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04937232"/>
      <w:bookmarkStart w:id="2" w:name="_Toc472689119"/>
      <w:bookmarkStart w:id="3" w:name="_Toc472001536"/>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5" w:name="_Toc404937233"/>
      <w:bookmarkStart w:id="6" w:name="_Toc472689120"/>
      <w:bookmarkStart w:id="7" w:name="_Toc472001537"/>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These regulations shall come into operation on 6 September 1954.</w:t>
      </w:r>
    </w:p>
    <w:p>
      <w:pPr>
        <w:pStyle w:val="Heading5"/>
      </w:pPr>
      <w:bookmarkStart w:id="8" w:name="_Toc404937234"/>
      <w:bookmarkStart w:id="9" w:name="_Toc472689121"/>
      <w:bookmarkStart w:id="10" w:name="_Toc472001538"/>
      <w:r>
        <w:rPr>
          <w:rStyle w:val="CharSectno"/>
        </w:rPr>
        <w:t>3</w:t>
      </w:r>
      <w:r>
        <w:t>.</w:t>
      </w:r>
      <w:r>
        <w:tab/>
        <w:t>Term used: nearest surviving relative</w:t>
      </w:r>
      <w:bookmarkEnd w:id="8"/>
      <w:bookmarkEnd w:id="9"/>
      <w:bookmarkEnd w:id="10"/>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11" w:name="_Toc404937235"/>
      <w:bookmarkStart w:id="12" w:name="_Toc415646378"/>
      <w:bookmarkStart w:id="13" w:name="_Toc415646416"/>
      <w:bookmarkStart w:id="14" w:name="_Toc417294856"/>
      <w:bookmarkStart w:id="15" w:name="_Toc417294964"/>
      <w:bookmarkStart w:id="16" w:name="_Toc472517543"/>
      <w:bookmarkStart w:id="17" w:name="_Toc472689122"/>
      <w:bookmarkStart w:id="18" w:name="_Toc471897642"/>
      <w:bookmarkStart w:id="19" w:name="_Toc472001539"/>
      <w:r>
        <w:rPr>
          <w:rStyle w:val="CharPartNo"/>
        </w:rPr>
        <w:t>Part I</w:t>
      </w:r>
      <w:r>
        <w:rPr>
          <w:rStyle w:val="CharDivNo"/>
        </w:rPr>
        <w:t> </w:t>
      </w:r>
      <w:r>
        <w:t>—</w:t>
      </w:r>
      <w:r>
        <w:rPr>
          <w:rStyle w:val="CharDivText"/>
        </w:rPr>
        <w:t> </w:t>
      </w:r>
      <w:r>
        <w:rPr>
          <w:rStyle w:val="CharPartText"/>
        </w:rPr>
        <w:t>Application for licence to use and conduct a crematorium</w:t>
      </w:r>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04937236"/>
      <w:bookmarkStart w:id="21" w:name="_Toc472689123"/>
      <w:bookmarkStart w:id="22" w:name="_Toc472001540"/>
      <w:r>
        <w:rPr>
          <w:rStyle w:val="CharSectno"/>
        </w:rPr>
        <w:t>4</w:t>
      </w:r>
      <w:r>
        <w:rPr>
          <w:snapToGrid w:val="0"/>
        </w:rPr>
        <w:t>.</w:t>
      </w:r>
      <w:r>
        <w:rPr>
          <w:snapToGrid w:val="0"/>
        </w:rPr>
        <w:tab/>
        <w:t>Application for licence</w:t>
      </w:r>
      <w:bookmarkEnd w:id="20"/>
      <w:bookmarkEnd w:id="21"/>
      <w:bookmarkEnd w:id="22"/>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 xml:space="preserve">The application shall be submitted to the </w:t>
      </w:r>
      <w:del w:id="23" w:author="Master Repository Process" w:date="2021-07-31T19:36:00Z">
        <w:r>
          <w:rPr>
            <w:snapToGrid w:val="0"/>
          </w:rPr>
          <w:delText>Executive Director</w:delText>
        </w:r>
      </w:del>
      <w:ins w:id="24" w:author="Master Repository Process" w:date="2021-07-31T19:36:00Z">
        <w:r>
          <w:t>Chief Health Officer</w:t>
        </w:r>
      </w:ins>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[Regulation 4 amended in Gazette 29 Jun 1984 p. 1781</w:t>
      </w:r>
      <w:ins w:id="25" w:author="Master Repository Process" w:date="2021-07-31T19:36:00Z">
        <w:r>
          <w:t>; 10 Jan 2017 p. 249</w:t>
        </w:r>
      </w:ins>
      <w:r>
        <w:t xml:space="preserve">.] </w:t>
      </w:r>
    </w:p>
    <w:p>
      <w:pPr>
        <w:pStyle w:val="Heading5"/>
        <w:rPr>
          <w:snapToGrid w:val="0"/>
        </w:rPr>
      </w:pPr>
      <w:bookmarkStart w:id="26" w:name="_Toc404937237"/>
      <w:bookmarkStart w:id="27" w:name="_Toc472689124"/>
      <w:bookmarkStart w:id="28" w:name="_Toc472001541"/>
      <w:r>
        <w:rPr>
          <w:rStyle w:val="CharSectno"/>
        </w:rPr>
        <w:t>5</w:t>
      </w:r>
      <w:r>
        <w:rPr>
          <w:snapToGrid w:val="0"/>
        </w:rPr>
        <w:t>.</w:t>
      </w:r>
      <w:r>
        <w:rPr>
          <w:snapToGrid w:val="0"/>
        </w:rPr>
        <w:tab/>
        <w:t>Form of licence</w:t>
      </w:r>
      <w:bookmarkEnd w:id="26"/>
      <w:bookmarkEnd w:id="27"/>
      <w:bookmarkEnd w:id="28"/>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29" w:name="_Toc404937238"/>
      <w:bookmarkStart w:id="30" w:name="_Toc472689125"/>
      <w:bookmarkStart w:id="31" w:name="_Toc472001542"/>
      <w:r>
        <w:rPr>
          <w:rStyle w:val="CharSectno"/>
        </w:rPr>
        <w:t>6</w:t>
      </w:r>
      <w:r>
        <w:rPr>
          <w:snapToGrid w:val="0"/>
        </w:rPr>
        <w:t>.</w:t>
      </w:r>
      <w:r>
        <w:rPr>
          <w:snapToGrid w:val="0"/>
        </w:rPr>
        <w:tab/>
        <w:t>Compliance certificate</w:t>
      </w:r>
      <w:bookmarkEnd w:id="29"/>
      <w:bookmarkEnd w:id="30"/>
      <w:bookmarkEnd w:id="31"/>
    </w:p>
    <w:p>
      <w:pPr>
        <w:pStyle w:val="Subsection"/>
        <w:rPr>
          <w:snapToGrid w:val="0"/>
        </w:rPr>
      </w:pPr>
      <w:r>
        <w:rPr>
          <w:snapToGrid w:val="0"/>
        </w:rPr>
        <w:tab/>
        <w:t>(1)</w:t>
      </w:r>
      <w:r>
        <w:rPr>
          <w:snapToGrid w:val="0"/>
        </w:rPr>
        <w:tab/>
        <w:t xml:space="preserve">Where in respect of a licence to use and conduct a crematorium a certificate by the </w:t>
      </w:r>
      <w:del w:id="32" w:author="Master Repository Process" w:date="2021-07-31T19:36:00Z">
        <w:r>
          <w:rPr>
            <w:snapToGrid w:val="0"/>
          </w:rPr>
          <w:delText>Executive Director</w:delText>
        </w:r>
      </w:del>
      <w:ins w:id="33" w:author="Master Repository Process" w:date="2021-07-31T19:36:00Z">
        <w:r>
          <w:t>Chief Health Officer</w:t>
        </w:r>
      </w:ins>
      <w:r>
        <w:rPr>
          <w:snapToGrid w:val="0"/>
        </w:rPr>
        <w:t xml:space="preserve">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 xml:space="preserve">Upon receipt of an application under this regulation together with the prescribed fees, the </w:t>
      </w:r>
      <w:del w:id="34" w:author="Master Repository Process" w:date="2021-07-31T19:36:00Z">
        <w:r>
          <w:rPr>
            <w:snapToGrid w:val="0"/>
          </w:rPr>
          <w:delText>Executive Director</w:delText>
        </w:r>
      </w:del>
      <w:ins w:id="35" w:author="Master Repository Process" w:date="2021-07-31T19:36:00Z">
        <w:r>
          <w:t>Chief Health Officer</w:t>
        </w:r>
      </w:ins>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del w:id="36" w:author="Master Repository Process" w:date="2021-07-31T19:36:00Z">
        <w:r>
          <w:rPr>
            <w:snapToGrid w:val="0"/>
          </w:rPr>
          <w:delText>Executive Director</w:delText>
        </w:r>
      </w:del>
      <w:ins w:id="37" w:author="Master Repository Process" w:date="2021-07-31T19:36:00Z">
        <w:r>
          <w:t>Chief Health Officer</w:t>
        </w:r>
      </w:ins>
      <w:r>
        <w:rPr>
          <w:snapToGrid w:val="0"/>
        </w:rPr>
        <w:t xml:space="preserve"> is not satisfied that a certificate can properly be given he shall refuse to give the certificate, and shall refund the fee to the licensee.</w:t>
      </w:r>
    </w:p>
    <w:p>
      <w:pPr>
        <w:pStyle w:val="Footnotesection"/>
      </w:pPr>
      <w:r>
        <w:tab/>
        <w:t>[Regulation 6 amended in Gazette 29 Jun 1984 p. 1781</w:t>
      </w:r>
      <w:ins w:id="38" w:author="Master Repository Process" w:date="2021-07-31T19:36:00Z">
        <w:r>
          <w:t>; 10 Jan 2017 p. 249</w:t>
        </w:r>
      </w:ins>
      <w:r>
        <w:t xml:space="preserve">.] </w:t>
      </w:r>
    </w:p>
    <w:p>
      <w:pPr>
        <w:pStyle w:val="Heading5"/>
        <w:rPr>
          <w:snapToGrid w:val="0"/>
        </w:rPr>
      </w:pPr>
      <w:bookmarkStart w:id="39" w:name="_Toc404937239"/>
      <w:bookmarkStart w:id="40" w:name="_Toc472689126"/>
      <w:bookmarkStart w:id="41" w:name="_Toc472001543"/>
      <w:r>
        <w:rPr>
          <w:rStyle w:val="CharSectno"/>
        </w:rPr>
        <w:t>7</w:t>
      </w:r>
      <w:r>
        <w:rPr>
          <w:snapToGrid w:val="0"/>
        </w:rPr>
        <w:t>.</w:t>
      </w:r>
      <w:r>
        <w:rPr>
          <w:snapToGrid w:val="0"/>
        </w:rPr>
        <w:tab/>
        <w:t>Form of certificate</w:t>
      </w:r>
      <w:bookmarkEnd w:id="39"/>
      <w:bookmarkEnd w:id="40"/>
      <w:bookmarkEnd w:id="41"/>
    </w:p>
    <w:p>
      <w:pPr>
        <w:pStyle w:val="Subsection"/>
        <w:rPr>
          <w:snapToGrid w:val="0"/>
        </w:rPr>
      </w:pPr>
      <w:r>
        <w:rPr>
          <w:snapToGrid w:val="0"/>
        </w:rPr>
        <w:tab/>
      </w:r>
      <w:r>
        <w:rPr>
          <w:snapToGrid w:val="0"/>
        </w:rPr>
        <w:tab/>
        <w:t xml:space="preserve">Where the </w:t>
      </w:r>
      <w:del w:id="42" w:author="Master Repository Process" w:date="2021-07-31T19:36:00Z">
        <w:r>
          <w:rPr>
            <w:snapToGrid w:val="0"/>
          </w:rPr>
          <w:delText>Executive Director</w:delText>
        </w:r>
      </w:del>
      <w:ins w:id="43" w:author="Master Repository Process" w:date="2021-07-31T19:36:00Z">
        <w:r>
          <w:t>Chief Health Officer</w:t>
        </w:r>
      </w:ins>
      <w:r>
        <w:rPr>
          <w:snapToGrid w:val="0"/>
        </w:rPr>
        <w:t xml:space="preserve"> gives a certificate pursuant to an application made in accordance with regulation 6, the certificate shall be in accordance with Form 5 in Appendix “A”.</w:t>
      </w:r>
    </w:p>
    <w:p>
      <w:pPr>
        <w:pStyle w:val="Footnotesection"/>
      </w:pPr>
      <w:r>
        <w:tab/>
        <w:t>[Regulation 7 amended in Gazette 29 Jun 1984 p. 1781</w:t>
      </w:r>
      <w:ins w:id="44" w:author="Master Repository Process" w:date="2021-07-31T19:36:00Z">
        <w:r>
          <w:t>; 10 Jan 2017 p. 249</w:t>
        </w:r>
        <w:r>
          <w:noBreakHyphen/>
          <w:t>50</w:t>
        </w:r>
      </w:ins>
      <w:r>
        <w:t xml:space="preserve">.] </w:t>
      </w:r>
    </w:p>
    <w:p>
      <w:pPr>
        <w:pStyle w:val="Heading2"/>
      </w:pPr>
      <w:bookmarkStart w:id="45" w:name="_Toc404937240"/>
      <w:bookmarkStart w:id="46" w:name="_Toc415646383"/>
      <w:bookmarkStart w:id="47" w:name="_Toc415646421"/>
      <w:bookmarkStart w:id="48" w:name="_Toc417294861"/>
      <w:bookmarkStart w:id="49" w:name="_Toc417294969"/>
      <w:bookmarkStart w:id="50" w:name="_Toc472517548"/>
      <w:bookmarkStart w:id="51" w:name="_Toc472689127"/>
      <w:bookmarkStart w:id="52" w:name="_Toc471897647"/>
      <w:bookmarkStart w:id="53" w:name="_Toc472001544"/>
      <w:r>
        <w:rPr>
          <w:rStyle w:val="CharPartNo"/>
        </w:rPr>
        <w:t>Part II</w:t>
      </w:r>
      <w:r>
        <w:rPr>
          <w:rStyle w:val="CharDivNo"/>
        </w:rPr>
        <w:t> </w:t>
      </w:r>
      <w:r>
        <w:t>—</w:t>
      </w:r>
      <w:r>
        <w:rPr>
          <w:rStyle w:val="CharDivText"/>
        </w:rPr>
        <w:t> </w:t>
      </w:r>
      <w:r>
        <w:rPr>
          <w:rStyle w:val="CharPartText"/>
        </w:rPr>
        <w:t>Maintenance and inspection of crematoria</w:t>
      </w:r>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04937241"/>
      <w:bookmarkStart w:id="55" w:name="_Toc472689128"/>
      <w:bookmarkStart w:id="56" w:name="_Toc472001545"/>
      <w:r>
        <w:rPr>
          <w:rStyle w:val="CharSectno"/>
        </w:rPr>
        <w:t>8</w:t>
      </w:r>
      <w:r>
        <w:rPr>
          <w:snapToGrid w:val="0"/>
        </w:rPr>
        <w:t>.</w:t>
      </w:r>
      <w:r>
        <w:rPr>
          <w:snapToGrid w:val="0"/>
        </w:rPr>
        <w:tab/>
        <w:t>Crematoria to be maintained</w:t>
      </w:r>
      <w:bookmarkEnd w:id="54"/>
      <w:bookmarkEnd w:id="55"/>
      <w:bookmarkEnd w:id="56"/>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del w:id="57" w:author="Master Repository Process" w:date="2021-07-31T19:36:00Z">
        <w:r>
          <w:rPr>
            <w:snapToGrid w:val="0"/>
          </w:rPr>
          <w:delText>Executive Director</w:delText>
        </w:r>
      </w:del>
      <w:ins w:id="58" w:author="Master Repository Process" w:date="2021-07-31T19:36:00Z">
        <w:r>
          <w:t>Chief Health Officer</w:t>
        </w:r>
      </w:ins>
      <w:r>
        <w:rPr>
          <w:snapToGrid w:val="0"/>
        </w:rPr>
        <w:t>.</w:t>
      </w:r>
    </w:p>
    <w:p>
      <w:pPr>
        <w:pStyle w:val="Footnotesection"/>
      </w:pPr>
      <w:r>
        <w:tab/>
        <w:t>[Regulation 8 amended in Gazette 29 Jun 1984 p. 1781</w:t>
      </w:r>
      <w:ins w:id="59" w:author="Master Repository Process" w:date="2021-07-31T19:36:00Z">
        <w:r>
          <w:t>; 10 Jan 2017 p. 249</w:t>
        </w:r>
        <w:r>
          <w:noBreakHyphen/>
          <w:t>50</w:t>
        </w:r>
      </w:ins>
      <w:r>
        <w:t xml:space="preserve">.] </w:t>
      </w:r>
    </w:p>
    <w:p>
      <w:pPr>
        <w:pStyle w:val="Heading5"/>
        <w:rPr>
          <w:snapToGrid w:val="0"/>
        </w:rPr>
      </w:pPr>
      <w:bookmarkStart w:id="60" w:name="_Toc404937242"/>
      <w:bookmarkStart w:id="61" w:name="_Toc472689129"/>
      <w:bookmarkStart w:id="62" w:name="_Toc472001546"/>
      <w:r>
        <w:rPr>
          <w:rStyle w:val="CharSectno"/>
        </w:rPr>
        <w:t>9</w:t>
      </w:r>
      <w:r>
        <w:rPr>
          <w:snapToGrid w:val="0"/>
        </w:rPr>
        <w:t>.</w:t>
      </w:r>
      <w:r>
        <w:rPr>
          <w:snapToGrid w:val="0"/>
        </w:rPr>
        <w:tab/>
        <w:t>Inspection</w:t>
      </w:r>
      <w:bookmarkEnd w:id="60"/>
      <w:bookmarkEnd w:id="61"/>
      <w:bookmarkEnd w:id="62"/>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del w:id="63" w:author="Master Repository Process" w:date="2021-07-31T19:36:00Z">
        <w:r>
          <w:rPr>
            <w:snapToGrid w:val="0"/>
          </w:rPr>
          <w:delText>Executive Director</w:delText>
        </w:r>
      </w:del>
      <w:ins w:id="64" w:author="Master Repository Process" w:date="2021-07-31T19:36:00Z">
        <w:r>
          <w:t>Chief Health Officer</w:t>
        </w:r>
      </w:ins>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del w:id="65" w:author="Master Repository Process" w:date="2021-07-31T19:36:00Z">
        <w:r>
          <w:rPr>
            <w:snapToGrid w:val="0"/>
          </w:rPr>
          <w:delText>Executive Director</w:delText>
        </w:r>
      </w:del>
      <w:ins w:id="66" w:author="Master Repository Process" w:date="2021-07-31T19:36:00Z">
        <w:r>
          <w:t>Chief Health Officer</w:t>
        </w:r>
      </w:ins>
      <w:r>
        <w:rPr>
          <w:snapToGrid w:val="0"/>
        </w:rPr>
        <w:t xml:space="preserve"> and any Inspector of Police who makes an inspection of a crematorium shall forthwith report to the </w:t>
      </w:r>
      <w:del w:id="67" w:author="Master Repository Process" w:date="2021-07-31T19:36:00Z">
        <w:r>
          <w:rPr>
            <w:snapToGrid w:val="0"/>
          </w:rPr>
          <w:delText>Executive Director</w:delText>
        </w:r>
      </w:del>
      <w:ins w:id="68" w:author="Master Repository Process" w:date="2021-07-31T19:36:00Z">
        <w:r>
          <w:t>Chief Health Officer</w:t>
        </w:r>
      </w:ins>
      <w:r>
        <w:rPr>
          <w:snapToGrid w:val="0"/>
        </w:rPr>
        <w:t xml:space="preserve"> any breach of these regulations which is observed by him.</w:t>
      </w:r>
    </w:p>
    <w:p>
      <w:pPr>
        <w:pStyle w:val="Footnotesection"/>
      </w:pPr>
      <w:r>
        <w:tab/>
        <w:t>[Regulation 9 amended in Gazette 29 Jun 1984 p. 1781</w:t>
      </w:r>
      <w:ins w:id="69" w:author="Master Repository Process" w:date="2021-07-31T19:36:00Z">
        <w:r>
          <w:t>; 10 Jan 2017 p. 249</w:t>
        </w:r>
        <w:r>
          <w:noBreakHyphen/>
          <w:t>50</w:t>
        </w:r>
      </w:ins>
      <w:r>
        <w:t xml:space="preserve">.] </w:t>
      </w:r>
    </w:p>
    <w:p>
      <w:pPr>
        <w:pStyle w:val="Heading5"/>
        <w:rPr>
          <w:snapToGrid w:val="0"/>
        </w:rPr>
      </w:pPr>
      <w:bookmarkStart w:id="70" w:name="_Toc404937243"/>
      <w:bookmarkStart w:id="71" w:name="_Toc472689130"/>
      <w:bookmarkStart w:id="72" w:name="_Toc472001547"/>
      <w:r>
        <w:rPr>
          <w:rStyle w:val="CharSectno"/>
        </w:rPr>
        <w:t>10</w:t>
      </w:r>
      <w:r>
        <w:rPr>
          <w:snapToGrid w:val="0"/>
        </w:rPr>
        <w:t>.</w:t>
      </w:r>
      <w:r>
        <w:rPr>
          <w:snapToGrid w:val="0"/>
        </w:rPr>
        <w:tab/>
        <w:t>Notice requiring work to be carried out</w:t>
      </w:r>
      <w:bookmarkEnd w:id="70"/>
      <w:bookmarkEnd w:id="71"/>
      <w:bookmarkEnd w:id="72"/>
    </w:p>
    <w:p>
      <w:pPr>
        <w:pStyle w:val="Subsection"/>
        <w:rPr>
          <w:snapToGrid w:val="0"/>
        </w:rPr>
      </w:pPr>
      <w:r>
        <w:rPr>
          <w:snapToGrid w:val="0"/>
        </w:rPr>
        <w:tab/>
      </w:r>
      <w:r>
        <w:rPr>
          <w:snapToGrid w:val="0"/>
        </w:rPr>
        <w:tab/>
        <w:t xml:space="preserve">On receipt of a report that these regulations are not being complied with at any crematorium, the </w:t>
      </w:r>
      <w:del w:id="73" w:author="Master Repository Process" w:date="2021-07-31T19:36:00Z">
        <w:r>
          <w:rPr>
            <w:snapToGrid w:val="0"/>
          </w:rPr>
          <w:delText>Executive Director</w:delText>
        </w:r>
      </w:del>
      <w:ins w:id="74" w:author="Master Repository Process" w:date="2021-07-31T19:36:00Z">
        <w:r>
          <w:t>Chief Health Officer</w:t>
        </w:r>
      </w:ins>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in Gazette 29 Jun 1984 p. 1781</w:t>
      </w:r>
      <w:ins w:id="75" w:author="Master Repository Process" w:date="2021-07-31T19:36:00Z">
        <w:r>
          <w:t>; 10 Jan 2017 p. 249</w:t>
        </w:r>
        <w:r>
          <w:noBreakHyphen/>
          <w:t>50</w:t>
        </w:r>
      </w:ins>
      <w:r>
        <w:t xml:space="preserve">.] </w:t>
      </w:r>
    </w:p>
    <w:p>
      <w:pPr>
        <w:pStyle w:val="Heading2"/>
      </w:pPr>
      <w:bookmarkStart w:id="76" w:name="_Toc404937244"/>
      <w:bookmarkStart w:id="77" w:name="_Toc415646387"/>
      <w:bookmarkStart w:id="78" w:name="_Toc415646425"/>
      <w:bookmarkStart w:id="79" w:name="_Toc417294865"/>
      <w:bookmarkStart w:id="80" w:name="_Toc417294973"/>
      <w:bookmarkStart w:id="81" w:name="_Toc472517552"/>
      <w:bookmarkStart w:id="82" w:name="_Toc472689131"/>
      <w:bookmarkStart w:id="83" w:name="_Toc471897651"/>
      <w:bookmarkStart w:id="84" w:name="_Toc472001548"/>
      <w:r>
        <w:rPr>
          <w:rStyle w:val="CharPartNo"/>
        </w:rPr>
        <w:t>Part III</w:t>
      </w:r>
      <w:r>
        <w:rPr>
          <w:rStyle w:val="CharDivNo"/>
        </w:rPr>
        <w:t> </w:t>
      </w:r>
      <w:r>
        <w:t>—</w:t>
      </w:r>
      <w:r>
        <w:rPr>
          <w:rStyle w:val="CharDivText"/>
        </w:rPr>
        <w:t> </w:t>
      </w:r>
      <w:r>
        <w:rPr>
          <w:rStyle w:val="CharPartText"/>
        </w:rPr>
        <w:t>Application for permit to cremate</w:t>
      </w:r>
      <w:bookmarkEnd w:id="76"/>
      <w:bookmarkEnd w:id="77"/>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404937245"/>
      <w:bookmarkStart w:id="86" w:name="_Toc472689132"/>
      <w:bookmarkStart w:id="87" w:name="_Toc472001549"/>
      <w:r>
        <w:rPr>
          <w:rStyle w:val="CharSectno"/>
        </w:rPr>
        <w:t>11</w:t>
      </w:r>
      <w:r>
        <w:rPr>
          <w:snapToGrid w:val="0"/>
        </w:rPr>
        <w:t>.</w:t>
      </w:r>
      <w:r>
        <w:rPr>
          <w:snapToGrid w:val="0"/>
        </w:rPr>
        <w:tab/>
        <w:t>Form of permit application</w:t>
      </w:r>
      <w:bookmarkEnd w:id="85"/>
      <w:bookmarkEnd w:id="86"/>
      <w:bookmarkEnd w:id="87"/>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88" w:name="_Toc404937246"/>
      <w:bookmarkStart w:id="89" w:name="_Toc472689133"/>
      <w:bookmarkStart w:id="90" w:name="_Toc472001550"/>
      <w:r>
        <w:rPr>
          <w:rStyle w:val="CharSectno"/>
        </w:rPr>
        <w:t>12</w:t>
      </w:r>
      <w:r>
        <w:t>.</w:t>
      </w:r>
      <w:r>
        <w:tab/>
        <w:t>Other requirements for permit</w:t>
      </w:r>
      <w:bookmarkEnd w:id="88"/>
      <w:bookmarkEnd w:id="89"/>
      <w:bookmarkEnd w:id="90"/>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91" w:name="_Toc404937247"/>
      <w:bookmarkStart w:id="92" w:name="_Toc415646390"/>
      <w:bookmarkStart w:id="93" w:name="_Toc415646428"/>
      <w:bookmarkStart w:id="94" w:name="_Toc417294868"/>
      <w:bookmarkStart w:id="95" w:name="_Toc417294976"/>
      <w:bookmarkStart w:id="96" w:name="_Toc472517555"/>
      <w:bookmarkStart w:id="97" w:name="_Toc472689134"/>
      <w:bookmarkStart w:id="98" w:name="_Toc471897654"/>
      <w:bookmarkStart w:id="99" w:name="_Toc472001551"/>
      <w:r>
        <w:rPr>
          <w:rStyle w:val="CharPartNo"/>
        </w:rPr>
        <w:t>Part IV</w:t>
      </w:r>
      <w:r>
        <w:rPr>
          <w:rStyle w:val="CharDivNo"/>
        </w:rPr>
        <w:t> </w:t>
      </w:r>
      <w:r>
        <w:t>—</w:t>
      </w:r>
      <w:r>
        <w:rPr>
          <w:rStyle w:val="CharDivText"/>
        </w:rPr>
        <w:t> </w:t>
      </w:r>
      <w:r>
        <w:rPr>
          <w:rStyle w:val="CharPartText"/>
        </w:rPr>
        <w:t>The medical referee</w:t>
      </w:r>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04937248"/>
      <w:bookmarkStart w:id="101" w:name="_Toc472689135"/>
      <w:bookmarkStart w:id="102" w:name="_Toc472001552"/>
      <w:r>
        <w:rPr>
          <w:rStyle w:val="CharSectno"/>
        </w:rPr>
        <w:t>13</w:t>
      </w:r>
      <w:r>
        <w:rPr>
          <w:snapToGrid w:val="0"/>
        </w:rPr>
        <w:t>.</w:t>
      </w:r>
      <w:r>
        <w:rPr>
          <w:snapToGrid w:val="0"/>
        </w:rPr>
        <w:tab/>
        <w:t>Referee to be medical practitioner</w:t>
      </w:r>
      <w:bookmarkEnd w:id="100"/>
      <w:bookmarkEnd w:id="101"/>
      <w:bookmarkEnd w:id="102"/>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03" w:name="_Toc404937249"/>
      <w:bookmarkStart w:id="104" w:name="_Toc472689136"/>
      <w:bookmarkStart w:id="105" w:name="_Toc472001553"/>
      <w:r>
        <w:rPr>
          <w:rStyle w:val="CharSectno"/>
        </w:rPr>
        <w:t>14</w:t>
      </w:r>
      <w:r>
        <w:rPr>
          <w:snapToGrid w:val="0"/>
        </w:rPr>
        <w:t>.</w:t>
      </w:r>
      <w:r>
        <w:rPr>
          <w:snapToGrid w:val="0"/>
        </w:rPr>
        <w:tab/>
        <w:t>Conditions for medical referee</w:t>
      </w:r>
      <w:bookmarkEnd w:id="103"/>
      <w:bookmarkEnd w:id="104"/>
      <w:bookmarkEnd w:id="105"/>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del w:id="106" w:author="Master Repository Process" w:date="2021-07-31T19:36:00Z">
        <w:r>
          <w:rPr>
            <w:snapToGrid w:val="0"/>
          </w:rPr>
          <w:delText>Executive Director</w:delText>
        </w:r>
      </w:del>
      <w:ins w:id="107" w:author="Master Repository Process" w:date="2021-07-31T19:36:00Z">
        <w:r>
          <w:t>Chief Health Officer</w:t>
        </w:r>
      </w:ins>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del w:id="108" w:author="Master Repository Process" w:date="2021-07-31T19:36:00Z">
        <w:r>
          <w:rPr>
            <w:snapToGrid w:val="0"/>
          </w:rPr>
          <w:delText>Executive Director</w:delText>
        </w:r>
      </w:del>
      <w:ins w:id="109" w:author="Master Repository Process" w:date="2021-07-31T19:36:00Z">
        <w:r>
          <w:t>Chief Health Officer</w:t>
        </w:r>
      </w:ins>
      <w:r>
        <w:rPr>
          <w:snapToGrid w:val="0"/>
        </w:rPr>
        <w:t xml:space="preserve">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del w:id="110" w:author="Master Repository Process" w:date="2021-07-31T19:36:00Z">
        <w:r>
          <w:rPr>
            <w:snapToGrid w:val="0"/>
          </w:rPr>
          <w:delText>Executive Director</w:delText>
        </w:r>
      </w:del>
      <w:ins w:id="111" w:author="Master Repository Process" w:date="2021-07-31T19:36:00Z">
        <w:r>
          <w:t>Chief Health Officer</w:t>
        </w:r>
      </w:ins>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del w:id="112" w:author="Master Repository Process" w:date="2021-07-31T19:36:00Z">
        <w:r>
          <w:rPr>
            <w:snapToGrid w:val="0"/>
          </w:rPr>
          <w:delText>Executive Director</w:delText>
        </w:r>
      </w:del>
      <w:ins w:id="113" w:author="Master Repository Process" w:date="2021-07-31T19:36:00Z">
        <w:r>
          <w:t>Chief Health Officer</w:t>
        </w:r>
      </w:ins>
      <w:r>
        <w:rPr>
          <w:snapToGrid w:val="0"/>
        </w:rPr>
        <w:t xml:space="preserve"> of the fact.</w:t>
      </w:r>
    </w:p>
    <w:p>
      <w:pPr>
        <w:pStyle w:val="Footnotesection"/>
      </w:pPr>
      <w:r>
        <w:tab/>
        <w:t>[Regulation 14 amended in Gazette 29 Jun 1984 p. 1781; 30 Dec 2004 p. 6933</w:t>
      </w:r>
      <w:ins w:id="114" w:author="Master Repository Process" w:date="2021-07-31T19:36:00Z">
        <w:r>
          <w:t>; 10 Jan 2017 p. 249</w:t>
        </w:r>
        <w:r>
          <w:noBreakHyphen/>
          <w:t>50</w:t>
        </w:r>
      </w:ins>
      <w:r>
        <w:t>.]</w:t>
      </w:r>
    </w:p>
    <w:p>
      <w:pPr>
        <w:pStyle w:val="Heading2"/>
      </w:pPr>
      <w:bookmarkStart w:id="115" w:name="_Toc404937250"/>
      <w:bookmarkStart w:id="116" w:name="_Toc415646393"/>
      <w:bookmarkStart w:id="117" w:name="_Toc415646431"/>
      <w:bookmarkStart w:id="118" w:name="_Toc417294871"/>
      <w:bookmarkStart w:id="119" w:name="_Toc417294979"/>
      <w:bookmarkStart w:id="120" w:name="_Toc472517558"/>
      <w:bookmarkStart w:id="121" w:name="_Toc472689137"/>
      <w:bookmarkStart w:id="122" w:name="_Toc471897657"/>
      <w:bookmarkStart w:id="123" w:name="_Toc472001554"/>
      <w:r>
        <w:rPr>
          <w:rStyle w:val="CharPartNo"/>
        </w:rPr>
        <w:t>Part V</w:t>
      </w:r>
      <w:r>
        <w:rPr>
          <w:rStyle w:val="CharDivNo"/>
        </w:rPr>
        <w:t> </w:t>
      </w:r>
      <w:r>
        <w:t>—</w:t>
      </w:r>
      <w:r>
        <w:rPr>
          <w:rStyle w:val="CharDivText"/>
        </w:rPr>
        <w:t> </w:t>
      </w:r>
      <w:r>
        <w:rPr>
          <w:rStyle w:val="CharPartText"/>
        </w:rPr>
        <w:t>Cremation elsewhere than in a crematorium</w:t>
      </w:r>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04937251"/>
      <w:bookmarkStart w:id="125" w:name="_Toc472689138"/>
      <w:bookmarkStart w:id="126" w:name="_Toc472001555"/>
      <w:r>
        <w:rPr>
          <w:rStyle w:val="CharSectno"/>
        </w:rPr>
        <w:t>15</w:t>
      </w:r>
      <w:r>
        <w:rPr>
          <w:snapToGrid w:val="0"/>
        </w:rPr>
        <w:t>.</w:t>
      </w:r>
      <w:r>
        <w:rPr>
          <w:snapToGrid w:val="0"/>
        </w:rPr>
        <w:tab/>
        <w:t>Cremation elsewhere for religious reasons</w:t>
      </w:r>
      <w:bookmarkEnd w:id="124"/>
      <w:bookmarkEnd w:id="125"/>
      <w:bookmarkEnd w:id="126"/>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del w:id="127" w:author="Master Repository Process" w:date="2021-07-31T19:36:00Z">
        <w:r>
          <w:rPr>
            <w:snapToGrid w:val="0"/>
          </w:rPr>
          <w:delText>Executive Director or by a person appointed to be a medical officer of health under the</w:delText>
        </w:r>
      </w:del>
      <w:ins w:id="128" w:author="Master Repository Process" w:date="2021-07-31T19:36:00Z">
        <w:r>
          <w:t>Chief</w:t>
        </w:r>
      </w:ins>
      <w:r>
        <w:t xml:space="preserve"> Health </w:t>
      </w:r>
      <w:del w:id="129" w:author="Master Repository Process" w:date="2021-07-31T19:36:00Z">
        <w:r>
          <w:rPr>
            <w:i/>
            <w:snapToGrid w:val="0"/>
          </w:rPr>
          <w:delText>Act 1911</w:delText>
        </w:r>
        <w:r>
          <w:rPr>
            <w:snapToGrid w:val="0"/>
          </w:rPr>
          <w:delText>.</w:delText>
        </w:r>
      </w:del>
      <w:ins w:id="130" w:author="Master Repository Process" w:date="2021-07-31T19:36:00Z">
        <w:r>
          <w:t xml:space="preserve">Officer. </w:t>
        </w:r>
      </w:ins>
      <w:r>
        <w:rPr>
          <w:snapToGrid w:val="0"/>
        </w:rPr>
        <w:t xml:space="preserve"> Approval may be subject to such conditions as the </w:t>
      </w:r>
      <w:del w:id="131" w:author="Master Repository Process" w:date="2021-07-31T19:36:00Z">
        <w:r>
          <w:rPr>
            <w:snapToGrid w:val="0"/>
          </w:rPr>
          <w:delText>Executive Director or the medical officer of health deem</w:delText>
        </w:r>
      </w:del>
      <w:ins w:id="132" w:author="Master Repository Process" w:date="2021-07-31T19:36:00Z">
        <w:r>
          <w:t>Chief Health Officer deems</w:t>
        </w:r>
      </w:ins>
      <w:r>
        <w:t xml:space="preserve"> necessary.</w:t>
      </w:r>
    </w:p>
    <w:p>
      <w:pPr>
        <w:pStyle w:val="Footnotesection"/>
      </w:pPr>
      <w:r>
        <w:tab/>
        <w:t>[Regulation 15 amended in Gazette 29 Jun 1984 p. 1781</w:t>
      </w:r>
      <w:ins w:id="133" w:author="Master Repository Process" w:date="2021-07-31T19:36:00Z">
        <w:r>
          <w:t>; 10 Jan 2017 p. 247</w:t>
        </w:r>
      </w:ins>
      <w:r>
        <w:t xml:space="preserve">.] </w:t>
      </w:r>
    </w:p>
    <w:p>
      <w:pPr>
        <w:pStyle w:val="Heading5"/>
        <w:rPr>
          <w:snapToGrid w:val="0"/>
        </w:rPr>
      </w:pPr>
      <w:bookmarkStart w:id="134" w:name="_Toc404937252"/>
      <w:bookmarkStart w:id="135" w:name="_Toc472689139"/>
      <w:bookmarkStart w:id="136" w:name="_Toc472001556"/>
      <w:r>
        <w:rPr>
          <w:rStyle w:val="CharSectno"/>
        </w:rPr>
        <w:t>16</w:t>
      </w:r>
      <w:r>
        <w:rPr>
          <w:snapToGrid w:val="0"/>
        </w:rPr>
        <w:t>.</w:t>
      </w:r>
      <w:r>
        <w:rPr>
          <w:snapToGrid w:val="0"/>
        </w:rPr>
        <w:tab/>
        <w:t>Cremation in cemetery</w:t>
      </w:r>
      <w:bookmarkEnd w:id="134"/>
      <w:bookmarkEnd w:id="135"/>
      <w:bookmarkEnd w:id="136"/>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37" w:name="_Toc404937253"/>
      <w:bookmarkStart w:id="138" w:name="_Toc472689140"/>
      <w:bookmarkStart w:id="139" w:name="_Toc472001557"/>
      <w:r>
        <w:rPr>
          <w:rStyle w:val="CharSectno"/>
        </w:rPr>
        <w:t>17</w:t>
      </w:r>
      <w:r>
        <w:rPr>
          <w:snapToGrid w:val="0"/>
        </w:rPr>
        <w:t>.</w:t>
      </w:r>
      <w:r>
        <w:rPr>
          <w:snapToGrid w:val="0"/>
        </w:rPr>
        <w:tab/>
        <w:t>Permission required for cremation elsewhere</w:t>
      </w:r>
      <w:bookmarkEnd w:id="137"/>
      <w:bookmarkEnd w:id="138"/>
      <w:bookmarkEnd w:id="139"/>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del w:id="140" w:author="Master Repository Process" w:date="2021-07-31T19:36:00Z">
        <w:r>
          <w:rPr>
            <w:snapToGrid w:val="0"/>
          </w:rPr>
          <w:delText>Executive Director</w:delText>
        </w:r>
      </w:del>
      <w:ins w:id="141" w:author="Master Repository Process" w:date="2021-07-31T19:36:00Z">
        <w:r>
          <w:t>Chief Health Officer</w:t>
        </w:r>
      </w:ins>
      <w:r>
        <w:rPr>
          <w:snapToGrid w:val="0"/>
        </w:rPr>
        <w:t xml:space="preserve"> issues a direction pursuant to the powers vested in him under the </w:t>
      </w:r>
      <w:r>
        <w:rPr>
          <w:i/>
        </w:rPr>
        <w:t>Health</w:t>
      </w:r>
      <w:del w:id="142" w:author="Master Repository Process" w:date="2021-07-31T19:36:00Z">
        <w:r>
          <w:rPr>
            <w:i/>
            <w:snapToGrid w:val="0"/>
          </w:rPr>
          <w:delText> </w:delText>
        </w:r>
      </w:del>
      <w:ins w:id="143" w:author="Master Repository Process" w:date="2021-07-31T19:36:00Z">
        <w:r>
          <w:rPr>
            <w:i/>
          </w:rPr>
          <w:t xml:space="preserve"> (Miscellaneous Provisions) </w:t>
        </w:r>
      </w:ins>
      <w:r>
        <w:rPr>
          <w:i/>
        </w:rPr>
        <w:t>Act 1911</w:t>
      </w:r>
      <w:r>
        <w:t>.</w:t>
      </w:r>
    </w:p>
    <w:p>
      <w:pPr>
        <w:pStyle w:val="Footnotesection"/>
      </w:pPr>
      <w:r>
        <w:tab/>
        <w:t>[Regulation 17 amended in Gazette 29 Jun 1984 p. 1781</w:t>
      </w:r>
      <w:ins w:id="144" w:author="Master Repository Process" w:date="2021-07-31T19:36:00Z">
        <w:r>
          <w:t>; 10 Jan 2017 p. 247 and 249</w:t>
        </w:r>
        <w:r>
          <w:noBreakHyphen/>
          <w:t>50</w:t>
        </w:r>
      </w:ins>
      <w:r>
        <w:t xml:space="preserve">.] </w:t>
      </w:r>
    </w:p>
    <w:p>
      <w:pPr>
        <w:pStyle w:val="Heading2"/>
      </w:pPr>
      <w:bookmarkStart w:id="145" w:name="_Toc404937254"/>
      <w:bookmarkStart w:id="146" w:name="_Toc415646397"/>
      <w:bookmarkStart w:id="147" w:name="_Toc415646435"/>
      <w:bookmarkStart w:id="148" w:name="_Toc417294875"/>
      <w:bookmarkStart w:id="149" w:name="_Toc417294983"/>
      <w:bookmarkStart w:id="150" w:name="_Toc472517562"/>
      <w:bookmarkStart w:id="151" w:name="_Toc472689141"/>
      <w:bookmarkStart w:id="152" w:name="_Toc471897661"/>
      <w:bookmarkStart w:id="153" w:name="_Toc472001558"/>
      <w:r>
        <w:rPr>
          <w:rStyle w:val="CharPartNo"/>
        </w:rPr>
        <w:t>Part VI</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404937255"/>
      <w:bookmarkStart w:id="155" w:name="_Toc472689142"/>
      <w:bookmarkStart w:id="156" w:name="_Toc472001559"/>
      <w:r>
        <w:rPr>
          <w:rStyle w:val="CharSectno"/>
        </w:rPr>
        <w:t>18</w:t>
      </w:r>
      <w:r>
        <w:rPr>
          <w:snapToGrid w:val="0"/>
        </w:rPr>
        <w:t>.</w:t>
      </w:r>
      <w:r>
        <w:rPr>
          <w:snapToGrid w:val="0"/>
        </w:rPr>
        <w:tab/>
        <w:t>Register of cremation to be kept</w:t>
      </w:r>
      <w:bookmarkEnd w:id="154"/>
      <w:bookmarkEnd w:id="155"/>
      <w:bookmarkEnd w:id="156"/>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57" w:name="_Toc404937256"/>
      <w:bookmarkStart w:id="158" w:name="_Toc472689143"/>
      <w:bookmarkStart w:id="159" w:name="_Toc472001560"/>
      <w:r>
        <w:rPr>
          <w:rStyle w:val="CharSectno"/>
        </w:rPr>
        <w:t>19</w:t>
      </w:r>
      <w:r>
        <w:rPr>
          <w:snapToGrid w:val="0"/>
        </w:rPr>
        <w:t>.</w:t>
      </w:r>
      <w:r>
        <w:rPr>
          <w:snapToGrid w:val="0"/>
        </w:rPr>
        <w:tab/>
        <w:t>Inspection of register</w:t>
      </w:r>
      <w:bookmarkEnd w:id="157"/>
      <w:bookmarkEnd w:id="158"/>
      <w:bookmarkEnd w:id="159"/>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160" w:name="_Toc404937257"/>
      <w:bookmarkStart w:id="161" w:name="_Toc472689144"/>
      <w:bookmarkStart w:id="162" w:name="_Toc472001561"/>
      <w:r>
        <w:rPr>
          <w:rStyle w:val="CharSectno"/>
        </w:rPr>
        <w:t>20</w:t>
      </w:r>
      <w:r>
        <w:rPr>
          <w:snapToGrid w:val="0"/>
        </w:rPr>
        <w:t>.</w:t>
      </w:r>
      <w:r>
        <w:rPr>
          <w:snapToGrid w:val="0"/>
        </w:rPr>
        <w:tab/>
        <w:t>Notice of cremation to be given</w:t>
      </w:r>
      <w:bookmarkEnd w:id="160"/>
      <w:bookmarkEnd w:id="161"/>
      <w:bookmarkEnd w:id="162"/>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del w:id="163" w:author="Master Repository Process" w:date="2021-07-31T19:36:00Z">
        <w:r>
          <w:rPr>
            <w:snapToGrid w:val="0"/>
          </w:rPr>
          <w:delText>Executive Director</w:delText>
        </w:r>
      </w:del>
      <w:ins w:id="164" w:author="Master Repository Process" w:date="2021-07-31T19:36:00Z">
        <w:r>
          <w:t>Chief Health Officer</w:t>
        </w:r>
      </w:ins>
      <w:r>
        <w:rPr>
          <w:snapToGrid w:val="0"/>
        </w:rPr>
        <w:t xml:space="preserve"> and the Registrar General, in accordance with Form 12 of Appendix “A”.</w:t>
      </w:r>
    </w:p>
    <w:p>
      <w:pPr>
        <w:pStyle w:val="Footnotesection"/>
      </w:pPr>
      <w:r>
        <w:tab/>
        <w:t>[Regulation 20 amended in Gazette 29 Jun 1984 p. 1781</w:t>
      </w:r>
      <w:ins w:id="165" w:author="Master Repository Process" w:date="2021-07-31T19:36:00Z">
        <w:r>
          <w:t>; 10 Jan 2017 p. 249</w:t>
        </w:r>
        <w:r>
          <w:noBreakHyphen/>
          <w:t>50</w:t>
        </w:r>
      </w:ins>
      <w:r>
        <w:t xml:space="preserve">.] </w:t>
      </w:r>
    </w:p>
    <w:p>
      <w:pPr>
        <w:pStyle w:val="Heading5"/>
        <w:rPr>
          <w:snapToGrid w:val="0"/>
        </w:rPr>
      </w:pPr>
      <w:bookmarkStart w:id="166" w:name="_Toc404937258"/>
      <w:bookmarkStart w:id="167" w:name="_Toc472689145"/>
      <w:bookmarkStart w:id="168" w:name="_Toc472001562"/>
      <w:r>
        <w:rPr>
          <w:rStyle w:val="CharSectno"/>
        </w:rPr>
        <w:t>20A</w:t>
      </w:r>
      <w:r>
        <w:rPr>
          <w:snapToGrid w:val="0"/>
        </w:rPr>
        <w:t>.</w:t>
      </w:r>
      <w:r>
        <w:rPr>
          <w:snapToGrid w:val="0"/>
        </w:rPr>
        <w:tab/>
        <w:t>Post mortem certificate</w:t>
      </w:r>
      <w:bookmarkEnd w:id="166"/>
      <w:bookmarkEnd w:id="167"/>
      <w:bookmarkEnd w:id="168"/>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69" w:name="_Toc404937259"/>
      <w:bookmarkStart w:id="170" w:name="_Toc415646402"/>
      <w:bookmarkStart w:id="171" w:name="_Toc415646440"/>
      <w:bookmarkStart w:id="172" w:name="_Toc417294880"/>
      <w:bookmarkStart w:id="173" w:name="_Toc417294988"/>
      <w:bookmarkStart w:id="174" w:name="_Toc472517567"/>
      <w:bookmarkStart w:id="175" w:name="_Toc472689146"/>
      <w:bookmarkStart w:id="176" w:name="_Toc471897666"/>
      <w:bookmarkStart w:id="177" w:name="_Toc472001563"/>
      <w:r>
        <w:rPr>
          <w:rStyle w:val="CharSchNo"/>
        </w:rPr>
        <w:t>Appendix “A”</w:t>
      </w:r>
      <w:bookmarkEnd w:id="169"/>
      <w:bookmarkEnd w:id="170"/>
      <w:bookmarkEnd w:id="171"/>
      <w:bookmarkEnd w:id="172"/>
      <w:bookmarkEnd w:id="173"/>
      <w:bookmarkEnd w:id="174"/>
      <w:bookmarkEnd w:id="175"/>
      <w:bookmarkEnd w:id="176"/>
      <w:bookmarkEnd w:id="177"/>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xml:space="preserve">, established and constituted in connection with the cremation of dead human bodies, and holding a certificate under the hand of the </w:t>
      </w:r>
      <w:del w:id="178" w:author="Master Repository Process" w:date="2021-07-31T19:36:00Z">
        <w:r>
          <w:rPr>
            <w:snapToGrid w:val="0"/>
            <w:sz w:val="20"/>
          </w:rPr>
          <w:delText>Executive Director</w:delText>
        </w:r>
      </w:del>
      <w:ins w:id="179" w:author="Master Repository Process" w:date="2021-07-31T19:36:00Z">
        <w:r>
          <w:rPr>
            <w:snapToGrid w:val="0"/>
            <w:sz w:val="20"/>
          </w:rPr>
          <w:t>Chief Health Officer</w:t>
        </w:r>
      </w:ins>
      <w:r>
        <w:rPr>
          <w:snapToGrid w:val="0"/>
          <w:sz w:val="20"/>
        </w:rPr>
        <w:t xml:space="preserve">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 xml:space="preserve">The applicant undertakes that within one year from the date on which the licence is granted they (or it) will obtain the certificate of the </w:t>
      </w:r>
      <w:del w:id="180" w:author="Master Repository Process" w:date="2021-07-31T19:36:00Z">
        <w:r>
          <w:rPr>
            <w:snapToGrid w:val="0"/>
            <w:sz w:val="20"/>
          </w:rPr>
          <w:delText>Executive Director, Public Health and Scientific Support Services</w:delText>
        </w:r>
      </w:del>
      <w:ins w:id="181" w:author="Master Repository Process" w:date="2021-07-31T19:36:00Z">
        <w:r>
          <w:rPr>
            <w:snapToGrid w:val="0"/>
            <w:sz w:val="20"/>
          </w:rPr>
          <w:t>Chief Health Officer</w:t>
        </w:r>
      </w:ins>
      <w:r>
        <w:rPr>
          <w:snapToGrid w:val="0"/>
          <w:sz w:val="20"/>
        </w:rPr>
        <w:t xml:space="preserve">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in Gazette 29 Jun 1984 p. 1781</w:t>
      </w:r>
      <w:ins w:id="182" w:author="Master Repository Process" w:date="2021-07-31T19:36:00Z">
        <w:r>
          <w:t>; 10 Jan 2017 p. 247</w:t>
        </w:r>
        <w:r>
          <w:noBreakHyphen/>
          <w:t>8</w:t>
        </w:r>
      </w:ins>
      <w:r>
        <w:t xml:space="preserve">.]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w:t>
      </w:r>
      <w:del w:id="183" w:author="Master Repository Process" w:date="2021-07-31T19:36:00Z">
        <w:r>
          <w:rPr>
            <w:snapToGrid w:val="0"/>
            <w:sz w:val="20"/>
          </w:rPr>
          <w:delText>Executive Director, Public Health and Scientific Support Services</w:delText>
        </w:r>
      </w:del>
      <w:ins w:id="184" w:author="Master Repository Process" w:date="2021-07-31T19:36:00Z">
        <w:r>
          <w:rPr>
            <w:snapToGrid w:val="0"/>
            <w:sz w:val="20"/>
          </w:rPr>
          <w:t>Chief Health Officer</w:t>
        </w:r>
      </w:ins>
      <w:r>
        <w:rPr>
          <w:snapToGrid w:val="0"/>
          <w:sz w:val="20"/>
        </w:rPr>
        <w:t xml:space="preserve">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w:t>
      </w:r>
      <w:del w:id="185" w:author="Master Repository Process" w:date="2021-07-31T19:36:00Z">
        <w:r>
          <w:rPr>
            <w:snapToGrid w:val="0"/>
            <w:sz w:val="20"/>
          </w:rPr>
          <w:delText>Executive Director, Public Health and Scientific Support Services</w:delText>
        </w:r>
      </w:del>
      <w:ins w:id="186" w:author="Master Repository Process" w:date="2021-07-31T19:36:00Z">
        <w:r>
          <w:rPr>
            <w:snapToGrid w:val="0"/>
            <w:sz w:val="20"/>
          </w:rPr>
          <w:t>Chief Health Officer</w:t>
        </w:r>
      </w:ins>
      <w:r>
        <w:rPr>
          <w:snapToGrid w:val="0"/>
          <w:sz w:val="20"/>
        </w:rPr>
        <w:t xml:space="preserve">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xml:space="preserve">, and that the licence hereby granted shall not have any validity or effect unless and until the </w:t>
      </w:r>
      <w:del w:id="187" w:author="Master Repository Process" w:date="2021-07-31T19:36:00Z">
        <w:r>
          <w:rPr>
            <w:snapToGrid w:val="0"/>
            <w:sz w:val="20"/>
          </w:rPr>
          <w:delText>Executive Director, Public Health and Scientific Support Services</w:delText>
        </w:r>
      </w:del>
      <w:ins w:id="188" w:author="Master Repository Process" w:date="2021-07-31T19:36:00Z">
        <w:r>
          <w:rPr>
            <w:snapToGrid w:val="0"/>
            <w:sz w:val="20"/>
          </w:rPr>
          <w:t>Chief Health Officer</w:t>
        </w:r>
      </w:ins>
      <w:r>
        <w:rPr>
          <w:snapToGrid w:val="0"/>
          <w:sz w:val="20"/>
        </w:rPr>
        <w:t xml:space="preserve">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ins w:id="189" w:author="Master Repository Process" w:date="2021-07-31T19:36:00Z">
        <w:r>
          <w:t>; 10 Jan 2017 p. 248</w:t>
        </w:r>
      </w:ins>
      <w:r>
        <w:t>.]</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w:t>
      </w:r>
      <w:del w:id="190" w:author="Master Repository Process" w:date="2021-07-31T19:36:00Z">
        <w:r>
          <w:rPr>
            <w:snapToGrid w:val="0"/>
            <w:sz w:val="20"/>
          </w:rPr>
          <w:delText>Executive Director, Public Health and Scientific Support Services</w:delText>
        </w:r>
      </w:del>
      <w:ins w:id="191" w:author="Master Repository Process" w:date="2021-07-31T19:36:00Z">
        <w:r>
          <w:rPr>
            <w:snapToGrid w:val="0"/>
            <w:sz w:val="20"/>
          </w:rPr>
          <w:t>Chief Health Officer</w:t>
        </w:r>
      </w:ins>
      <w:r>
        <w:rPr>
          <w:snapToGrid w:val="0"/>
          <w:sz w:val="20"/>
        </w:rPr>
        <w:t xml:space="preserve">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w:t>
      </w:r>
      <w:del w:id="192" w:author="Master Repository Process" w:date="2021-07-31T19:36:00Z">
        <w:r>
          <w:rPr>
            <w:snapToGrid w:val="0"/>
            <w:sz w:val="20"/>
          </w:rPr>
          <w:delText>Executive Director, Public Health and Scientific Support Services</w:delText>
        </w:r>
      </w:del>
      <w:ins w:id="193" w:author="Master Repository Process" w:date="2021-07-31T19:36:00Z">
        <w:r>
          <w:rPr>
            <w:snapToGrid w:val="0"/>
            <w:sz w:val="20"/>
          </w:rPr>
          <w:t>Chief Health Officer</w:t>
        </w:r>
      </w:ins>
      <w:r>
        <w:rPr>
          <w:snapToGrid w:val="0"/>
          <w:sz w:val="20"/>
        </w:rPr>
        <w:t xml:space="preserve">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w:t>
      </w:r>
      <w:del w:id="194" w:author="Master Repository Process" w:date="2021-07-31T19:36:00Z">
        <w:r>
          <w:rPr>
            <w:snapToGrid w:val="0"/>
            <w:sz w:val="20"/>
          </w:rPr>
          <w:delText>Executive Director, Public Health and Scientific Support Services</w:delText>
        </w:r>
      </w:del>
      <w:ins w:id="195" w:author="Master Repository Process" w:date="2021-07-31T19:36:00Z">
        <w:r>
          <w:rPr>
            <w:snapToGrid w:val="0"/>
            <w:sz w:val="20"/>
          </w:rPr>
          <w:t>Chief Health Officer</w:t>
        </w:r>
      </w:ins>
      <w:r>
        <w:rPr>
          <w:snapToGrid w:val="0"/>
          <w:sz w:val="20"/>
        </w:rPr>
        <w:t xml:space="preserve">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xml:space="preserve">, and that the licence hereby granted shall not have any validity or effect unless and until the </w:t>
      </w:r>
      <w:del w:id="196" w:author="Master Repository Process" w:date="2021-07-31T19:36:00Z">
        <w:r>
          <w:rPr>
            <w:snapToGrid w:val="0"/>
            <w:sz w:val="20"/>
          </w:rPr>
          <w:delText>Executive Director, Public Health and Scientific Support Services</w:delText>
        </w:r>
      </w:del>
      <w:ins w:id="197" w:author="Master Repository Process" w:date="2021-07-31T19:36:00Z">
        <w:r>
          <w:rPr>
            <w:snapToGrid w:val="0"/>
            <w:sz w:val="20"/>
          </w:rPr>
          <w:t>Chief Health Officer</w:t>
        </w:r>
      </w:ins>
      <w:r>
        <w:rPr>
          <w:snapToGrid w:val="0"/>
          <w:sz w:val="20"/>
        </w:rPr>
        <w:t xml:space="preserve">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ins w:id="198" w:author="Master Repository Process" w:date="2021-07-31T19:36:00Z">
        <w:r>
          <w:t>; 10 Jan 2017 p. 248</w:t>
        </w:r>
      </w:ins>
      <w:r>
        <w:t>.]</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APPLICATION FOR CERTIFICATE OF </w:t>
      </w:r>
      <w:del w:id="199" w:author="Master Repository Process" w:date="2021-07-31T19:36:00Z">
        <w:r>
          <w:rPr>
            <w:b/>
            <w:snapToGrid w:val="0"/>
          </w:rPr>
          <w:delText>EXECUTIVE DIRECTOR, PUBLIC</w:delText>
        </w:r>
      </w:del>
      <w:ins w:id="200" w:author="Master Repository Process" w:date="2021-07-31T19:36:00Z">
        <w:r>
          <w:rPr>
            <w:b/>
            <w:snapToGrid w:val="0"/>
          </w:rPr>
          <w:t>CHIEF</w:t>
        </w:r>
      </w:ins>
      <w:r>
        <w:rPr>
          <w:b/>
          <w:snapToGrid w:val="0"/>
        </w:rPr>
        <w:t xml:space="preserve"> HEALTH </w:t>
      </w:r>
      <w:del w:id="201" w:author="Master Repository Process" w:date="2021-07-31T19:36:00Z">
        <w:r>
          <w:rPr>
            <w:b/>
            <w:snapToGrid w:val="0"/>
          </w:rPr>
          <w:delText>AND SCIENTIFIC SUPPORT SERVICES</w:delText>
        </w:r>
      </w:del>
      <w:ins w:id="202" w:author="Master Repository Process" w:date="2021-07-31T19:36:00Z">
        <w:r>
          <w:rPr>
            <w:b/>
            <w:snapToGrid w:val="0"/>
          </w:rPr>
          <w:t>OFFICER</w:t>
        </w:r>
      </w:ins>
      <w:r>
        <w:rPr>
          <w:b/>
          <w:snapToGrid w:val="0"/>
        </w:rPr>
        <w:t xml:space="preserve">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 xml:space="preserve">To the </w:t>
      </w:r>
      <w:del w:id="203" w:author="Master Repository Process" w:date="2021-07-31T19:36:00Z">
        <w:r>
          <w:rPr>
            <w:snapToGrid w:val="0"/>
            <w:sz w:val="20"/>
          </w:rPr>
          <w:delText>Executive Director, Public</w:delText>
        </w:r>
      </w:del>
      <w:ins w:id="204" w:author="Master Repository Process" w:date="2021-07-31T19:36:00Z">
        <w:r>
          <w:rPr>
            <w:snapToGrid w:val="0"/>
            <w:sz w:val="20"/>
          </w:rPr>
          <w:t>Chief</w:t>
        </w:r>
      </w:ins>
      <w:r>
        <w:rPr>
          <w:snapToGrid w:val="0"/>
          <w:sz w:val="20"/>
        </w:rPr>
        <w:t xml:space="preserve"> Health </w:t>
      </w:r>
      <w:del w:id="205" w:author="Master Repository Process" w:date="2021-07-31T19:36:00Z">
        <w:r>
          <w:rPr>
            <w:snapToGrid w:val="0"/>
            <w:sz w:val="20"/>
          </w:rPr>
          <w:delText>and Scientific Support Services</w:delText>
        </w:r>
      </w:del>
      <w:ins w:id="206" w:author="Master Repository Process" w:date="2021-07-31T19:36:00Z">
        <w:r>
          <w:rPr>
            <w:snapToGrid w:val="0"/>
            <w:sz w:val="20"/>
          </w:rPr>
          <w:t>Officer</w:t>
        </w:r>
      </w:ins>
      <w:r>
        <w:rPr>
          <w:snapToGrid w:val="0"/>
          <w:sz w:val="20"/>
        </w:rPr>
        <w:t>.</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w:t>
      </w:r>
      <w:ins w:id="207" w:author="Master Repository Process" w:date="2021-07-31T19:36:00Z">
        <w:r>
          <w:t>; 10 Jan 2017 p. 248</w:t>
        </w:r>
      </w:ins>
      <w:r>
        <w:t>.]</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del w:id="208" w:author="Master Repository Process" w:date="2021-07-31T19:36:00Z">
        <w:r>
          <w:rPr>
            <w:b/>
            <w:snapToGrid w:val="0"/>
          </w:rPr>
          <w:delText>EXECUTIVE DIRECTOR, PUBLIC</w:delText>
        </w:r>
      </w:del>
      <w:ins w:id="209" w:author="Master Repository Process" w:date="2021-07-31T19:36:00Z">
        <w:r>
          <w:rPr>
            <w:b/>
            <w:snapToGrid w:val="0"/>
            <w:szCs w:val="22"/>
          </w:rPr>
          <w:t>CHIEF</w:t>
        </w:r>
      </w:ins>
      <w:r>
        <w:rPr>
          <w:b/>
          <w:snapToGrid w:val="0"/>
          <w:szCs w:val="22"/>
        </w:rPr>
        <w:t xml:space="preserve"> HEALTH </w:t>
      </w:r>
      <w:del w:id="210" w:author="Master Repository Process" w:date="2021-07-31T19:36:00Z">
        <w:r>
          <w:rPr>
            <w:b/>
            <w:snapToGrid w:val="0"/>
          </w:rPr>
          <w:delText>AND SCIENTIFIC SUPPORT SERVICES</w:delText>
        </w:r>
      </w:del>
      <w:ins w:id="211" w:author="Master Repository Process" w:date="2021-07-31T19:36:00Z">
        <w:r>
          <w:rPr>
            <w:b/>
            <w:snapToGrid w:val="0"/>
            <w:szCs w:val="22"/>
          </w:rPr>
          <w:t>OFFICER</w:t>
        </w:r>
      </w:ins>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xml:space="preserve">, to ......................................................................................................................................... and whereas it is provided that the licence shall not have any validity or effect unless and until the </w:t>
      </w:r>
      <w:del w:id="212" w:author="Master Repository Process" w:date="2021-07-31T19:36:00Z">
        <w:r>
          <w:rPr>
            <w:snapToGrid w:val="0"/>
            <w:sz w:val="20"/>
          </w:rPr>
          <w:delText>Executive Director, Public Health and Scientific Support Services</w:delText>
        </w:r>
      </w:del>
      <w:ins w:id="213" w:author="Master Repository Process" w:date="2021-07-31T19:36:00Z">
        <w:r>
          <w:rPr>
            <w:snapToGrid w:val="0"/>
            <w:sz w:val="20"/>
          </w:rPr>
          <w:t>Chief Health Officer</w:t>
        </w:r>
      </w:ins>
      <w:r>
        <w:rPr>
          <w:snapToGrid w:val="0"/>
          <w:sz w:val="20"/>
        </w:rPr>
        <w:t xml:space="preserve">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w:t>
      </w:r>
      <w:del w:id="214" w:author="Master Repository Process" w:date="2021-07-31T19:36:00Z">
        <w:r>
          <w:rPr>
            <w:snapToGrid w:val="0"/>
            <w:sz w:val="20"/>
          </w:rPr>
          <w:delText>Executive Director, Public Health and Scientific Support Services</w:delText>
        </w:r>
      </w:del>
      <w:ins w:id="215" w:author="Master Repository Process" w:date="2021-07-31T19:36:00Z">
        <w:r>
          <w:rPr>
            <w:snapToGrid w:val="0"/>
            <w:sz w:val="20"/>
          </w:rPr>
          <w:t>Chief Health Officer</w:t>
        </w:r>
      </w:ins>
      <w:r>
        <w:rPr>
          <w:snapToGrid w:val="0"/>
          <w:sz w:val="20"/>
        </w:rPr>
        <w:t xml:space="preserve">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ind w:left="3686"/>
        <w:jc w:val="center"/>
        <w:rPr>
          <w:del w:id="216" w:author="Master Repository Process" w:date="2021-07-31T19:36:00Z"/>
          <w:snapToGrid w:val="0"/>
          <w:sz w:val="20"/>
        </w:rPr>
      </w:pPr>
      <w:del w:id="217" w:author="Master Repository Process" w:date="2021-07-31T19:36:00Z">
        <w:r>
          <w:rPr>
            <w:snapToGrid w:val="0"/>
            <w:sz w:val="20"/>
          </w:rPr>
          <w:delText>....................................................................</w:delText>
        </w:r>
      </w:del>
    </w:p>
    <w:p>
      <w:pPr>
        <w:pStyle w:val="yMiscellaneousBody"/>
        <w:spacing w:before="0"/>
        <w:ind w:left="3686"/>
        <w:jc w:val="center"/>
        <w:rPr>
          <w:del w:id="218" w:author="Master Repository Process" w:date="2021-07-31T19:36:00Z"/>
          <w:snapToGrid w:val="0"/>
          <w:sz w:val="20"/>
        </w:rPr>
      </w:pPr>
      <w:del w:id="219" w:author="Master Repository Process" w:date="2021-07-31T19:36:00Z">
        <w:r>
          <w:rPr>
            <w:snapToGrid w:val="0"/>
            <w:sz w:val="20"/>
          </w:rPr>
          <w:delText>Executive Director,</w:delText>
        </w:r>
      </w:del>
    </w:p>
    <w:p>
      <w:pPr>
        <w:pStyle w:val="yMiscellaneousBody"/>
        <w:spacing w:before="0"/>
        <w:ind w:left="3686"/>
        <w:jc w:val="center"/>
        <w:rPr>
          <w:del w:id="220" w:author="Master Repository Process" w:date="2021-07-31T19:36:00Z"/>
          <w:snapToGrid w:val="0"/>
          <w:sz w:val="20"/>
        </w:rPr>
      </w:pPr>
      <w:del w:id="221" w:author="Master Repository Process" w:date="2021-07-31T19:36:00Z">
        <w:r>
          <w:rPr>
            <w:snapToGrid w:val="0"/>
            <w:sz w:val="20"/>
          </w:rPr>
          <w:delText>Public Health and</w:delText>
        </w:r>
      </w:del>
    </w:p>
    <w:p>
      <w:pPr>
        <w:pStyle w:val="yMiscellaneousBody"/>
        <w:spacing w:before="0"/>
        <w:ind w:left="3686"/>
        <w:jc w:val="center"/>
        <w:rPr>
          <w:del w:id="222" w:author="Master Repository Process" w:date="2021-07-31T19:36:00Z"/>
          <w:snapToGrid w:val="0"/>
          <w:sz w:val="20"/>
        </w:rPr>
      </w:pPr>
      <w:del w:id="223" w:author="Master Repository Process" w:date="2021-07-31T19:36:00Z">
        <w:r>
          <w:rPr>
            <w:snapToGrid w:val="0"/>
            <w:sz w:val="20"/>
          </w:rPr>
          <w:delText>Scientific Support Services.</w:delText>
        </w:r>
      </w:del>
    </w:p>
    <w:p>
      <w:pPr>
        <w:pStyle w:val="yMiscellaneousBody"/>
        <w:rPr>
          <w:ins w:id="224" w:author="Master Repository Process" w:date="2021-07-31T19:36:00Z"/>
          <w:snapToGrid w:val="0"/>
        </w:rPr>
      </w:pPr>
      <w:ins w:id="225" w:author="Master Repository Process" w:date="2021-07-31T19:36:00Z">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ins>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ins w:id="226" w:author="Master Repository Process" w:date="2021-07-31T19:36:00Z">
        <w:r>
          <w:t>; 10 Jan 2017 p. 248</w:t>
        </w:r>
        <w:r>
          <w:noBreakHyphen/>
          <w:t>9</w:t>
        </w:r>
      </w:ins>
      <w:r>
        <w:t>.]</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 9 Feb 2016 p. 371.]</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 xml:space="preserve">This refusal has been made known to the </w:t>
      </w:r>
      <w:del w:id="227" w:author="Master Repository Process" w:date="2021-07-31T19:36:00Z">
        <w:r>
          <w:rPr>
            <w:snapToGrid w:val="0"/>
            <w:sz w:val="20"/>
          </w:rPr>
          <w:delText>Executive Director, Public Health and Scientific Support Services</w:delText>
        </w:r>
      </w:del>
      <w:ins w:id="228" w:author="Master Repository Process" w:date="2021-07-31T19:36:00Z">
        <w:r>
          <w:rPr>
            <w:snapToGrid w:val="0"/>
            <w:sz w:val="20"/>
          </w:rPr>
          <w:t>Chief Health Officer</w:t>
        </w:r>
      </w:ins>
      <w:r>
        <w:rPr>
          <w:snapToGrid w:val="0"/>
          <w:sz w:val="20"/>
        </w:rPr>
        <w:t>,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ins w:id="229" w:author="Master Repository Process" w:date="2021-07-31T19:36:00Z">
        <w:r>
          <w:t>; 10 Jan 2017 p. 249</w:t>
        </w:r>
      </w:ins>
      <w:r>
        <w:t>.]</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del w:id="230" w:author="Master Repository Process" w:date="2021-07-31T19:36:00Z">
        <w:r>
          <w:rPr>
            <w:sz w:val="20"/>
          </w:rPr>
          <w:delText>Executive Director, Public Health and Scientific Support Services</w:delText>
        </w:r>
      </w:del>
      <w:ins w:id="231" w:author="Master Repository Process" w:date="2021-07-31T19:36:00Z">
        <w:r>
          <w:rPr>
            <w:snapToGrid w:val="0"/>
            <w:sz w:val="20"/>
          </w:rPr>
          <w:t>Chief Health Officer</w:t>
        </w:r>
      </w:ins>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w:t>
      </w:r>
      <w:ins w:id="232" w:author="Master Repository Process" w:date="2021-07-31T19:36:00Z">
        <w:r>
          <w:t>; 10 Jan 2017 p. 249</w:t>
        </w:r>
      </w:ins>
      <w:r>
        <w:t>.]</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234" w:name="_Toc404937260"/>
      <w:bookmarkStart w:id="235" w:name="_Toc415646403"/>
      <w:bookmarkStart w:id="236" w:name="_Toc415646441"/>
      <w:bookmarkStart w:id="237" w:name="_Toc417294881"/>
      <w:bookmarkStart w:id="238" w:name="_Toc417294989"/>
      <w:bookmarkStart w:id="239" w:name="_Toc472517568"/>
      <w:bookmarkStart w:id="240" w:name="_Toc472689147"/>
      <w:bookmarkStart w:id="241" w:name="_Toc471897667"/>
      <w:bookmarkStart w:id="242" w:name="_Toc472001564"/>
      <w:r>
        <w:rPr>
          <w:rStyle w:val="CharSchNo"/>
        </w:rPr>
        <w:t>Appendix “B”</w:t>
      </w:r>
      <w:bookmarkEnd w:id="234"/>
      <w:bookmarkEnd w:id="235"/>
      <w:bookmarkEnd w:id="236"/>
      <w:bookmarkEnd w:id="237"/>
      <w:bookmarkEnd w:id="238"/>
      <w:bookmarkEnd w:id="239"/>
      <w:bookmarkEnd w:id="240"/>
      <w:bookmarkEnd w:id="241"/>
      <w:bookmarkEnd w:id="242"/>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w:t>
            </w:r>
            <w:del w:id="243" w:author="Master Repository Process" w:date="2021-07-31T19:36:00Z">
              <w:r>
                <w:delText>Executive Director</w:delText>
              </w:r>
            </w:del>
            <w:ins w:id="244" w:author="Master Repository Process" w:date="2021-07-31T19:36:00Z">
              <w:r>
                <w:t>Chief Health Officer</w:t>
              </w:r>
            </w:ins>
            <w:r>
              <w:t xml:space="preserve">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r>
              <w:rPr>
                <w:szCs w:val="22"/>
              </w:rPr>
              <w:t>64.90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105.80</w:t>
            </w:r>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 9 Feb 2016 p. 371</w:t>
      </w:r>
      <w:r>
        <w:noBreakHyphen/>
        <w:t>2</w:t>
      </w:r>
      <w:ins w:id="245" w:author="Master Repository Process" w:date="2021-07-31T19:36:00Z">
        <w:r>
          <w:t>; 10 Jan 2017 p. 249-50</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246" w:name="_Toc404937261"/>
      <w:bookmarkStart w:id="247" w:name="_Toc415646404"/>
      <w:bookmarkStart w:id="248" w:name="_Toc415646442"/>
      <w:bookmarkStart w:id="249" w:name="_Toc417294882"/>
      <w:bookmarkStart w:id="250" w:name="_Toc417294990"/>
      <w:bookmarkStart w:id="251" w:name="_Toc472517569"/>
      <w:bookmarkStart w:id="252" w:name="_Toc472689148"/>
      <w:bookmarkStart w:id="253" w:name="_Toc471897668"/>
      <w:bookmarkStart w:id="254" w:name="_Toc472001565"/>
      <w:r>
        <w:t>Notes</w:t>
      </w:r>
      <w:bookmarkEnd w:id="246"/>
      <w:bookmarkEnd w:id="247"/>
      <w:bookmarkEnd w:id="248"/>
      <w:bookmarkEnd w:id="249"/>
      <w:bookmarkEnd w:id="250"/>
      <w:bookmarkEnd w:id="251"/>
      <w:bookmarkEnd w:id="252"/>
      <w:bookmarkEnd w:id="253"/>
      <w:bookmarkEnd w:id="254"/>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w:t>
      </w:r>
      <w:del w:id="255" w:author="Master Repository Process" w:date="2021-07-31T19:3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56" w:name="_Toc404937262"/>
      <w:bookmarkStart w:id="257" w:name="_Toc472689149"/>
      <w:bookmarkStart w:id="258" w:name="_Toc472001566"/>
      <w:r>
        <w:rPr>
          <w:snapToGrid w:val="0"/>
        </w:rPr>
        <w:t>Compilation table</w:t>
      </w:r>
      <w:bookmarkEnd w:id="256"/>
      <w:bookmarkEnd w:id="257"/>
      <w:bookmarkEnd w:id="258"/>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bl>
    <w:p>
      <w:pPr>
        <w:pStyle w:val="nSubsection"/>
        <w:spacing w:before="360"/>
        <w:rPr>
          <w:del w:id="259" w:author="Master Repository Process" w:date="2021-07-31T19:36:00Z"/>
        </w:rPr>
      </w:pPr>
      <w:del w:id="260" w:author="Master Repository Process" w:date="2021-07-31T19:3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1" w:author="Master Repository Process" w:date="2021-07-31T19:36:00Z"/>
        </w:rPr>
      </w:pPr>
      <w:bookmarkStart w:id="262" w:name="_Toc472001567"/>
      <w:del w:id="263" w:author="Master Repository Process" w:date="2021-07-31T19:36:00Z">
        <w:r>
          <w:delText>Provisions that have not come into operation</w:delText>
        </w:r>
        <w:bookmarkEnd w:id="26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264" w:author="Master Repository Process" w:date="2021-07-31T19:36:00Z"/>
        </w:trPr>
        <w:tc>
          <w:tcPr>
            <w:tcW w:w="3118" w:type="dxa"/>
          </w:tcPr>
          <w:p>
            <w:pPr>
              <w:pStyle w:val="nTable"/>
              <w:spacing w:after="40"/>
              <w:rPr>
                <w:del w:id="265" w:author="Master Repository Process" w:date="2021-07-31T19:36:00Z"/>
                <w:b/>
              </w:rPr>
            </w:pPr>
            <w:del w:id="266" w:author="Master Repository Process" w:date="2021-07-31T19:36:00Z">
              <w:r>
                <w:rPr>
                  <w:b/>
                </w:rPr>
                <w:delText>Citation</w:delText>
              </w:r>
            </w:del>
          </w:p>
        </w:tc>
        <w:tc>
          <w:tcPr>
            <w:tcW w:w="1276" w:type="dxa"/>
          </w:tcPr>
          <w:p>
            <w:pPr>
              <w:pStyle w:val="nTable"/>
              <w:spacing w:after="40"/>
              <w:rPr>
                <w:del w:id="267" w:author="Master Repository Process" w:date="2021-07-31T19:36:00Z"/>
                <w:b/>
              </w:rPr>
            </w:pPr>
            <w:del w:id="268" w:author="Master Repository Process" w:date="2021-07-31T19:36:00Z">
              <w:r>
                <w:rPr>
                  <w:b/>
                </w:rPr>
                <w:delText>Gazettal</w:delText>
              </w:r>
            </w:del>
          </w:p>
        </w:tc>
        <w:tc>
          <w:tcPr>
            <w:tcW w:w="2693" w:type="dxa"/>
          </w:tcPr>
          <w:p>
            <w:pPr>
              <w:pStyle w:val="nTable"/>
              <w:spacing w:after="40"/>
              <w:rPr>
                <w:del w:id="269" w:author="Master Repository Process" w:date="2021-07-31T19:36:00Z"/>
                <w:b/>
              </w:rPr>
            </w:pPr>
            <w:del w:id="270" w:author="Master Repository Process" w:date="2021-07-31T19:36: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70"/>
            </w:pPr>
            <w:r>
              <w:rPr>
                <w:i/>
              </w:rPr>
              <w:t xml:space="preserve">Health Regulations Amendment (Public Health) Regulations 2016 </w:t>
            </w:r>
            <w:r>
              <w:t>Pt.</w:t>
            </w:r>
            <w:r>
              <w:rPr>
                <w:i/>
              </w:rPr>
              <w:t> </w:t>
            </w:r>
            <w:r>
              <w:t>3</w:t>
            </w:r>
            <w:del w:id="271" w:author="Master Repository Process" w:date="2021-07-31T19:36:00Z">
              <w:r>
                <w:delText> </w:delText>
              </w:r>
              <w:r>
                <w:rPr>
                  <w:vertAlign w:val="superscript"/>
                </w:rPr>
                <w:delText>6</w:delText>
              </w:r>
            </w:del>
          </w:p>
        </w:tc>
        <w:tc>
          <w:tcPr>
            <w:tcW w:w="1276" w:type="dxa"/>
            <w:tcBorders>
              <w:bottom w:val="single" w:sz="4" w:space="0" w:color="auto"/>
            </w:tcBorders>
            <w:shd w:val="clear" w:color="auto" w:fill="auto"/>
          </w:tcPr>
          <w:p>
            <w:pPr>
              <w:pStyle w:val="nTable"/>
              <w:spacing w:after="40"/>
            </w:pPr>
            <w:r>
              <w:t>10 Jan 2017 p. 237</w:t>
            </w:r>
            <w:r>
              <w:noBreakHyphen/>
              <w:t>308</w:t>
            </w:r>
          </w:p>
        </w:tc>
        <w:tc>
          <w:tcPr>
            <w:tcW w:w="2694" w:type="dxa"/>
            <w:tcBorders>
              <w:bottom w:val="single" w:sz="4" w:space="0" w:color="auto"/>
            </w:tcBorders>
            <w:shd w:val="clear" w:color="auto" w:fill="auto"/>
          </w:tcPr>
          <w:p>
            <w:pPr>
              <w:pStyle w:val="nTable"/>
              <w:spacing w:after="40"/>
              <w:rPr>
                <w:snapToGrid w:val="0"/>
              </w:rPr>
            </w:pPr>
            <w:r>
              <w:t xml:space="preserve">24 Jan 2017 (see r. 2(b) and </w:t>
            </w:r>
            <w:r>
              <w:rPr>
                <w:i/>
              </w:rPr>
              <w:t>Gazette</w:t>
            </w:r>
            <w:r>
              <w:t xml:space="preserve"> 10 Jan 2017 p. 165)</w:t>
            </w:r>
          </w:p>
        </w:tc>
      </w:tr>
    </w:tbl>
    <w:p>
      <w:pPr>
        <w:pStyle w:val="nSubsection"/>
        <w:spacing w:before="160"/>
        <w:rPr>
          <w:del w:id="272" w:author="Master Repository Process" w:date="2021-07-31T19:36:00Z"/>
          <w:vertAlign w:val="superscript"/>
        </w:rPr>
      </w:pPr>
    </w:p>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pStyle w:val="nSubsection"/>
        <w:spacing w:before="200"/>
        <w:rPr>
          <w:del w:id="273" w:author="Master Repository Process" w:date="2021-07-31T19:36:00Z"/>
          <w:snapToGrid w:val="0"/>
        </w:rPr>
      </w:pPr>
      <w:del w:id="274" w:author="Master Repository Process" w:date="2021-07-31T19:36:00Z">
        <w:r>
          <w:rPr>
            <w:vertAlign w:val="superscript"/>
          </w:rPr>
          <w:delText>6</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3</w:delText>
        </w:r>
        <w:r>
          <w:rPr>
            <w:snapToGrid w:val="0"/>
          </w:rPr>
          <w:delText xml:space="preserve"> had not come into operation.  It reads as follows:</w:delText>
        </w:r>
      </w:del>
    </w:p>
    <w:p>
      <w:pPr>
        <w:pStyle w:val="BlankOpen"/>
        <w:rPr>
          <w:del w:id="275" w:author="Master Repository Process" w:date="2021-07-31T19:36:00Z"/>
          <w:snapToGrid w:val="0"/>
        </w:rPr>
      </w:pPr>
    </w:p>
    <w:p>
      <w:pPr>
        <w:pStyle w:val="nzHeading2"/>
        <w:rPr>
          <w:del w:id="276" w:author="Master Repository Process" w:date="2021-07-31T19:36:00Z"/>
        </w:rPr>
      </w:pPr>
      <w:del w:id="277" w:author="Master Repository Process" w:date="2021-07-31T19:36:00Z">
        <w:r>
          <w:rPr>
            <w:rStyle w:val="CharPartNo"/>
          </w:rPr>
          <w:delText>Part 3</w:delText>
        </w:r>
        <w:r>
          <w:rPr>
            <w:rStyle w:val="CharDivNo"/>
          </w:rPr>
          <w:delText> </w:delText>
        </w:r>
        <w:r>
          <w:delText>—</w:delText>
        </w:r>
        <w:r>
          <w:rPr>
            <w:rStyle w:val="CharDivText"/>
          </w:rPr>
          <w:delText> </w:delText>
        </w:r>
        <w:r>
          <w:rPr>
            <w:rStyle w:val="CharPartText"/>
            <w:i/>
          </w:rPr>
          <w:delText>Cremation Regulations 1954</w:delText>
        </w:r>
        <w:r>
          <w:rPr>
            <w:rStyle w:val="CharPartText"/>
          </w:rPr>
          <w:delText xml:space="preserve"> amended</w:delText>
        </w:r>
      </w:del>
    </w:p>
    <w:p>
      <w:pPr>
        <w:pStyle w:val="nzHeading5"/>
        <w:rPr>
          <w:del w:id="278" w:author="Master Repository Process" w:date="2021-07-31T19:36:00Z"/>
          <w:snapToGrid w:val="0"/>
        </w:rPr>
      </w:pPr>
      <w:del w:id="279" w:author="Master Repository Process" w:date="2021-07-31T19:36:00Z">
        <w:r>
          <w:rPr>
            <w:rStyle w:val="CharSectno"/>
          </w:rPr>
          <w:delText>5</w:delText>
        </w:r>
        <w:r>
          <w:rPr>
            <w:snapToGrid w:val="0"/>
          </w:rPr>
          <w:delText>.</w:delText>
        </w:r>
        <w:r>
          <w:rPr>
            <w:snapToGrid w:val="0"/>
          </w:rPr>
          <w:tab/>
          <w:delText>Regulations amended</w:delText>
        </w:r>
      </w:del>
    </w:p>
    <w:p>
      <w:pPr>
        <w:pStyle w:val="nzSubsection"/>
        <w:rPr>
          <w:del w:id="280" w:author="Master Repository Process" w:date="2021-07-31T19:36:00Z"/>
        </w:rPr>
      </w:pPr>
      <w:del w:id="281" w:author="Master Repository Process" w:date="2021-07-31T19:36:00Z">
        <w:r>
          <w:tab/>
        </w:r>
        <w:r>
          <w:tab/>
          <w:delText xml:space="preserve">This Part amends the </w:delText>
        </w:r>
        <w:r>
          <w:rPr>
            <w:i/>
          </w:rPr>
          <w:delText>Cremation Regulations 1954</w:delText>
        </w:r>
        <w:r>
          <w:delText>.</w:delText>
        </w:r>
      </w:del>
    </w:p>
    <w:p>
      <w:pPr>
        <w:pStyle w:val="nzHeading5"/>
        <w:rPr>
          <w:del w:id="282" w:author="Master Repository Process" w:date="2021-07-31T19:36:00Z"/>
        </w:rPr>
      </w:pPr>
      <w:del w:id="283" w:author="Master Repository Process" w:date="2021-07-31T19:36:00Z">
        <w:r>
          <w:rPr>
            <w:rStyle w:val="CharSectno"/>
          </w:rPr>
          <w:delText>6</w:delText>
        </w:r>
        <w:r>
          <w:delText>.</w:delText>
        </w:r>
        <w:r>
          <w:tab/>
          <w:delText>Regulation 15 amended</w:delText>
        </w:r>
      </w:del>
    </w:p>
    <w:p>
      <w:pPr>
        <w:pStyle w:val="nzSubsection"/>
        <w:rPr>
          <w:del w:id="284" w:author="Master Repository Process" w:date="2021-07-31T19:36:00Z"/>
        </w:rPr>
      </w:pPr>
      <w:del w:id="285" w:author="Master Repository Process" w:date="2021-07-31T19:36:00Z">
        <w:r>
          <w:tab/>
        </w:r>
        <w:r>
          <w:tab/>
          <w:delText>In regulation 15:</w:delText>
        </w:r>
      </w:del>
    </w:p>
    <w:p>
      <w:pPr>
        <w:pStyle w:val="nzIndenta"/>
        <w:rPr>
          <w:del w:id="286" w:author="Master Repository Process" w:date="2021-07-31T19:36:00Z"/>
        </w:rPr>
      </w:pPr>
      <w:del w:id="287" w:author="Master Repository Process" w:date="2021-07-31T19:36:00Z">
        <w:r>
          <w:tab/>
          <w:delText>(a)</w:delText>
        </w:r>
        <w:r>
          <w:tab/>
          <w:delText xml:space="preserve">delete “Executive Director or by a person appointed to be a medical officer of health under the </w:delText>
        </w:r>
        <w:r>
          <w:rPr>
            <w:i/>
          </w:rPr>
          <w:delText>Health Act 1911</w:delText>
        </w:r>
        <w:r>
          <w:delText>.” and insert:</w:delText>
        </w:r>
      </w:del>
    </w:p>
    <w:p>
      <w:pPr>
        <w:pStyle w:val="BlankOpen"/>
        <w:rPr>
          <w:del w:id="288" w:author="Master Repository Process" w:date="2021-07-31T19:36:00Z"/>
        </w:rPr>
      </w:pPr>
    </w:p>
    <w:p>
      <w:pPr>
        <w:pStyle w:val="nzIndenta"/>
        <w:rPr>
          <w:del w:id="289" w:author="Master Repository Process" w:date="2021-07-31T19:36:00Z"/>
        </w:rPr>
      </w:pPr>
      <w:del w:id="290" w:author="Master Repository Process" w:date="2021-07-31T19:36:00Z">
        <w:r>
          <w:tab/>
        </w:r>
        <w:r>
          <w:tab/>
          <w:delText>Chief Health Officer.</w:delText>
        </w:r>
      </w:del>
    </w:p>
    <w:p>
      <w:pPr>
        <w:pStyle w:val="BlankClose"/>
        <w:rPr>
          <w:del w:id="291" w:author="Master Repository Process" w:date="2021-07-31T19:36:00Z"/>
        </w:rPr>
      </w:pPr>
    </w:p>
    <w:p>
      <w:pPr>
        <w:pStyle w:val="nzIndenta"/>
        <w:rPr>
          <w:del w:id="292" w:author="Master Repository Process" w:date="2021-07-31T19:36:00Z"/>
        </w:rPr>
      </w:pPr>
      <w:del w:id="293" w:author="Master Repository Process" w:date="2021-07-31T19:36:00Z">
        <w:r>
          <w:tab/>
          <w:delText>(b)</w:delText>
        </w:r>
        <w:r>
          <w:tab/>
          <w:delText>delete “Executive Director or the medical officer of health deem necessary.” and insert:</w:delText>
        </w:r>
      </w:del>
    </w:p>
    <w:p>
      <w:pPr>
        <w:pStyle w:val="BlankOpen"/>
        <w:rPr>
          <w:del w:id="294" w:author="Master Repository Process" w:date="2021-07-31T19:36:00Z"/>
        </w:rPr>
      </w:pPr>
    </w:p>
    <w:p>
      <w:pPr>
        <w:pStyle w:val="nzIndenta"/>
        <w:rPr>
          <w:del w:id="295" w:author="Master Repository Process" w:date="2021-07-31T19:36:00Z"/>
        </w:rPr>
      </w:pPr>
      <w:del w:id="296" w:author="Master Repository Process" w:date="2021-07-31T19:36:00Z">
        <w:r>
          <w:tab/>
        </w:r>
        <w:r>
          <w:tab/>
          <w:delText>Chief Health Officer deems necessary.</w:delText>
        </w:r>
      </w:del>
    </w:p>
    <w:p>
      <w:pPr>
        <w:pStyle w:val="BlankClose"/>
        <w:rPr>
          <w:del w:id="297" w:author="Master Repository Process" w:date="2021-07-31T19:36:00Z"/>
        </w:rPr>
      </w:pPr>
    </w:p>
    <w:p>
      <w:pPr>
        <w:pStyle w:val="nzHeading5"/>
        <w:rPr>
          <w:del w:id="298" w:author="Master Repository Process" w:date="2021-07-31T19:36:00Z"/>
        </w:rPr>
      </w:pPr>
      <w:del w:id="299" w:author="Master Repository Process" w:date="2021-07-31T19:36:00Z">
        <w:r>
          <w:rPr>
            <w:rStyle w:val="CharSectno"/>
          </w:rPr>
          <w:delText>7</w:delText>
        </w:r>
        <w:r>
          <w:delText>.</w:delText>
        </w:r>
        <w:r>
          <w:tab/>
          <w:delText>Regulation 17 amended</w:delText>
        </w:r>
      </w:del>
    </w:p>
    <w:p>
      <w:pPr>
        <w:pStyle w:val="nzSubsection"/>
        <w:rPr>
          <w:del w:id="300" w:author="Master Repository Process" w:date="2021-07-31T19:36:00Z"/>
        </w:rPr>
      </w:pPr>
      <w:del w:id="301" w:author="Master Repository Process" w:date="2021-07-31T19:36:00Z">
        <w:r>
          <w:tab/>
        </w:r>
        <w:r>
          <w:tab/>
          <w:delText>In regulation 17 delete “</w:delText>
        </w:r>
        <w:r>
          <w:rPr>
            <w:i/>
          </w:rPr>
          <w:delText>Health Act 1911</w:delText>
        </w:r>
        <w:r>
          <w:delText>.” and insert:</w:delText>
        </w:r>
      </w:del>
    </w:p>
    <w:p>
      <w:pPr>
        <w:pStyle w:val="BlankOpen"/>
        <w:rPr>
          <w:del w:id="302" w:author="Master Repository Process" w:date="2021-07-31T19:36:00Z"/>
        </w:rPr>
      </w:pPr>
    </w:p>
    <w:p>
      <w:pPr>
        <w:pStyle w:val="nzSubsection"/>
        <w:rPr>
          <w:del w:id="303" w:author="Master Repository Process" w:date="2021-07-31T19:36:00Z"/>
        </w:rPr>
      </w:pPr>
      <w:del w:id="304" w:author="Master Repository Process" w:date="2021-07-31T19:36:00Z">
        <w:r>
          <w:rPr>
            <w:i/>
          </w:rPr>
          <w:tab/>
        </w:r>
        <w:r>
          <w:rPr>
            <w:i/>
          </w:rPr>
          <w:tab/>
          <w:delText>Health (Miscellaneous Provisions) Act 1911</w:delText>
        </w:r>
        <w:r>
          <w:delText>.</w:delText>
        </w:r>
      </w:del>
    </w:p>
    <w:p>
      <w:pPr>
        <w:pStyle w:val="BlankClose"/>
        <w:rPr>
          <w:del w:id="305" w:author="Master Repository Process" w:date="2021-07-31T19:36:00Z"/>
        </w:rPr>
      </w:pPr>
    </w:p>
    <w:p>
      <w:pPr>
        <w:pStyle w:val="nzHeading5"/>
        <w:rPr>
          <w:del w:id="306" w:author="Master Repository Process" w:date="2021-07-31T19:36:00Z"/>
        </w:rPr>
      </w:pPr>
      <w:del w:id="307" w:author="Master Repository Process" w:date="2021-07-31T19:36:00Z">
        <w:r>
          <w:rPr>
            <w:rStyle w:val="CharSectno"/>
          </w:rPr>
          <w:delText>8</w:delText>
        </w:r>
        <w:r>
          <w:delText>.</w:delText>
        </w:r>
        <w:r>
          <w:tab/>
          <w:delText>Appendix “A” amended</w:delText>
        </w:r>
      </w:del>
    </w:p>
    <w:p>
      <w:pPr>
        <w:pStyle w:val="nzSubsection"/>
        <w:rPr>
          <w:del w:id="308" w:author="Master Repository Process" w:date="2021-07-31T19:36:00Z"/>
        </w:rPr>
      </w:pPr>
      <w:del w:id="309" w:author="Master Repository Process" w:date="2021-07-31T19:36:00Z">
        <w:r>
          <w:tab/>
          <w:delText>(1)</w:delText>
        </w:r>
        <w:r>
          <w:tab/>
          <w:delText>In Appendix “A” Form 1:</w:delText>
        </w:r>
      </w:del>
    </w:p>
    <w:p>
      <w:pPr>
        <w:pStyle w:val="nzIndenta"/>
        <w:rPr>
          <w:del w:id="310" w:author="Master Repository Process" w:date="2021-07-31T19:36:00Z"/>
        </w:rPr>
      </w:pPr>
      <w:del w:id="311" w:author="Master Repository Process" w:date="2021-07-31T19:36:00Z">
        <w:r>
          <w:tab/>
          <w:delText>(a)</w:delText>
        </w:r>
        <w:r>
          <w:tab/>
          <w:delText>delete “</w:delText>
        </w:r>
        <w:r>
          <w:rPr>
            <w:snapToGrid w:val="0"/>
          </w:rPr>
          <w:delText>Executive Director</w:delText>
        </w:r>
        <w:r>
          <w:delText>” and insert:</w:delText>
        </w:r>
      </w:del>
    </w:p>
    <w:p>
      <w:pPr>
        <w:pStyle w:val="BlankOpen"/>
        <w:rPr>
          <w:del w:id="312" w:author="Master Repository Process" w:date="2021-07-31T19:36:00Z"/>
        </w:rPr>
      </w:pPr>
    </w:p>
    <w:p>
      <w:pPr>
        <w:pStyle w:val="nzIndenta"/>
        <w:rPr>
          <w:del w:id="313" w:author="Master Repository Process" w:date="2021-07-31T19:36:00Z"/>
        </w:rPr>
      </w:pPr>
      <w:del w:id="314" w:author="Master Repository Process" w:date="2021-07-31T19:36:00Z">
        <w:r>
          <w:tab/>
        </w:r>
        <w:r>
          <w:tab/>
        </w:r>
        <w:r>
          <w:rPr>
            <w:snapToGrid w:val="0"/>
          </w:rPr>
          <w:delText>Chief Health Officer</w:delText>
        </w:r>
      </w:del>
    </w:p>
    <w:p>
      <w:pPr>
        <w:pStyle w:val="BlankClose"/>
        <w:rPr>
          <w:del w:id="315" w:author="Master Repository Process" w:date="2021-07-31T19:36:00Z"/>
        </w:rPr>
      </w:pPr>
    </w:p>
    <w:p>
      <w:pPr>
        <w:pStyle w:val="nzIndenta"/>
        <w:rPr>
          <w:del w:id="316" w:author="Master Repository Process" w:date="2021-07-31T19:36:00Z"/>
        </w:rPr>
      </w:pPr>
      <w:del w:id="317" w:author="Master Repository Process" w:date="2021-07-31T19:36:00Z">
        <w:r>
          <w:tab/>
          <w:delText>(b)</w:delText>
        </w:r>
        <w:r>
          <w:tab/>
          <w:delText>delete “</w:delText>
        </w:r>
        <w:r>
          <w:rPr>
            <w:snapToGrid w:val="0"/>
          </w:rPr>
          <w:delText>Executive Director, Public Health and Scientific Support Services</w:delText>
        </w:r>
        <w:r>
          <w:delText>” and insert:</w:delText>
        </w:r>
      </w:del>
    </w:p>
    <w:p>
      <w:pPr>
        <w:pStyle w:val="BlankOpen"/>
        <w:rPr>
          <w:del w:id="318" w:author="Master Repository Process" w:date="2021-07-31T19:36:00Z"/>
        </w:rPr>
      </w:pPr>
    </w:p>
    <w:p>
      <w:pPr>
        <w:pStyle w:val="nzIndenta"/>
        <w:rPr>
          <w:del w:id="319" w:author="Master Repository Process" w:date="2021-07-31T19:36:00Z"/>
        </w:rPr>
      </w:pPr>
      <w:del w:id="320" w:author="Master Repository Process" w:date="2021-07-31T19:36:00Z">
        <w:r>
          <w:tab/>
        </w:r>
        <w:r>
          <w:tab/>
        </w:r>
        <w:r>
          <w:rPr>
            <w:snapToGrid w:val="0"/>
          </w:rPr>
          <w:delText>Chief Health Officer</w:delText>
        </w:r>
      </w:del>
    </w:p>
    <w:p>
      <w:pPr>
        <w:pStyle w:val="BlankClose"/>
        <w:rPr>
          <w:del w:id="321" w:author="Master Repository Process" w:date="2021-07-31T19:36:00Z"/>
        </w:rPr>
      </w:pPr>
    </w:p>
    <w:p>
      <w:pPr>
        <w:pStyle w:val="nzSubsection"/>
        <w:rPr>
          <w:del w:id="322" w:author="Master Repository Process" w:date="2021-07-31T19:36:00Z"/>
        </w:rPr>
      </w:pPr>
      <w:del w:id="323" w:author="Master Repository Process" w:date="2021-07-31T19:36:00Z">
        <w:r>
          <w:tab/>
          <w:delText>(2)</w:delText>
        </w:r>
        <w:r>
          <w:tab/>
          <w:delText>In Appendix “A” Forms 2 and 3 delete “</w:delText>
        </w:r>
        <w:r>
          <w:rPr>
            <w:snapToGrid w:val="0"/>
          </w:rPr>
          <w:delText>Executive Director, Public Health and Scientific Support Services</w:delText>
        </w:r>
        <w:r>
          <w:delText>” (each occurrence) and insert:</w:delText>
        </w:r>
      </w:del>
    </w:p>
    <w:p>
      <w:pPr>
        <w:pStyle w:val="BlankOpen"/>
        <w:rPr>
          <w:del w:id="324" w:author="Master Repository Process" w:date="2021-07-31T19:36:00Z"/>
        </w:rPr>
      </w:pPr>
    </w:p>
    <w:p>
      <w:pPr>
        <w:pStyle w:val="nzSubsection"/>
        <w:rPr>
          <w:del w:id="325" w:author="Master Repository Process" w:date="2021-07-31T19:36:00Z"/>
        </w:rPr>
      </w:pPr>
      <w:del w:id="326" w:author="Master Repository Process" w:date="2021-07-31T19:36:00Z">
        <w:r>
          <w:tab/>
        </w:r>
        <w:r>
          <w:tab/>
        </w:r>
        <w:r>
          <w:rPr>
            <w:snapToGrid w:val="0"/>
          </w:rPr>
          <w:delText>Chief Health Officer</w:delText>
        </w:r>
      </w:del>
    </w:p>
    <w:p>
      <w:pPr>
        <w:pStyle w:val="BlankClose"/>
        <w:rPr>
          <w:del w:id="327" w:author="Master Repository Process" w:date="2021-07-31T19:36:00Z"/>
        </w:rPr>
      </w:pPr>
    </w:p>
    <w:p>
      <w:pPr>
        <w:pStyle w:val="nzSubsection"/>
        <w:rPr>
          <w:del w:id="328" w:author="Master Repository Process" w:date="2021-07-31T19:36:00Z"/>
        </w:rPr>
      </w:pPr>
      <w:del w:id="329" w:author="Master Repository Process" w:date="2021-07-31T19:36:00Z">
        <w:r>
          <w:tab/>
          <w:delText>(3)</w:delText>
        </w:r>
        <w:r>
          <w:tab/>
          <w:delText>In Appendix “A” Form 4:</w:delText>
        </w:r>
      </w:del>
    </w:p>
    <w:p>
      <w:pPr>
        <w:pStyle w:val="nzIndenta"/>
        <w:rPr>
          <w:del w:id="330" w:author="Master Repository Process" w:date="2021-07-31T19:36:00Z"/>
        </w:rPr>
      </w:pPr>
      <w:del w:id="331" w:author="Master Repository Process" w:date="2021-07-31T19:36:00Z">
        <w:r>
          <w:tab/>
          <w:delText>(a)</w:delText>
        </w:r>
        <w:r>
          <w:tab/>
          <w:delText>delete “</w:delText>
        </w:r>
        <w:r>
          <w:rPr>
            <w:b/>
            <w:snapToGrid w:val="0"/>
            <w:sz w:val="22"/>
            <w:szCs w:val="22"/>
          </w:rPr>
          <w:delText>EXECUTIVE DIRECTOR, PUBLIC HEALTH AND SCIENTIFIC SUPPORT SERVICES</w:delText>
        </w:r>
        <w:r>
          <w:delText>” and insert:</w:delText>
        </w:r>
      </w:del>
    </w:p>
    <w:p>
      <w:pPr>
        <w:pStyle w:val="BlankOpen"/>
        <w:rPr>
          <w:del w:id="332" w:author="Master Repository Process" w:date="2021-07-31T19:36:00Z"/>
          <w:snapToGrid w:val="0"/>
        </w:rPr>
      </w:pPr>
    </w:p>
    <w:p>
      <w:pPr>
        <w:pStyle w:val="nzIndenta"/>
        <w:rPr>
          <w:del w:id="333" w:author="Master Repository Process" w:date="2021-07-31T19:36:00Z"/>
          <w:snapToGrid w:val="0"/>
        </w:rPr>
      </w:pPr>
      <w:del w:id="334" w:author="Master Repository Process" w:date="2021-07-31T19:36:00Z">
        <w:r>
          <w:rPr>
            <w:b/>
            <w:snapToGrid w:val="0"/>
          </w:rPr>
          <w:tab/>
        </w:r>
        <w:r>
          <w:rPr>
            <w:b/>
            <w:snapToGrid w:val="0"/>
          </w:rPr>
          <w:tab/>
        </w:r>
        <w:r>
          <w:rPr>
            <w:b/>
            <w:snapToGrid w:val="0"/>
            <w:sz w:val="22"/>
            <w:szCs w:val="22"/>
          </w:rPr>
          <w:delText>CHIEF HEALTH OFFICER</w:delText>
        </w:r>
      </w:del>
    </w:p>
    <w:p>
      <w:pPr>
        <w:pStyle w:val="BlankClose"/>
        <w:rPr>
          <w:del w:id="335" w:author="Master Repository Process" w:date="2021-07-31T19:36:00Z"/>
          <w:snapToGrid w:val="0"/>
        </w:rPr>
      </w:pPr>
    </w:p>
    <w:p>
      <w:pPr>
        <w:pStyle w:val="nzIndenta"/>
        <w:rPr>
          <w:del w:id="336" w:author="Master Repository Process" w:date="2021-07-31T19:36:00Z"/>
        </w:rPr>
      </w:pPr>
      <w:del w:id="337" w:author="Master Repository Process" w:date="2021-07-31T19:36:00Z">
        <w:r>
          <w:tab/>
          <w:delText>(b)</w:delText>
        </w:r>
        <w:r>
          <w:tab/>
          <w:delText>delete “</w:delText>
        </w:r>
        <w:r>
          <w:rPr>
            <w:snapToGrid w:val="0"/>
          </w:rPr>
          <w:delText>Executive Director, Public Health and Scientific Support Services.</w:delText>
        </w:r>
        <w:r>
          <w:delText>” and insert:</w:delText>
        </w:r>
      </w:del>
    </w:p>
    <w:p>
      <w:pPr>
        <w:pStyle w:val="BlankOpen"/>
        <w:rPr>
          <w:del w:id="338" w:author="Master Repository Process" w:date="2021-07-31T19:36:00Z"/>
        </w:rPr>
      </w:pPr>
    </w:p>
    <w:p>
      <w:pPr>
        <w:pStyle w:val="nzIndenta"/>
        <w:rPr>
          <w:del w:id="339" w:author="Master Repository Process" w:date="2021-07-31T19:36:00Z"/>
          <w:snapToGrid w:val="0"/>
        </w:rPr>
      </w:pPr>
      <w:del w:id="340" w:author="Master Repository Process" w:date="2021-07-31T19:36:00Z">
        <w:r>
          <w:tab/>
        </w:r>
        <w:r>
          <w:tab/>
        </w:r>
        <w:r>
          <w:rPr>
            <w:snapToGrid w:val="0"/>
          </w:rPr>
          <w:delText>Chief Health Officer.</w:delText>
        </w:r>
      </w:del>
    </w:p>
    <w:p>
      <w:pPr>
        <w:pStyle w:val="BlankClose"/>
        <w:rPr>
          <w:del w:id="341" w:author="Master Repository Process" w:date="2021-07-31T19:36:00Z"/>
        </w:rPr>
      </w:pPr>
    </w:p>
    <w:p>
      <w:pPr>
        <w:pStyle w:val="nzSubsection"/>
        <w:rPr>
          <w:del w:id="342" w:author="Master Repository Process" w:date="2021-07-31T19:36:00Z"/>
        </w:rPr>
      </w:pPr>
      <w:del w:id="343" w:author="Master Repository Process" w:date="2021-07-31T19:36:00Z">
        <w:r>
          <w:tab/>
          <w:delText>(4)</w:delText>
        </w:r>
        <w:r>
          <w:tab/>
          <w:delText>In Appendix “A” Form 5:</w:delText>
        </w:r>
      </w:del>
    </w:p>
    <w:p>
      <w:pPr>
        <w:pStyle w:val="nzIndenta"/>
        <w:rPr>
          <w:del w:id="344" w:author="Master Repository Process" w:date="2021-07-31T19:36:00Z"/>
        </w:rPr>
      </w:pPr>
      <w:del w:id="345" w:author="Master Repository Process" w:date="2021-07-31T19:36:00Z">
        <w:r>
          <w:tab/>
          <w:delText>(a)</w:delText>
        </w:r>
        <w:r>
          <w:tab/>
          <w:delText>delete “</w:delText>
        </w:r>
        <w:r>
          <w:rPr>
            <w:b/>
            <w:snapToGrid w:val="0"/>
            <w:sz w:val="22"/>
            <w:szCs w:val="22"/>
          </w:rPr>
          <w:delText>EXECUTIVE DIRECTOR, PUBLIC HEALTH AND SCIENTIFIC SUPPORT SERVICES</w:delText>
        </w:r>
        <w:r>
          <w:delText>” and insert:</w:delText>
        </w:r>
      </w:del>
    </w:p>
    <w:p>
      <w:pPr>
        <w:pStyle w:val="BlankOpen"/>
        <w:rPr>
          <w:del w:id="346" w:author="Master Repository Process" w:date="2021-07-31T19:36:00Z"/>
          <w:snapToGrid w:val="0"/>
        </w:rPr>
      </w:pPr>
    </w:p>
    <w:p>
      <w:pPr>
        <w:pStyle w:val="nzIndenta"/>
        <w:rPr>
          <w:del w:id="347" w:author="Master Repository Process" w:date="2021-07-31T19:36:00Z"/>
          <w:snapToGrid w:val="0"/>
        </w:rPr>
      </w:pPr>
      <w:del w:id="348" w:author="Master Repository Process" w:date="2021-07-31T19:36:00Z">
        <w:r>
          <w:rPr>
            <w:b/>
            <w:snapToGrid w:val="0"/>
          </w:rPr>
          <w:tab/>
        </w:r>
        <w:r>
          <w:rPr>
            <w:b/>
            <w:snapToGrid w:val="0"/>
          </w:rPr>
          <w:tab/>
        </w:r>
        <w:r>
          <w:rPr>
            <w:b/>
            <w:snapToGrid w:val="0"/>
            <w:sz w:val="22"/>
            <w:szCs w:val="22"/>
          </w:rPr>
          <w:delText>CHIEF HEALTH OFFICER</w:delText>
        </w:r>
      </w:del>
    </w:p>
    <w:p>
      <w:pPr>
        <w:pStyle w:val="BlankClose"/>
        <w:rPr>
          <w:del w:id="349" w:author="Master Repository Process" w:date="2021-07-31T19:36:00Z"/>
          <w:snapToGrid w:val="0"/>
        </w:rPr>
      </w:pPr>
    </w:p>
    <w:p>
      <w:pPr>
        <w:pStyle w:val="nzIndenta"/>
        <w:rPr>
          <w:del w:id="350" w:author="Master Repository Process" w:date="2021-07-31T19:36:00Z"/>
        </w:rPr>
      </w:pPr>
      <w:del w:id="351" w:author="Master Repository Process" w:date="2021-07-31T19:36:00Z">
        <w:r>
          <w:tab/>
          <w:delText>(b)</w:delText>
        </w:r>
        <w:r>
          <w:tab/>
          <w:delText>delete “</w:delText>
        </w:r>
        <w:r>
          <w:rPr>
            <w:snapToGrid w:val="0"/>
          </w:rPr>
          <w:delText>Executive Director, Public Health and Scientific Support Services</w:delText>
        </w:r>
        <w:r>
          <w:delText>” (each occurrence) and insert:</w:delText>
        </w:r>
      </w:del>
    </w:p>
    <w:p>
      <w:pPr>
        <w:pStyle w:val="BlankOpen"/>
        <w:rPr>
          <w:del w:id="352" w:author="Master Repository Process" w:date="2021-07-31T19:36:00Z"/>
        </w:rPr>
      </w:pPr>
    </w:p>
    <w:p>
      <w:pPr>
        <w:pStyle w:val="nzIndenta"/>
        <w:rPr>
          <w:del w:id="353" w:author="Master Repository Process" w:date="2021-07-31T19:36:00Z"/>
          <w:snapToGrid w:val="0"/>
        </w:rPr>
      </w:pPr>
      <w:del w:id="354" w:author="Master Repository Process" w:date="2021-07-31T19:36:00Z">
        <w:r>
          <w:tab/>
        </w:r>
        <w:r>
          <w:tab/>
        </w:r>
        <w:r>
          <w:rPr>
            <w:snapToGrid w:val="0"/>
          </w:rPr>
          <w:delText>Chief Health Officer</w:delText>
        </w:r>
      </w:del>
    </w:p>
    <w:p>
      <w:pPr>
        <w:pStyle w:val="BlankClose"/>
        <w:rPr>
          <w:del w:id="355" w:author="Master Repository Process" w:date="2021-07-31T19:36:00Z"/>
        </w:rPr>
      </w:pPr>
    </w:p>
    <w:p>
      <w:pPr>
        <w:pStyle w:val="nzIndenta"/>
        <w:rPr>
          <w:del w:id="356" w:author="Master Repository Process" w:date="2021-07-31T19:36:00Z"/>
        </w:rPr>
      </w:pPr>
      <w:del w:id="357" w:author="Master Repository Process" w:date="2021-07-31T19:36:00Z">
        <w:r>
          <w:tab/>
          <w:delText>(c)</w:delText>
        </w:r>
        <w:r>
          <w:tab/>
          <w:delText>delete:</w:delText>
        </w:r>
      </w:del>
    </w:p>
    <w:p>
      <w:pPr>
        <w:pStyle w:val="DeleteOpen"/>
        <w:rPr>
          <w:del w:id="358" w:author="Master Repository Process" w:date="2021-07-31T19:36:00Z"/>
          <w:snapToGrid w:val="0"/>
        </w:rPr>
      </w:pPr>
    </w:p>
    <w:p>
      <w:pPr>
        <w:pStyle w:val="nzMiscellaneousBody"/>
        <w:rPr>
          <w:del w:id="359" w:author="Master Repository Process" w:date="2021-07-31T19:36:00Z"/>
          <w:snapToGrid w:val="0"/>
        </w:rPr>
      </w:pPr>
      <w:del w:id="360" w:author="Master Repository Process" w:date="2021-07-31T19:36:00Z">
        <w:r>
          <w:rPr>
            <w:snapToGrid w:val="0"/>
          </w:rPr>
          <w:delText>....................................................................</w:delText>
        </w:r>
      </w:del>
    </w:p>
    <w:p>
      <w:pPr>
        <w:pStyle w:val="nzMiscellaneousBody"/>
        <w:rPr>
          <w:del w:id="361" w:author="Master Repository Process" w:date="2021-07-31T19:36:00Z"/>
          <w:snapToGrid w:val="0"/>
        </w:rPr>
      </w:pPr>
      <w:del w:id="362" w:author="Master Repository Process" w:date="2021-07-31T19:36:00Z">
        <w:r>
          <w:rPr>
            <w:snapToGrid w:val="0"/>
          </w:rPr>
          <w:delText>Executive Director,</w:delText>
        </w:r>
      </w:del>
    </w:p>
    <w:p>
      <w:pPr>
        <w:pStyle w:val="nzMiscellaneousBody"/>
        <w:rPr>
          <w:del w:id="363" w:author="Master Repository Process" w:date="2021-07-31T19:36:00Z"/>
          <w:snapToGrid w:val="0"/>
        </w:rPr>
      </w:pPr>
      <w:del w:id="364" w:author="Master Repository Process" w:date="2021-07-31T19:36:00Z">
        <w:r>
          <w:rPr>
            <w:snapToGrid w:val="0"/>
          </w:rPr>
          <w:delText>Public Health and</w:delText>
        </w:r>
      </w:del>
    </w:p>
    <w:p>
      <w:pPr>
        <w:pStyle w:val="nzMiscellaneousBody"/>
        <w:rPr>
          <w:del w:id="365" w:author="Master Repository Process" w:date="2021-07-31T19:36:00Z"/>
          <w:snapToGrid w:val="0"/>
        </w:rPr>
      </w:pPr>
      <w:del w:id="366" w:author="Master Repository Process" w:date="2021-07-31T19:36:00Z">
        <w:r>
          <w:rPr>
            <w:snapToGrid w:val="0"/>
          </w:rPr>
          <w:delText>Scientific Support Services.</w:delText>
        </w:r>
      </w:del>
    </w:p>
    <w:p>
      <w:pPr>
        <w:pStyle w:val="DeleteClose"/>
        <w:rPr>
          <w:del w:id="367" w:author="Master Repository Process" w:date="2021-07-31T19:36:00Z"/>
        </w:rPr>
      </w:pPr>
    </w:p>
    <w:p>
      <w:pPr>
        <w:pStyle w:val="nzIndenta"/>
        <w:rPr>
          <w:del w:id="368" w:author="Master Repository Process" w:date="2021-07-31T19:36:00Z"/>
        </w:rPr>
      </w:pPr>
      <w:del w:id="369" w:author="Master Repository Process" w:date="2021-07-31T19:36:00Z">
        <w:r>
          <w:tab/>
        </w:r>
        <w:r>
          <w:tab/>
          <w:delText>and insert:</w:delText>
        </w:r>
      </w:del>
    </w:p>
    <w:p>
      <w:pPr>
        <w:pStyle w:val="BlankOpen"/>
        <w:rPr>
          <w:del w:id="370" w:author="Master Repository Process" w:date="2021-07-31T19:36:00Z"/>
          <w:snapToGrid w:val="0"/>
        </w:rPr>
      </w:pPr>
    </w:p>
    <w:p>
      <w:pPr>
        <w:pStyle w:val="nzMiscellaneousBody"/>
        <w:rPr>
          <w:del w:id="371" w:author="Master Repository Process" w:date="2021-07-31T19:36:00Z"/>
          <w:snapToGrid w:val="0"/>
        </w:rPr>
      </w:pPr>
      <w:del w:id="372" w:author="Master Repository Process" w:date="2021-07-31T19:36:00Z">
        <w:r>
          <w:rPr>
            <w:snapToGrid w:val="0"/>
          </w:rPr>
          <w:delText>........................................................</w:delText>
        </w:r>
        <w:r>
          <w:rPr>
            <w:snapToGrid w:val="0"/>
          </w:rPr>
          <w:br/>
          <w:delText>Chief Health Officer</w:delText>
        </w:r>
      </w:del>
    </w:p>
    <w:p>
      <w:pPr>
        <w:pStyle w:val="BlankClose"/>
        <w:rPr>
          <w:del w:id="373" w:author="Master Repository Process" w:date="2021-07-31T19:36:00Z"/>
          <w:snapToGrid w:val="0"/>
        </w:rPr>
      </w:pPr>
    </w:p>
    <w:p>
      <w:pPr>
        <w:pStyle w:val="nzSubsection"/>
        <w:rPr>
          <w:del w:id="374" w:author="Master Repository Process" w:date="2021-07-31T19:36:00Z"/>
        </w:rPr>
      </w:pPr>
      <w:del w:id="375" w:author="Master Repository Process" w:date="2021-07-31T19:36:00Z">
        <w:r>
          <w:tab/>
          <w:delText>(5)</w:delText>
        </w:r>
        <w:r>
          <w:tab/>
          <w:delText>In Appendix “A” Form 10 delete “</w:delText>
        </w:r>
        <w:r>
          <w:rPr>
            <w:snapToGrid w:val="0"/>
          </w:rPr>
          <w:delText>Executive Director, Public Health and Scientific Support Services,</w:delText>
        </w:r>
        <w:r>
          <w:delText>” and insert:</w:delText>
        </w:r>
      </w:del>
    </w:p>
    <w:p>
      <w:pPr>
        <w:pStyle w:val="BlankOpen"/>
        <w:rPr>
          <w:del w:id="376" w:author="Master Repository Process" w:date="2021-07-31T19:36:00Z"/>
        </w:rPr>
      </w:pPr>
    </w:p>
    <w:p>
      <w:pPr>
        <w:pStyle w:val="nzSubsection"/>
        <w:rPr>
          <w:del w:id="377" w:author="Master Repository Process" w:date="2021-07-31T19:36:00Z"/>
        </w:rPr>
      </w:pPr>
      <w:del w:id="378" w:author="Master Repository Process" w:date="2021-07-31T19:36:00Z">
        <w:r>
          <w:tab/>
        </w:r>
        <w:r>
          <w:tab/>
        </w:r>
        <w:r>
          <w:rPr>
            <w:snapToGrid w:val="0"/>
          </w:rPr>
          <w:delText>Chief Health Officer,</w:delText>
        </w:r>
      </w:del>
    </w:p>
    <w:p>
      <w:pPr>
        <w:pStyle w:val="BlankClose"/>
        <w:rPr>
          <w:del w:id="379" w:author="Master Repository Process" w:date="2021-07-31T19:36:00Z"/>
        </w:rPr>
      </w:pPr>
    </w:p>
    <w:p>
      <w:pPr>
        <w:pStyle w:val="nzSubsection"/>
        <w:rPr>
          <w:del w:id="380" w:author="Master Repository Process" w:date="2021-07-31T19:36:00Z"/>
        </w:rPr>
      </w:pPr>
      <w:del w:id="381" w:author="Master Repository Process" w:date="2021-07-31T19:36:00Z">
        <w:r>
          <w:tab/>
          <w:delText>(6)</w:delText>
        </w:r>
        <w:r>
          <w:tab/>
          <w:delText>In Appendix “A” Form 12 delete “</w:delText>
        </w:r>
        <w:r>
          <w:rPr>
            <w:snapToGrid w:val="0"/>
          </w:rPr>
          <w:delText>Executive Director, Public Health and Scientific Support Services</w:delText>
        </w:r>
        <w:r>
          <w:delText>” and insert:</w:delText>
        </w:r>
      </w:del>
    </w:p>
    <w:p>
      <w:pPr>
        <w:pStyle w:val="BlankOpen"/>
        <w:rPr>
          <w:del w:id="382" w:author="Master Repository Process" w:date="2021-07-31T19:36:00Z"/>
        </w:rPr>
      </w:pPr>
    </w:p>
    <w:p>
      <w:pPr>
        <w:pStyle w:val="nzSubsection"/>
        <w:rPr>
          <w:del w:id="383" w:author="Master Repository Process" w:date="2021-07-31T19:36:00Z"/>
        </w:rPr>
      </w:pPr>
      <w:del w:id="384" w:author="Master Repository Process" w:date="2021-07-31T19:36:00Z">
        <w:r>
          <w:tab/>
        </w:r>
        <w:r>
          <w:tab/>
        </w:r>
        <w:r>
          <w:rPr>
            <w:snapToGrid w:val="0"/>
          </w:rPr>
          <w:delText>Chief Health Officer</w:delText>
        </w:r>
      </w:del>
    </w:p>
    <w:p>
      <w:pPr>
        <w:pStyle w:val="BlankClose"/>
        <w:rPr>
          <w:del w:id="385" w:author="Master Repository Process" w:date="2021-07-31T19:36:00Z"/>
        </w:rPr>
      </w:pPr>
    </w:p>
    <w:p>
      <w:pPr>
        <w:pStyle w:val="nzHeading5"/>
        <w:rPr>
          <w:del w:id="386" w:author="Master Repository Process" w:date="2021-07-31T19:36:00Z"/>
        </w:rPr>
      </w:pPr>
      <w:del w:id="387" w:author="Master Repository Process" w:date="2021-07-31T19:36:00Z">
        <w:r>
          <w:rPr>
            <w:rStyle w:val="CharSectno"/>
          </w:rPr>
          <w:delText>9</w:delText>
        </w:r>
        <w:r>
          <w:delText>.</w:delText>
        </w:r>
        <w:r>
          <w:tab/>
          <w:delText>Various references to “Executive Director” amended</w:delText>
        </w:r>
      </w:del>
    </w:p>
    <w:p>
      <w:pPr>
        <w:pStyle w:val="nzSubsection"/>
        <w:rPr>
          <w:del w:id="388" w:author="Master Repository Process" w:date="2021-07-31T19:36:00Z"/>
        </w:rPr>
      </w:pPr>
      <w:del w:id="389" w:author="Master Repository Process" w:date="2021-07-31T19:36:00Z">
        <w:r>
          <w:tab/>
        </w:r>
        <w:r>
          <w:tab/>
          <w:delText>In the provisions listed in the Table delete “Executive Director” (each occurrence) and insert:</w:delText>
        </w:r>
      </w:del>
    </w:p>
    <w:p>
      <w:pPr>
        <w:pStyle w:val="BlankOpen"/>
        <w:rPr>
          <w:del w:id="390" w:author="Master Repository Process" w:date="2021-07-31T19:36:00Z"/>
        </w:rPr>
      </w:pPr>
    </w:p>
    <w:p>
      <w:pPr>
        <w:pStyle w:val="nzSubsection"/>
        <w:rPr>
          <w:del w:id="391" w:author="Master Repository Process" w:date="2021-07-31T19:36:00Z"/>
        </w:rPr>
      </w:pPr>
      <w:del w:id="392" w:author="Master Repository Process" w:date="2021-07-31T19:36:00Z">
        <w:r>
          <w:tab/>
        </w:r>
        <w:r>
          <w:tab/>
          <w:delText>Chief Health Officer</w:delText>
        </w:r>
      </w:del>
    </w:p>
    <w:p>
      <w:pPr>
        <w:pStyle w:val="BlankClose"/>
        <w:rPr>
          <w:del w:id="393" w:author="Master Repository Process" w:date="2021-07-31T19:36:00Z"/>
        </w:rPr>
      </w:pPr>
    </w:p>
    <w:p>
      <w:pPr>
        <w:pStyle w:val="THeading"/>
        <w:rPr>
          <w:del w:id="394" w:author="Master Repository Process" w:date="2021-07-31T19:36:00Z"/>
        </w:rPr>
      </w:pPr>
      <w:del w:id="395" w:author="Master Repository Process" w:date="2021-07-31T19:3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96" w:author="Master Repository Process" w:date="2021-07-31T19:36:00Z"/>
        </w:trPr>
        <w:tc>
          <w:tcPr>
            <w:tcW w:w="3402" w:type="dxa"/>
          </w:tcPr>
          <w:p>
            <w:pPr>
              <w:pStyle w:val="TableAm"/>
              <w:rPr>
                <w:del w:id="397" w:author="Master Repository Process" w:date="2021-07-31T19:36:00Z"/>
              </w:rPr>
            </w:pPr>
            <w:del w:id="398" w:author="Master Repository Process" w:date="2021-07-31T19:36:00Z">
              <w:r>
                <w:delText>r. 4(2)</w:delText>
              </w:r>
            </w:del>
          </w:p>
        </w:tc>
        <w:tc>
          <w:tcPr>
            <w:tcW w:w="3402" w:type="dxa"/>
          </w:tcPr>
          <w:p>
            <w:pPr>
              <w:pStyle w:val="TableAm"/>
              <w:rPr>
                <w:del w:id="399" w:author="Master Repository Process" w:date="2021-07-31T19:36:00Z"/>
              </w:rPr>
            </w:pPr>
            <w:del w:id="400" w:author="Master Repository Process" w:date="2021-07-31T19:36:00Z">
              <w:r>
                <w:delText>r. 6(1), (2) and (3)</w:delText>
              </w:r>
            </w:del>
          </w:p>
        </w:tc>
      </w:tr>
      <w:tr>
        <w:trPr>
          <w:cantSplit/>
          <w:jc w:val="center"/>
          <w:del w:id="401" w:author="Master Repository Process" w:date="2021-07-31T19:36:00Z"/>
        </w:trPr>
        <w:tc>
          <w:tcPr>
            <w:tcW w:w="3402" w:type="dxa"/>
          </w:tcPr>
          <w:p>
            <w:pPr>
              <w:pStyle w:val="TableAm"/>
              <w:rPr>
                <w:del w:id="402" w:author="Master Repository Process" w:date="2021-07-31T19:36:00Z"/>
              </w:rPr>
            </w:pPr>
            <w:del w:id="403" w:author="Master Repository Process" w:date="2021-07-31T19:36:00Z">
              <w:r>
                <w:delText>r. 7</w:delText>
              </w:r>
            </w:del>
          </w:p>
        </w:tc>
        <w:tc>
          <w:tcPr>
            <w:tcW w:w="3402" w:type="dxa"/>
          </w:tcPr>
          <w:p>
            <w:pPr>
              <w:pStyle w:val="TableAm"/>
              <w:rPr>
                <w:del w:id="404" w:author="Master Repository Process" w:date="2021-07-31T19:36:00Z"/>
              </w:rPr>
            </w:pPr>
            <w:del w:id="405" w:author="Master Repository Process" w:date="2021-07-31T19:36:00Z">
              <w:r>
                <w:delText>r. 8(c)</w:delText>
              </w:r>
            </w:del>
          </w:p>
        </w:tc>
      </w:tr>
      <w:tr>
        <w:trPr>
          <w:cantSplit/>
          <w:jc w:val="center"/>
          <w:del w:id="406" w:author="Master Repository Process" w:date="2021-07-31T19:36:00Z"/>
        </w:trPr>
        <w:tc>
          <w:tcPr>
            <w:tcW w:w="3402" w:type="dxa"/>
          </w:tcPr>
          <w:p>
            <w:pPr>
              <w:pStyle w:val="TableAm"/>
              <w:rPr>
                <w:del w:id="407" w:author="Master Repository Process" w:date="2021-07-31T19:36:00Z"/>
              </w:rPr>
            </w:pPr>
            <w:del w:id="408" w:author="Master Repository Process" w:date="2021-07-31T19:36:00Z">
              <w:r>
                <w:delText>r. 9(1) and (2)</w:delText>
              </w:r>
            </w:del>
          </w:p>
        </w:tc>
        <w:tc>
          <w:tcPr>
            <w:tcW w:w="3402" w:type="dxa"/>
          </w:tcPr>
          <w:p>
            <w:pPr>
              <w:pStyle w:val="TableAm"/>
              <w:rPr>
                <w:del w:id="409" w:author="Master Repository Process" w:date="2021-07-31T19:36:00Z"/>
              </w:rPr>
            </w:pPr>
            <w:del w:id="410" w:author="Master Repository Process" w:date="2021-07-31T19:36:00Z">
              <w:r>
                <w:delText>r. 10</w:delText>
              </w:r>
            </w:del>
          </w:p>
        </w:tc>
      </w:tr>
      <w:tr>
        <w:trPr>
          <w:cantSplit/>
          <w:jc w:val="center"/>
          <w:del w:id="411" w:author="Master Repository Process" w:date="2021-07-31T19:36:00Z"/>
        </w:trPr>
        <w:tc>
          <w:tcPr>
            <w:tcW w:w="3402" w:type="dxa"/>
          </w:tcPr>
          <w:p>
            <w:pPr>
              <w:pStyle w:val="TableAm"/>
              <w:rPr>
                <w:del w:id="412" w:author="Master Repository Process" w:date="2021-07-31T19:36:00Z"/>
              </w:rPr>
            </w:pPr>
            <w:del w:id="413" w:author="Master Repository Process" w:date="2021-07-31T19:36:00Z">
              <w:r>
                <w:delText>r. 14(3), (4), (7) and (8)</w:delText>
              </w:r>
            </w:del>
          </w:p>
        </w:tc>
        <w:tc>
          <w:tcPr>
            <w:tcW w:w="3402" w:type="dxa"/>
          </w:tcPr>
          <w:p>
            <w:pPr>
              <w:pStyle w:val="TableAm"/>
              <w:rPr>
                <w:del w:id="414" w:author="Master Repository Process" w:date="2021-07-31T19:36:00Z"/>
              </w:rPr>
            </w:pPr>
            <w:del w:id="415" w:author="Master Repository Process" w:date="2021-07-31T19:36:00Z">
              <w:r>
                <w:delText>r. 17</w:delText>
              </w:r>
            </w:del>
          </w:p>
        </w:tc>
      </w:tr>
      <w:tr>
        <w:trPr>
          <w:cantSplit/>
          <w:jc w:val="center"/>
          <w:del w:id="416" w:author="Master Repository Process" w:date="2021-07-31T19:36:00Z"/>
        </w:trPr>
        <w:tc>
          <w:tcPr>
            <w:tcW w:w="3402" w:type="dxa"/>
          </w:tcPr>
          <w:p>
            <w:pPr>
              <w:pStyle w:val="TableAm"/>
              <w:rPr>
                <w:del w:id="417" w:author="Master Repository Process" w:date="2021-07-31T19:36:00Z"/>
              </w:rPr>
            </w:pPr>
            <w:del w:id="418" w:author="Master Repository Process" w:date="2021-07-31T19:36:00Z">
              <w:r>
                <w:delText>r. 20</w:delText>
              </w:r>
            </w:del>
          </w:p>
        </w:tc>
        <w:tc>
          <w:tcPr>
            <w:tcW w:w="3402" w:type="dxa"/>
          </w:tcPr>
          <w:p>
            <w:pPr>
              <w:pStyle w:val="TableAm"/>
              <w:rPr>
                <w:del w:id="419" w:author="Master Repository Process" w:date="2021-07-31T19:36:00Z"/>
              </w:rPr>
            </w:pPr>
            <w:del w:id="420" w:author="Master Repository Process" w:date="2021-07-31T19:36:00Z">
              <w:r>
                <w:delText>Appendix “B”</w:delText>
              </w:r>
            </w:del>
          </w:p>
        </w:tc>
      </w:tr>
    </w:tbl>
    <w:p>
      <w:pPr>
        <w:pStyle w:val="BlankClose"/>
        <w:rPr>
          <w:del w:id="421" w:author="Master Repository Process" w:date="2021-07-31T19:36:00Z"/>
          <w:vertAlign w:val="superscript"/>
        </w:rPr>
      </w:pPr>
    </w:p>
    <w:p>
      <w:pPr>
        <w:pStyle w:val="nSubsection"/>
        <w:rPr>
          <w:del w:id="422" w:author="Master Repository Process" w:date="2021-07-31T19:36:00Z"/>
        </w:rPr>
      </w:pP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3" w:name="Compilation"/>
    <w:bookmarkEnd w:id="4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4" w:name="Coversheet"/>
    <w:bookmarkEnd w:id="4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33" w:name="Schedule"/>
    <w:bookmarkEnd w:id="2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78A1318-AF1C-42C4-976C-0221F5E0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EC98-7125-433F-9FCE-6D401E13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7109</Words>
  <Characters>42732</Characters>
  <Application>Microsoft Office Word</Application>
  <DocSecurity>0</DocSecurity>
  <Lines>1335</Lines>
  <Paragraphs>755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04-d0-01 - 04-e0-01</dc:title>
  <dc:subject/>
  <dc:creator/>
  <cp:keywords/>
  <dc:description/>
  <cp:lastModifiedBy>Master Repository Process</cp:lastModifiedBy>
  <cp:revision>2</cp:revision>
  <cp:lastPrinted>2014-12-08T23:29:00Z</cp:lastPrinted>
  <dcterms:created xsi:type="dcterms:W3CDTF">2021-07-31T11:36:00Z</dcterms:created>
  <dcterms:modified xsi:type="dcterms:W3CDTF">2021-07-31T11:36:00Z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20170124</vt:lpwstr>
  </property>
  <property fmtid="{D5CDD505-2E9C-101B-9397-08002B2CF9AE}" pid="8" name="FromSuffix">
    <vt:lpwstr>04-d0-01</vt:lpwstr>
  </property>
  <property fmtid="{D5CDD505-2E9C-101B-9397-08002B2CF9AE}" pid="9" name="FromAsAtDate">
    <vt:lpwstr>10 Jan 2017</vt:lpwstr>
  </property>
  <property fmtid="{D5CDD505-2E9C-101B-9397-08002B2CF9AE}" pid="10" name="ToSuffix">
    <vt:lpwstr>04-e0-01</vt:lpwstr>
  </property>
  <property fmtid="{D5CDD505-2E9C-101B-9397-08002B2CF9AE}" pid="11" name="ToAsAtDate">
    <vt:lpwstr>24 Jan 2017</vt:lpwstr>
  </property>
</Properties>
</file>