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w:t>
      </w:r>
      <w:ins w:id="1" w:author="Master Repository Process" w:date="2021-08-01T03:12:00Z">
        <w:r>
          <w:t xml:space="preserve"> (Miscellaneous Provision)</w:t>
        </w:r>
      </w:ins>
      <w:r>
        <w:t xml:space="preserve"> Act 1911</w:t>
      </w:r>
    </w:p>
    <w:p>
      <w:pPr>
        <w:pStyle w:val="NameofActReg"/>
      </w:pPr>
      <w:r>
        <w:t>Drugs of Addiction Notification Regulations 1980</w:t>
      </w:r>
    </w:p>
    <w:p>
      <w:pPr>
        <w:pStyle w:val="Heading5"/>
        <w:rPr>
          <w:snapToGrid w:val="0"/>
        </w:rPr>
      </w:pPr>
      <w:bookmarkStart w:id="2" w:name="_Toc392244933"/>
      <w:bookmarkStart w:id="3" w:name="_Toc472689876"/>
      <w:bookmarkStart w:id="4" w:name="_Toc472001717"/>
      <w:r>
        <w:rPr>
          <w:rStyle w:val="CharSectno"/>
        </w:rPr>
        <w:t>1</w:t>
      </w:r>
      <w:bookmarkStart w:id="5" w:name="_GoBack"/>
      <w:bookmarkEnd w:id="5"/>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6" w:name="_Toc392244934"/>
      <w:bookmarkStart w:id="7" w:name="_Toc472689877"/>
      <w:bookmarkStart w:id="8" w:name="_Toc472001718"/>
      <w:r>
        <w:rPr>
          <w:rStyle w:val="CharSectno"/>
        </w:rPr>
        <w:t>2</w:t>
      </w:r>
      <w:r>
        <w:rPr>
          <w:snapToGrid w:val="0"/>
        </w:rPr>
        <w:t>.</w:t>
      </w:r>
      <w:r>
        <w:rPr>
          <w:snapToGrid w:val="0"/>
        </w:rPr>
        <w:tab/>
        <w:t>Interpretation</w:t>
      </w:r>
      <w:bookmarkEnd w:id="6"/>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 xml:space="preserve">Health </w:t>
      </w:r>
      <w:ins w:id="9" w:author="Master Repository Process" w:date="2021-08-01T03:12:00Z">
        <w:r>
          <w:rPr>
            <w:i/>
          </w:rPr>
          <w:t xml:space="preserve">(Miscellaneous Provisions) </w:t>
        </w:r>
      </w:ins>
      <w:r>
        <w:rPr>
          <w:i/>
        </w:rPr>
        <w:t>Act 1911</w:t>
      </w:r>
      <w:r>
        <w:t>.</w:t>
      </w:r>
    </w:p>
    <w:p>
      <w:pPr>
        <w:pStyle w:val="Footnotesection"/>
      </w:pPr>
      <w:r>
        <w:tab/>
        <w:t>[Regulation 2 amended in Gazette 20 Mar 1996 p. 1419</w:t>
      </w:r>
      <w:ins w:id="10" w:author="Master Repository Process" w:date="2021-08-01T03:12:00Z">
        <w:r>
          <w:t>; 10 Jan 2017 p. 251</w:t>
        </w:r>
      </w:ins>
      <w:r>
        <w:t xml:space="preserve">.] </w:t>
      </w:r>
    </w:p>
    <w:p>
      <w:pPr>
        <w:pStyle w:val="Heading5"/>
        <w:rPr>
          <w:snapToGrid w:val="0"/>
        </w:rPr>
      </w:pPr>
      <w:bookmarkStart w:id="11" w:name="_Toc392244935"/>
      <w:bookmarkStart w:id="12" w:name="_Toc472689878"/>
      <w:bookmarkStart w:id="13" w:name="_Toc472001719"/>
      <w:r>
        <w:rPr>
          <w:rStyle w:val="CharSectno"/>
        </w:rPr>
        <w:t>3</w:t>
      </w:r>
      <w:r>
        <w:rPr>
          <w:snapToGrid w:val="0"/>
        </w:rPr>
        <w:t>.</w:t>
      </w:r>
      <w:r>
        <w:rPr>
          <w:snapToGrid w:val="0"/>
        </w:rPr>
        <w:tab/>
        <w:t>Prescribed conditions</w:t>
      </w:r>
      <w:bookmarkEnd w:id="11"/>
      <w:bookmarkEnd w:id="12"/>
      <w:bookmarkEnd w:id="13"/>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lastRenderedPageBreak/>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14" w:name="_Toc392244936"/>
      <w:bookmarkStart w:id="15" w:name="_Toc472689879"/>
      <w:bookmarkStart w:id="16" w:name="_Toc472001720"/>
      <w:r>
        <w:rPr>
          <w:rStyle w:val="CharSectno"/>
        </w:rPr>
        <w:t>4</w:t>
      </w:r>
      <w:r>
        <w:rPr>
          <w:snapToGrid w:val="0"/>
        </w:rPr>
        <w:t>.</w:t>
      </w:r>
      <w:r>
        <w:rPr>
          <w:snapToGrid w:val="0"/>
        </w:rPr>
        <w:tab/>
        <w:t>Notification by medical practitioners</w:t>
      </w:r>
      <w:bookmarkEnd w:id="14"/>
      <w:bookmarkEnd w:id="15"/>
      <w:bookmarkEnd w:id="16"/>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w:t>
      </w:r>
      <w:del w:id="17" w:author="Master Repository Process" w:date="2021-08-01T03:12:00Z">
        <w:r>
          <w:rPr>
            <w:snapToGrid w:val="0"/>
          </w:rPr>
          <w:delText>Executive Director, Public</w:delText>
        </w:r>
      </w:del>
      <w:ins w:id="18" w:author="Master Repository Process" w:date="2021-08-01T03:12:00Z">
        <w:r>
          <w:t>Chief</w:t>
        </w:r>
      </w:ins>
      <w:r>
        <w:t xml:space="preserve"> Health </w:t>
      </w:r>
      <w:del w:id="19" w:author="Master Repository Process" w:date="2021-08-01T03:12:00Z">
        <w:r>
          <w:rPr>
            <w:snapToGrid w:val="0"/>
            <w:vertAlign w:val="superscript"/>
          </w:rPr>
          <w:delText>2</w:delText>
        </w:r>
      </w:del>
      <w:ins w:id="20" w:author="Master Repository Process" w:date="2021-08-01T03:12:00Z">
        <w:r>
          <w:t>Officer</w:t>
        </w:r>
      </w:ins>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w:t>
      </w:r>
      <w:del w:id="21" w:author="Master Repository Process" w:date="2021-08-01T03:12:00Z">
        <w:r>
          <w:rPr>
            <w:snapToGrid w:val="0"/>
          </w:rPr>
          <w:delText>Executive Director, Public</w:delText>
        </w:r>
      </w:del>
      <w:ins w:id="22" w:author="Master Repository Process" w:date="2021-08-01T03:12:00Z">
        <w:r>
          <w:t>Chief</w:t>
        </w:r>
      </w:ins>
      <w:r>
        <w:t xml:space="preserve"> Health </w:t>
      </w:r>
      <w:del w:id="23" w:author="Master Repository Process" w:date="2021-08-01T03:12:00Z">
        <w:r>
          <w:rPr>
            <w:snapToGrid w:val="0"/>
            <w:vertAlign w:val="superscript"/>
          </w:rPr>
          <w:delText>2</w:delText>
        </w:r>
      </w:del>
      <w:ins w:id="24" w:author="Master Repository Process" w:date="2021-08-01T03:12:00Z">
        <w:r>
          <w:t>Officer</w:t>
        </w:r>
      </w:ins>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[Regulation 4 amended in Gazette 29 Jun 1984 p. 1781; 14 Oct 1988 p. 4160</w:t>
      </w:r>
      <w:ins w:id="25" w:author="Master Repository Process" w:date="2021-08-01T03:12:00Z">
        <w:r>
          <w:t>; 10 Jan 2017 p. 251</w:t>
        </w:r>
      </w:ins>
      <w:r>
        <w:t xml:space="preserve">.] </w:t>
      </w:r>
    </w:p>
    <w:p>
      <w:pPr>
        <w:pStyle w:val="Heading5"/>
        <w:rPr>
          <w:snapToGrid w:val="0"/>
        </w:rPr>
      </w:pPr>
      <w:bookmarkStart w:id="26" w:name="_Toc392244937"/>
      <w:bookmarkStart w:id="27" w:name="_Toc472689880"/>
      <w:bookmarkStart w:id="28" w:name="_Toc472001721"/>
      <w:r>
        <w:rPr>
          <w:rStyle w:val="CharSectno"/>
        </w:rPr>
        <w:t>5</w:t>
      </w:r>
      <w:r>
        <w:rPr>
          <w:snapToGrid w:val="0"/>
        </w:rPr>
        <w:t>.</w:t>
      </w:r>
      <w:r>
        <w:rPr>
          <w:snapToGrid w:val="0"/>
        </w:rPr>
        <w:tab/>
        <w:t>Register</w:t>
      </w:r>
      <w:bookmarkEnd w:id="26"/>
      <w:bookmarkEnd w:id="27"/>
      <w:bookmarkEnd w:id="28"/>
    </w:p>
    <w:p>
      <w:pPr>
        <w:pStyle w:val="Subsection"/>
        <w:rPr>
          <w:snapToGrid w:val="0"/>
        </w:rPr>
      </w:pPr>
      <w:r>
        <w:rPr>
          <w:snapToGrid w:val="0"/>
        </w:rPr>
        <w:tab/>
        <w:t>(1)</w:t>
      </w:r>
      <w:r>
        <w:rPr>
          <w:snapToGrid w:val="0"/>
        </w:rPr>
        <w:tab/>
        <w:t xml:space="preserve">The </w:t>
      </w:r>
      <w:del w:id="29" w:author="Master Repository Process" w:date="2021-08-01T03:12:00Z">
        <w:r>
          <w:rPr>
            <w:snapToGrid w:val="0"/>
          </w:rPr>
          <w:delText>Executive Director, Public</w:delText>
        </w:r>
      </w:del>
      <w:ins w:id="30" w:author="Master Repository Process" w:date="2021-08-01T03:12:00Z">
        <w:r>
          <w:t>Chief</w:t>
        </w:r>
      </w:ins>
      <w:r>
        <w:t xml:space="preserve"> Health </w:t>
      </w:r>
      <w:del w:id="31" w:author="Master Repository Process" w:date="2021-08-01T03:12:00Z">
        <w:r>
          <w:rPr>
            <w:snapToGrid w:val="0"/>
          </w:rPr>
          <w:delText>and Scientific Support Services</w:delText>
        </w:r>
      </w:del>
      <w:ins w:id="32" w:author="Master Repository Process" w:date="2021-08-01T03:12:00Z">
        <w:r>
          <w:t>Officer</w:t>
        </w:r>
      </w:ins>
      <w:r>
        <w:rPr>
          <w:snapToGrid w:val="0"/>
        </w:rPr>
        <w:t xml:space="preserve"> shall cause to be kept a register of the information forwarded to him in accordance with regulation 4.</w:t>
      </w:r>
    </w:p>
    <w:p>
      <w:pPr>
        <w:pStyle w:val="Subsection"/>
        <w:rPr>
          <w:snapToGrid w:val="0"/>
        </w:rPr>
      </w:pPr>
      <w:r>
        <w:rPr>
          <w:snapToGrid w:val="0"/>
        </w:rPr>
        <w:tab/>
        <w:t>(2)</w:t>
      </w:r>
      <w:r>
        <w:rPr>
          <w:snapToGrid w:val="0"/>
        </w:rPr>
        <w:tab/>
        <w:t xml:space="preserve">The </w:t>
      </w:r>
      <w:del w:id="33" w:author="Master Repository Process" w:date="2021-08-01T03:12:00Z">
        <w:r>
          <w:rPr>
            <w:snapToGrid w:val="0"/>
          </w:rPr>
          <w:delText>Executive Director</w:delText>
        </w:r>
      </w:del>
      <w:ins w:id="34" w:author="Master Repository Process" w:date="2021-08-01T03:12:00Z">
        <w:r>
          <w:t>Chief Health Officer</w:t>
        </w:r>
      </w:ins>
      <w:r>
        <w:rPr>
          <w:snapToGrid w:val="0"/>
        </w:rPr>
        <w:t xml:space="preserve">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 xml:space="preserve">after 2 years, the </w:t>
      </w:r>
      <w:r>
        <w:t xml:space="preserve">chief executive officer of the department of the Public Service principally assisting in the administration of the </w:t>
      </w:r>
      <w:r>
        <w:rPr>
          <w:i/>
        </w:rPr>
        <w:t xml:space="preserve">Alcohol and Other Drugs </w:t>
      </w:r>
      <w:r>
        <w:rPr>
          <w:i/>
        </w:rPr>
        <w:lastRenderedPageBreak/>
        <w:t>Act 1974</w:t>
      </w:r>
      <w:r>
        <w:rPr>
          <w:snapToGrid w:val="0"/>
        </w:rPr>
        <w:t xml:space="preserve">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[Regulation 5 inserted in Gazette 9 Nov 1984 p. 3587; amended in Gazette 25 Aug 1989 p. 2841; 17 Apr 2015 p. 1375</w:t>
      </w:r>
      <w:ins w:id="35" w:author="Master Repository Process" w:date="2021-08-01T03:12:00Z">
        <w:r>
          <w:t>; 10 Jan 2017 p. 251</w:t>
        </w:r>
      </w:ins>
      <w:r>
        <w:t xml:space="preserve">.] </w:t>
      </w:r>
    </w:p>
    <w:p>
      <w:pPr>
        <w:pStyle w:val="Defpar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 w:name="_Toc392244938"/>
      <w:bookmarkStart w:id="37" w:name="_Toc416684793"/>
      <w:bookmarkStart w:id="38" w:name="_Toc416684827"/>
      <w:bookmarkStart w:id="39" w:name="_Toc423343712"/>
      <w:bookmarkStart w:id="40" w:name="_Toc472517901"/>
      <w:bookmarkStart w:id="41" w:name="_Toc472518644"/>
      <w:bookmarkStart w:id="42" w:name="_Toc472689881"/>
      <w:bookmarkStart w:id="43" w:name="_Toc471898577"/>
      <w:bookmarkStart w:id="44" w:name="_Toc472001722"/>
      <w:r>
        <w:rPr>
          <w:rStyle w:val="CharSchNo"/>
        </w:rPr>
        <w:t>Schedule</w:t>
      </w:r>
      <w:bookmarkEnd w:id="36"/>
      <w:bookmarkEnd w:id="37"/>
      <w:bookmarkEnd w:id="38"/>
      <w:bookmarkEnd w:id="39"/>
      <w:bookmarkEnd w:id="40"/>
      <w:bookmarkEnd w:id="41"/>
      <w:bookmarkEnd w:id="42"/>
      <w:bookmarkEnd w:id="43"/>
      <w:bookmarkEnd w:id="44"/>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rPr>
      </w:pPr>
      <w:del w:id="45" w:author="Master Repository Process" w:date="2021-08-01T03:12:00Z">
        <w:r>
          <w:rPr>
            <w:snapToGrid w:val="0"/>
          </w:rPr>
          <w:delText>EXECUTIVE DIRECTOR, PUBLIC</w:delText>
        </w:r>
      </w:del>
      <w:ins w:id="46" w:author="Master Repository Process" w:date="2021-08-01T03:12:00Z">
        <w:r>
          <w:rPr>
            <w:snapToGrid w:val="0"/>
          </w:rPr>
          <w:t>CHIEF</w:t>
        </w:r>
      </w:ins>
      <w:r>
        <w:rPr>
          <w:snapToGrid w:val="0"/>
        </w:rPr>
        <w:t xml:space="preserve"> HEALTH</w:t>
      </w:r>
      <w:del w:id="47" w:author="Master Repository Process" w:date="2021-08-01T03:12:00Z">
        <w:r>
          <w:rPr>
            <w:snapToGrid w:val="0"/>
          </w:rPr>
          <w:delText xml:space="preserve">: </w:delText>
        </w:r>
        <w:r>
          <w:rPr>
            <w:snapToGrid w:val="0"/>
            <w:vertAlign w:val="superscript"/>
          </w:rPr>
          <w:delText>2</w:delText>
        </w:r>
      </w:del>
      <w:ins w:id="48" w:author="Master Repository Process" w:date="2021-08-01T03:12:00Z">
        <w:r>
          <w:rPr>
            <w:snapToGrid w:val="0"/>
          </w:rPr>
          <w:t xml:space="preserve"> OFFICER:</w:t>
        </w:r>
      </w:ins>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w:t>
      </w:r>
      <w:del w:id="49" w:author="Master Repository Process" w:date="2021-08-01T03:12:00Z">
        <w:r>
          <w:rPr>
            <w:snapToGrid w:val="0"/>
          </w:rPr>
          <w:delText xml:space="preserve">section 289B of </w:delText>
        </w:r>
      </w:del>
      <w:r>
        <w:rPr>
          <w:szCs w:val="22"/>
        </w:rPr>
        <w:t>the</w:t>
      </w:r>
      <w:r>
        <w:t xml:space="preserve"> </w:t>
      </w:r>
      <w:r>
        <w:rPr>
          <w:i/>
          <w:snapToGrid w:val="0"/>
        </w:rPr>
        <w:t xml:space="preserve">Health </w:t>
      </w:r>
      <w:ins w:id="50" w:author="Master Repository Process" w:date="2021-08-01T03:12:00Z">
        <w:r>
          <w:rPr>
            <w:i/>
            <w:snapToGrid w:val="0"/>
          </w:rPr>
          <w:t xml:space="preserve">(Miscellaneous Provisions) </w:t>
        </w:r>
      </w:ins>
      <w:r>
        <w:rPr>
          <w:i/>
          <w:snapToGrid w:val="0"/>
        </w:rPr>
        <w:t>Act 1911</w:t>
      </w:r>
      <w:ins w:id="51" w:author="Master Repository Process" w:date="2021-08-01T03:12:00Z">
        <w:r>
          <w:rPr>
            <w:snapToGrid w:val="0"/>
          </w:rPr>
          <w:t xml:space="preserve"> section 289B</w:t>
        </w:r>
      </w:ins>
      <w:r>
        <w:rPr>
          <w:snapToGrid w:val="0"/>
        </w:rPr>
        <w:t xml:space="preserve"> (as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pStyle w:val="yFootnotesection"/>
        <w:rPr>
          <w:ins w:id="52" w:author="Master Repository Process" w:date="2021-08-01T03:12:00Z"/>
        </w:rPr>
      </w:pPr>
      <w:ins w:id="53" w:author="Master Repository Process" w:date="2021-08-01T03:12:00Z">
        <w:r>
          <w:tab/>
          <w:t>[Schedule amended in Gazette 10 Jan 2017 p. 252.]</w:t>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5" w:name="_Toc392244939"/>
      <w:bookmarkStart w:id="56" w:name="_Toc416684794"/>
      <w:bookmarkStart w:id="57" w:name="_Toc416684828"/>
      <w:bookmarkStart w:id="58" w:name="_Toc423343713"/>
      <w:bookmarkStart w:id="59" w:name="_Toc472517902"/>
      <w:bookmarkStart w:id="60" w:name="_Toc472518645"/>
      <w:bookmarkStart w:id="61" w:name="_Toc472689882"/>
      <w:bookmarkStart w:id="62" w:name="_Toc471898578"/>
      <w:bookmarkStart w:id="63" w:name="_Toc472001723"/>
      <w:r>
        <w:t>Notes</w:t>
      </w:r>
      <w:bookmarkEnd w:id="55"/>
      <w:bookmarkEnd w:id="56"/>
      <w:bookmarkEnd w:id="57"/>
      <w:bookmarkEnd w:id="58"/>
      <w:bookmarkEnd w:id="59"/>
      <w:bookmarkEnd w:id="60"/>
      <w:bookmarkEnd w:id="61"/>
      <w:bookmarkEnd w:id="62"/>
      <w:bookmarkEnd w:id="63"/>
    </w:p>
    <w:p>
      <w:pPr>
        <w:pStyle w:val="nSubsection"/>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del w:id="64" w:author="Master Repository Process" w:date="2021-08-01T03:12:00Z">
        <w:r>
          <w:rPr>
            <w:snapToGrid w:val="0"/>
          </w:rPr>
          <w:delText xml:space="preserve"> </w:delText>
        </w:r>
      </w:del>
      <w:r>
        <w:t>The table also contains information about any reprint.</w:t>
      </w:r>
    </w:p>
    <w:p>
      <w:pPr>
        <w:pStyle w:val="nHeading3"/>
        <w:rPr>
          <w:snapToGrid w:val="0"/>
        </w:rPr>
      </w:pPr>
      <w:bookmarkStart w:id="65" w:name="_Toc392244940"/>
      <w:bookmarkStart w:id="66" w:name="_Toc472689883"/>
      <w:bookmarkStart w:id="67" w:name="_Toc472001724"/>
      <w:r>
        <w:rPr>
          <w:snapToGrid w:val="0"/>
        </w:rPr>
        <w:t>Compilation table</w:t>
      </w:r>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r>
        <w:trPr>
          <w:gridAfter w:val="1"/>
          <w:wAfter w:w="14" w:type="dxa"/>
          <w:cantSplit/>
        </w:trPr>
        <w:tc>
          <w:tcPr>
            <w:tcW w:w="3119" w:type="dxa"/>
          </w:tcPr>
          <w:p>
            <w:pPr>
              <w:pStyle w:val="nTable"/>
              <w:spacing w:before="120"/>
              <w:ind w:right="113"/>
            </w:pPr>
            <w:r>
              <w:rPr>
                <w:i/>
              </w:rPr>
              <w:t>Drugs of Addiction Notification Amendment Regulations 2015</w:t>
            </w:r>
          </w:p>
        </w:tc>
        <w:tc>
          <w:tcPr>
            <w:tcW w:w="1276" w:type="dxa"/>
          </w:tcPr>
          <w:p>
            <w:pPr>
              <w:pStyle w:val="nTable"/>
              <w:spacing w:before="120"/>
            </w:pPr>
            <w:r>
              <w:t>17 Apr 2015 p. 1375</w:t>
            </w:r>
          </w:p>
        </w:tc>
        <w:tc>
          <w:tcPr>
            <w:tcW w:w="2481" w:type="dxa"/>
          </w:tcPr>
          <w:p>
            <w:pPr>
              <w:pStyle w:val="nTable"/>
              <w:spacing w:before="120"/>
            </w:pPr>
            <w:r>
              <w:t>r. 1 and 2: 17 Apr 2015 (see r. 2(a));</w:t>
            </w:r>
            <w:r>
              <w:br/>
              <w:t>Regulations other than r. 1 and</w:t>
            </w:r>
            <w:del w:id="68" w:author="Master Repository Process" w:date="2021-08-01T03:12:00Z">
              <w:r>
                <w:delText xml:space="preserve"> </w:delText>
              </w:r>
            </w:del>
            <w:ins w:id="69" w:author="Master Repository Process" w:date="2021-08-01T03:12:00Z">
              <w:r>
                <w:t> </w:t>
              </w:r>
            </w:ins>
            <w:r>
              <w:t xml:space="preserve">2: 1 Jul 2015 (see r. 2(b)(ii) and </w:t>
            </w:r>
            <w:r>
              <w:rPr>
                <w:i/>
              </w:rPr>
              <w:t>Gazette</w:t>
            </w:r>
            <w:r>
              <w:t xml:space="preserve"> 10 Apr 2015 p. 1249)</w:t>
            </w:r>
          </w:p>
        </w:tc>
      </w:tr>
      <w:tr>
        <w:trPr>
          <w:gridAfter w:val="1"/>
          <w:wAfter w:w="14" w:type="dxa"/>
          <w:cantSplit/>
          <w:ins w:id="70" w:author="Master Repository Process" w:date="2021-08-01T03:12:00Z"/>
        </w:trPr>
        <w:tc>
          <w:tcPr>
            <w:tcW w:w="3119" w:type="dxa"/>
            <w:tcBorders>
              <w:bottom w:val="single" w:sz="4" w:space="0" w:color="auto"/>
            </w:tcBorders>
          </w:tcPr>
          <w:p>
            <w:pPr>
              <w:pStyle w:val="nTable"/>
              <w:spacing w:before="120"/>
              <w:ind w:right="113"/>
              <w:rPr>
                <w:ins w:id="71" w:author="Master Repository Process" w:date="2021-08-01T03:12:00Z"/>
              </w:rPr>
            </w:pPr>
            <w:ins w:id="72" w:author="Master Repository Process" w:date="2021-08-01T03:12:00Z">
              <w:r>
                <w:rPr>
                  <w:i/>
                </w:rPr>
                <w:t xml:space="preserve">Health Regulations Amendment (Public Health) Regulations 2016 </w:t>
              </w:r>
              <w:r>
                <w:t>Pt.</w:t>
              </w:r>
              <w:r>
                <w:rPr>
                  <w:i/>
                </w:rPr>
                <w:t> </w:t>
              </w:r>
              <w:r>
                <w:t>4</w:t>
              </w:r>
            </w:ins>
          </w:p>
        </w:tc>
        <w:tc>
          <w:tcPr>
            <w:tcW w:w="1276" w:type="dxa"/>
            <w:tcBorders>
              <w:bottom w:val="single" w:sz="4" w:space="0" w:color="auto"/>
            </w:tcBorders>
          </w:tcPr>
          <w:p>
            <w:pPr>
              <w:pStyle w:val="nTable"/>
              <w:spacing w:before="120"/>
              <w:rPr>
                <w:ins w:id="73" w:author="Master Repository Process" w:date="2021-08-01T03:12:00Z"/>
              </w:rPr>
            </w:pPr>
            <w:ins w:id="74" w:author="Master Repository Process" w:date="2021-08-01T03:12:00Z">
              <w:r>
                <w:t>10 Jan 2017 p. 237</w:t>
              </w:r>
              <w:r>
                <w:noBreakHyphen/>
                <w:t>308</w:t>
              </w:r>
            </w:ins>
          </w:p>
        </w:tc>
        <w:tc>
          <w:tcPr>
            <w:tcW w:w="2481" w:type="dxa"/>
            <w:tcBorders>
              <w:bottom w:val="single" w:sz="4" w:space="0" w:color="auto"/>
            </w:tcBorders>
          </w:tcPr>
          <w:p>
            <w:pPr>
              <w:pStyle w:val="nTable"/>
              <w:spacing w:before="120"/>
              <w:rPr>
                <w:ins w:id="75" w:author="Master Repository Process" w:date="2021-08-01T03:12:00Z"/>
              </w:rPr>
            </w:pPr>
            <w:ins w:id="76" w:author="Master Repository Process" w:date="2021-08-01T03:12:00Z">
              <w:r>
                <w:t xml:space="preserve">24 Jan 2017 (see r. 2(b) and </w:t>
              </w:r>
              <w:r>
                <w:rPr>
                  <w:i/>
                </w:rPr>
                <w:t>Gazette</w:t>
              </w:r>
              <w:r>
                <w:t xml:space="preserve"> 10 Jan 2017 p. 165)</w:t>
              </w:r>
            </w:ins>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392244941"/>
      <w:bookmarkStart w:id="78" w:name="_Toc472689884"/>
      <w:bookmarkStart w:id="79" w:name="_Toc472001725"/>
      <w:r>
        <w:t>Provisions that have not come into operation</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00"/>
        <w:gridCol w:w="924"/>
        <w:gridCol w:w="1276"/>
        <w:gridCol w:w="2481"/>
      </w:tblGrid>
      <w:tr>
        <w:trPr>
          <w:cantSplit/>
          <w:tblHeader/>
        </w:trPr>
        <w:tc>
          <w:tcPr>
            <w:tcW w:w="3124" w:type="dxa"/>
            <w:gridSpan w:val="2"/>
            <w:tcBorders>
              <w:top w:val="single" w:sz="12" w:space="0" w:color="auto"/>
              <w:bottom w:val="single" w:sz="12" w:space="0" w:color="auto"/>
            </w:tcBorders>
          </w:tcPr>
          <w:p>
            <w:pPr>
              <w:pStyle w:val="nTable"/>
              <w:keepNext/>
              <w:spacing w:before="60" w:after="60"/>
              <w:ind w:right="113"/>
              <w:rPr>
                <w:b/>
              </w:rPr>
            </w:pPr>
            <w:r>
              <w:rPr>
                <w:b/>
              </w:rPr>
              <w:t>Citation</w:t>
            </w:r>
          </w:p>
        </w:tc>
        <w:tc>
          <w:tcPr>
            <w:tcW w:w="1276" w:type="dxa"/>
            <w:tcBorders>
              <w:top w:val="single" w:sz="12" w:space="0" w:color="auto"/>
              <w:bottom w:val="single" w:sz="12" w:space="0" w:color="auto"/>
            </w:tcBorders>
          </w:tcPr>
          <w:p>
            <w:pPr>
              <w:pStyle w:val="nTable"/>
              <w:keepNext/>
              <w:spacing w:before="60" w:after="60"/>
              <w:rPr>
                <w:b/>
              </w:rPr>
            </w:pPr>
            <w:r>
              <w:rPr>
                <w:b/>
              </w:rPr>
              <w:t>Gazettal</w:t>
            </w:r>
          </w:p>
        </w:tc>
        <w:tc>
          <w:tcPr>
            <w:tcW w:w="2481" w:type="dxa"/>
            <w:tcBorders>
              <w:top w:val="single" w:sz="12" w:space="0" w:color="auto"/>
              <w:bottom w:val="single" w:sz="12" w:space="0" w:color="auto"/>
            </w:tcBorders>
          </w:tcPr>
          <w:p>
            <w:pPr>
              <w:pStyle w:val="nTable"/>
              <w:keepNext/>
              <w:spacing w:before="60" w:after="60"/>
              <w:rPr>
                <w:b/>
              </w:rPr>
            </w:pPr>
            <w:r>
              <w:rPr>
                <w:b/>
              </w:rPr>
              <w:t>Commencement</w:t>
            </w:r>
          </w:p>
        </w:tc>
      </w:tr>
      <w:tr>
        <w:trPr>
          <w:cantSplit/>
        </w:trPr>
        <w:tc>
          <w:tcPr>
            <w:tcW w:w="4400" w:type="dxa"/>
            <w:gridSpan w:val="3"/>
            <w:tcBorders>
              <w:top w:val="single" w:sz="12" w:space="0" w:color="auto"/>
              <w:bottom w:val="single" w:sz="4" w:space="0" w:color="auto"/>
            </w:tcBorders>
          </w:tcPr>
          <w:p>
            <w:pPr>
              <w:pStyle w:val="nTable"/>
              <w:spacing w:before="120"/>
            </w:pPr>
            <w:r>
              <w:rPr>
                <w:i/>
                <w:noProof/>
                <w:snapToGrid w:val="0"/>
              </w:rPr>
              <w:t>Medicines and Poisons Act 2014</w:t>
            </w:r>
            <w:r>
              <w:rPr>
                <w:noProof/>
                <w:snapToGrid w:val="0"/>
              </w:rPr>
              <w:t xml:space="preserve"> s. 139(a) and 147</w:t>
            </w:r>
            <w:r>
              <w:rPr>
                <w:noProof/>
                <w:snapToGrid w:val="0"/>
                <w:vertAlign w:val="superscript"/>
              </w:rPr>
              <w:t xml:space="preserve"> </w:t>
            </w:r>
            <w:r>
              <w:rPr>
                <w:noProof/>
                <w:snapToGrid w:val="0"/>
              </w:rPr>
              <w:t>assented to 2 Jul 2014 </w:t>
            </w:r>
            <w:r>
              <w:rPr>
                <w:noProof/>
                <w:snapToGrid w:val="0"/>
                <w:vertAlign w:val="superscript"/>
              </w:rPr>
              <w:t>3</w:t>
            </w:r>
          </w:p>
        </w:tc>
        <w:tc>
          <w:tcPr>
            <w:tcW w:w="2481" w:type="dxa"/>
            <w:tcBorders>
              <w:top w:val="single" w:sz="12" w:space="0" w:color="auto"/>
              <w:bottom w:val="single" w:sz="4" w:space="0" w:color="auto"/>
            </w:tcBorders>
          </w:tcPr>
          <w:p>
            <w:pPr>
              <w:pStyle w:val="nTable"/>
              <w:spacing w:before="120"/>
            </w:pPr>
            <w:del w:id="80" w:author="Master Repository Process" w:date="2021-08-01T03:12:00Z">
              <w:r>
                <w:rPr>
                  <w:snapToGrid w:val="0"/>
                </w:rPr>
                <w:delText>To be proclaimed</w:delText>
              </w:r>
            </w:del>
            <w:ins w:id="81" w:author="Master Repository Process" w:date="2021-08-01T03:12:00Z">
              <w:r>
                <w:rPr>
                  <w:snapToGrid w:val="0"/>
                </w:rPr>
                <w:t>30 Jan 2017</w:t>
              </w:r>
            </w:ins>
            <w:r>
              <w:rPr>
                <w:snapToGrid w:val="0"/>
              </w:rPr>
              <w:t xml:space="preserve"> (see s. 2(b</w:t>
            </w:r>
            <w:del w:id="82" w:author="Master Repository Process" w:date="2021-08-01T03:12:00Z">
              <w:r>
                <w:rPr>
                  <w:snapToGrid w:val="0"/>
                </w:rPr>
                <w:delText>))</w:delText>
              </w:r>
            </w:del>
            <w:ins w:id="83" w:author="Master Repository Process" w:date="2021-08-01T03:12:00Z">
              <w:r>
                <w:rPr>
                  <w:snapToGrid w:val="0"/>
                </w:rPr>
                <w:t>) &amp; Gazette 17 Jan 2017 p. 403)</w:t>
              </w:r>
            </w:ins>
          </w:p>
        </w:tc>
      </w:tr>
      <w:tr>
        <w:trPr>
          <w:cantSplit/>
          <w:del w:id="84" w:author="Master Repository Process" w:date="2021-08-01T03:12:00Z"/>
        </w:trPr>
        <w:tc>
          <w:tcPr>
            <w:tcW w:w="3147" w:type="dxa"/>
            <w:tcBorders>
              <w:bottom w:val="single" w:sz="4" w:space="0" w:color="auto"/>
            </w:tcBorders>
          </w:tcPr>
          <w:p>
            <w:pPr>
              <w:pStyle w:val="nTable"/>
              <w:spacing w:before="120"/>
              <w:rPr>
                <w:del w:id="85" w:author="Master Repository Process" w:date="2021-08-01T03:12:00Z"/>
                <w:i/>
                <w:noProof/>
                <w:snapToGrid w:val="0"/>
              </w:rPr>
            </w:pPr>
            <w:del w:id="86" w:author="Master Repository Process" w:date="2021-08-01T03:12:00Z">
              <w:r>
                <w:rPr>
                  <w:i/>
                </w:rPr>
                <w:delText>Health Regulations Amendment (Public Health) Regulations 2016</w:delText>
              </w:r>
              <w:r>
                <w:delText xml:space="preserve"> Pt. 4 </w:delText>
              </w:r>
              <w:r>
                <w:rPr>
                  <w:vertAlign w:val="superscript"/>
                </w:rPr>
                <w:delText>4</w:delText>
              </w:r>
            </w:del>
          </w:p>
        </w:tc>
        <w:tc>
          <w:tcPr>
            <w:tcW w:w="1253" w:type="dxa"/>
            <w:gridSpan w:val="2"/>
            <w:tcBorders>
              <w:bottom w:val="single" w:sz="4" w:space="0" w:color="auto"/>
            </w:tcBorders>
          </w:tcPr>
          <w:p>
            <w:pPr>
              <w:pStyle w:val="nTable"/>
              <w:spacing w:before="120"/>
              <w:rPr>
                <w:del w:id="87" w:author="Master Repository Process" w:date="2021-08-01T03:12:00Z"/>
                <w:i/>
                <w:noProof/>
                <w:snapToGrid w:val="0"/>
              </w:rPr>
            </w:pPr>
            <w:del w:id="88" w:author="Master Repository Process" w:date="2021-08-01T03:12:00Z">
              <w:r>
                <w:delText>10 Jan 2017 p. 237</w:delText>
              </w:r>
              <w:r>
                <w:noBreakHyphen/>
                <w:delText>308</w:delText>
              </w:r>
            </w:del>
          </w:p>
        </w:tc>
        <w:tc>
          <w:tcPr>
            <w:tcW w:w="2481" w:type="dxa"/>
            <w:tcBorders>
              <w:bottom w:val="single" w:sz="4" w:space="0" w:color="auto"/>
            </w:tcBorders>
          </w:tcPr>
          <w:p>
            <w:pPr>
              <w:pStyle w:val="nTable"/>
              <w:spacing w:before="120"/>
              <w:rPr>
                <w:del w:id="89" w:author="Master Repository Process" w:date="2021-08-01T03:12:00Z"/>
                <w:snapToGrid w:val="0"/>
              </w:rPr>
            </w:pPr>
            <w:del w:id="90" w:author="Master Repository Process" w:date="2021-08-01T03:12:00Z">
              <w:r>
                <w:delText xml:space="preserve">24 Jan 2017 (see r. 2(b) and </w:delText>
              </w:r>
              <w:r>
                <w:rPr>
                  <w:i/>
                </w:rPr>
                <w:delText>Gazette</w:delText>
              </w:r>
              <w:r>
                <w:delText xml:space="preserve"> 10 Jan 2017 p. 165)</w:delText>
              </w:r>
            </w:del>
          </w:p>
        </w:tc>
      </w:tr>
    </w:tbl>
    <w:p>
      <w:pPr>
        <w:pStyle w:val="nSubsection"/>
        <w:rPr>
          <w:del w:id="91" w:author="Master Repository Process" w:date="2021-08-01T03:12:00Z"/>
        </w:rPr>
      </w:pPr>
      <w:del w:id="92" w:author="Master Repository Process" w:date="2021-08-01T03:12:00Z">
        <w:r>
          <w:rPr>
            <w:vertAlign w:val="superscript"/>
          </w:rPr>
          <w:delText>2</w:delText>
        </w:r>
        <w:r>
          <w:rPr>
            <w:vertAlign w:val="superscript"/>
          </w:rPr>
          <w:tab/>
        </w:r>
        <w:r>
          <w:delText xml:space="preserve">Under the </w:delText>
        </w:r>
        <w:r>
          <w:rPr>
            <w:i/>
          </w:rPr>
          <w:delText>Public Sector Management Act 1994</w:delText>
        </w:r>
        <w:r>
          <w:delText xml:space="preserve"> the names of departments can be changed. The head of a department is now the chief executive officer or chief employee, and the title by which that office is known may be changed.</w:delText>
        </w:r>
      </w:del>
    </w:p>
    <w:p>
      <w:pPr>
        <w:pStyle w:val="nSubsection"/>
        <w:rPr>
          <w:del w:id="93" w:author="Master Repository Process" w:date="2021-08-01T03:12:00Z"/>
        </w:rPr>
      </w:pPr>
      <w:del w:id="94" w:author="Master Repository Process" w:date="2021-08-01T03:12:00Z">
        <w:r>
          <w:rPr>
            <w:vertAlign w:val="superscript"/>
          </w:rPr>
          <w:tab/>
        </w:r>
        <w:r>
          <w:delText>As at the date of this reprint, the former Public Health Department is called the Department of Health.</w:delText>
        </w:r>
      </w:del>
    </w:p>
    <w:p>
      <w:pPr>
        <w:pStyle w:val="nSubsection"/>
        <w:rPr>
          <w:ins w:id="95" w:author="Master Repository Process" w:date="2021-08-01T03:12:00Z"/>
        </w:rPr>
      </w:pPr>
      <w:ins w:id="96" w:author="Master Repository Process" w:date="2021-08-01T03:12:00Z">
        <w:r>
          <w:rPr>
            <w:vertAlign w:val="superscript"/>
          </w:rPr>
          <w:t>2</w:t>
        </w:r>
        <w:r>
          <w:rPr>
            <w:vertAlign w:val="superscript"/>
          </w:rPr>
          <w:tab/>
        </w:r>
        <w:r>
          <w:t>Footnote no longer applicable.</w:t>
        </w:r>
      </w:ins>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Pr>
        <w:pStyle w:val="nSubsection"/>
        <w:spacing w:before="200"/>
        <w:rPr>
          <w:del w:id="97" w:author="Master Repository Process" w:date="2021-08-01T03:12:00Z"/>
          <w:snapToGrid w:val="0"/>
        </w:rPr>
      </w:pPr>
      <w:del w:id="98" w:author="Master Repository Process" w:date="2021-08-01T03:12:00Z">
        <w:r>
          <w:rPr>
            <w:vertAlign w:val="superscript"/>
          </w:rPr>
          <w:delText>4</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4</w:delText>
        </w:r>
        <w:r>
          <w:rPr>
            <w:snapToGrid w:val="0"/>
          </w:rPr>
          <w:delText xml:space="preserve"> had not come into operation.  It reads as follows:</w:delText>
        </w:r>
      </w:del>
    </w:p>
    <w:p>
      <w:pPr>
        <w:pStyle w:val="BlankOpen"/>
        <w:rPr>
          <w:del w:id="99" w:author="Master Repository Process" w:date="2021-08-01T03:12:00Z"/>
          <w:snapToGrid w:val="0"/>
        </w:rPr>
      </w:pPr>
    </w:p>
    <w:p>
      <w:pPr>
        <w:pStyle w:val="nzHeading2"/>
        <w:rPr>
          <w:del w:id="100" w:author="Master Repository Process" w:date="2021-08-01T03:12:00Z"/>
        </w:rPr>
      </w:pPr>
      <w:del w:id="101" w:author="Master Repository Process" w:date="2021-08-01T03:12:00Z">
        <w:r>
          <w:rPr>
            <w:rStyle w:val="CharPartNo"/>
          </w:rPr>
          <w:delText>Part 4</w:delText>
        </w:r>
        <w:r>
          <w:rPr>
            <w:rStyle w:val="CharDivNo"/>
          </w:rPr>
          <w:delText> </w:delText>
        </w:r>
        <w:r>
          <w:delText>—</w:delText>
        </w:r>
        <w:r>
          <w:rPr>
            <w:rStyle w:val="CharDivText"/>
          </w:rPr>
          <w:delText> </w:delText>
        </w:r>
        <w:r>
          <w:rPr>
            <w:rStyle w:val="CharPartText"/>
            <w:i/>
          </w:rPr>
          <w:delText>Drugs of Addiction Notification Regulations 1980</w:delText>
        </w:r>
        <w:r>
          <w:rPr>
            <w:rStyle w:val="CharPartText"/>
          </w:rPr>
          <w:delText xml:space="preserve"> amended</w:delText>
        </w:r>
      </w:del>
    </w:p>
    <w:p>
      <w:pPr>
        <w:pStyle w:val="nzHeading5"/>
        <w:rPr>
          <w:del w:id="102" w:author="Master Repository Process" w:date="2021-08-01T03:12:00Z"/>
          <w:snapToGrid w:val="0"/>
        </w:rPr>
      </w:pPr>
      <w:del w:id="103" w:author="Master Repository Process" w:date="2021-08-01T03:12:00Z">
        <w:r>
          <w:rPr>
            <w:rStyle w:val="CharSectno"/>
          </w:rPr>
          <w:delText>10</w:delText>
        </w:r>
        <w:r>
          <w:rPr>
            <w:snapToGrid w:val="0"/>
          </w:rPr>
          <w:delText>.</w:delText>
        </w:r>
        <w:r>
          <w:rPr>
            <w:snapToGrid w:val="0"/>
          </w:rPr>
          <w:tab/>
          <w:delText>Regulations amended</w:delText>
        </w:r>
      </w:del>
    </w:p>
    <w:p>
      <w:pPr>
        <w:pStyle w:val="nzSubsection"/>
        <w:rPr>
          <w:del w:id="104" w:author="Master Repository Process" w:date="2021-08-01T03:12:00Z"/>
        </w:rPr>
      </w:pPr>
      <w:del w:id="105" w:author="Master Repository Process" w:date="2021-08-01T03:12:00Z">
        <w:r>
          <w:tab/>
        </w:r>
        <w:r>
          <w:tab/>
          <w:delText xml:space="preserve">This Part amends the </w:delText>
        </w:r>
        <w:r>
          <w:rPr>
            <w:i/>
          </w:rPr>
          <w:delText>Drugs of Addiction Notification Regulations 1980</w:delText>
        </w:r>
        <w:r>
          <w:delText>.</w:delText>
        </w:r>
      </w:del>
    </w:p>
    <w:p>
      <w:pPr>
        <w:pStyle w:val="nzHeading5"/>
        <w:rPr>
          <w:del w:id="106" w:author="Master Repository Process" w:date="2021-08-01T03:12:00Z"/>
        </w:rPr>
      </w:pPr>
      <w:del w:id="107" w:author="Master Repository Process" w:date="2021-08-01T03:12:00Z">
        <w:r>
          <w:rPr>
            <w:rStyle w:val="CharSectno"/>
          </w:rPr>
          <w:delText>11</w:delText>
        </w:r>
        <w:r>
          <w:delText>.</w:delText>
        </w:r>
        <w:r>
          <w:tab/>
          <w:delText>Regulation 2 amended</w:delText>
        </w:r>
      </w:del>
    </w:p>
    <w:p>
      <w:pPr>
        <w:pStyle w:val="nzSubsection"/>
        <w:rPr>
          <w:del w:id="108" w:author="Master Repository Process" w:date="2021-08-01T03:12:00Z"/>
        </w:rPr>
      </w:pPr>
      <w:del w:id="109" w:author="Master Repository Process" w:date="2021-08-01T03:12:00Z">
        <w:r>
          <w:tab/>
        </w:r>
        <w:r>
          <w:tab/>
          <w:delText xml:space="preserve">In regulation 2 in the definition of </w:delText>
        </w:r>
        <w:r>
          <w:rPr>
            <w:b/>
            <w:i/>
          </w:rPr>
          <w:delText>the Act</w:delText>
        </w:r>
        <w:r>
          <w:delText xml:space="preserve"> delete “</w:delText>
        </w:r>
        <w:r>
          <w:rPr>
            <w:i/>
          </w:rPr>
          <w:delText>Health Act 1911</w:delText>
        </w:r>
        <w:r>
          <w:delText>.” and insert:</w:delText>
        </w:r>
      </w:del>
    </w:p>
    <w:p>
      <w:pPr>
        <w:pStyle w:val="BlankOpen"/>
        <w:rPr>
          <w:del w:id="110" w:author="Master Repository Process" w:date="2021-08-01T03:12:00Z"/>
        </w:rPr>
      </w:pPr>
    </w:p>
    <w:p>
      <w:pPr>
        <w:pStyle w:val="nzSubsection"/>
        <w:rPr>
          <w:del w:id="111" w:author="Master Repository Process" w:date="2021-08-01T03:12:00Z"/>
        </w:rPr>
      </w:pPr>
      <w:del w:id="112" w:author="Master Repository Process" w:date="2021-08-01T03:12:00Z">
        <w:r>
          <w:tab/>
        </w:r>
        <w:r>
          <w:tab/>
        </w:r>
        <w:r>
          <w:rPr>
            <w:i/>
          </w:rPr>
          <w:delText>Health (Miscellaneous Provisions) Act 1911</w:delText>
        </w:r>
        <w:r>
          <w:delText>.</w:delText>
        </w:r>
      </w:del>
    </w:p>
    <w:p>
      <w:pPr>
        <w:pStyle w:val="BlankClose"/>
        <w:rPr>
          <w:del w:id="113" w:author="Master Repository Process" w:date="2021-08-01T03:12:00Z"/>
        </w:rPr>
      </w:pPr>
    </w:p>
    <w:p>
      <w:pPr>
        <w:pStyle w:val="nzHeading5"/>
        <w:rPr>
          <w:del w:id="114" w:author="Master Repository Process" w:date="2021-08-01T03:12:00Z"/>
        </w:rPr>
      </w:pPr>
      <w:del w:id="115" w:author="Master Repository Process" w:date="2021-08-01T03:12:00Z">
        <w:r>
          <w:rPr>
            <w:rStyle w:val="CharSectno"/>
          </w:rPr>
          <w:delText>12</w:delText>
        </w:r>
        <w:r>
          <w:delText>.</w:delText>
        </w:r>
        <w:r>
          <w:tab/>
          <w:delText>Regulation 4 amended</w:delText>
        </w:r>
      </w:del>
    </w:p>
    <w:p>
      <w:pPr>
        <w:pStyle w:val="nzSubsection"/>
        <w:rPr>
          <w:del w:id="116" w:author="Master Repository Process" w:date="2021-08-01T03:12:00Z"/>
        </w:rPr>
      </w:pPr>
      <w:del w:id="117" w:author="Master Repository Process" w:date="2021-08-01T03:12:00Z">
        <w:r>
          <w:tab/>
        </w:r>
        <w:r>
          <w:tab/>
          <w:delText>In regulation 4(1) and (2) delete “Executive Director, Public Health” and insert:</w:delText>
        </w:r>
      </w:del>
    </w:p>
    <w:p>
      <w:pPr>
        <w:pStyle w:val="BlankOpen"/>
        <w:rPr>
          <w:del w:id="118" w:author="Master Repository Process" w:date="2021-08-01T03:12:00Z"/>
        </w:rPr>
      </w:pPr>
    </w:p>
    <w:p>
      <w:pPr>
        <w:pStyle w:val="nzSubsection"/>
        <w:rPr>
          <w:del w:id="119" w:author="Master Repository Process" w:date="2021-08-01T03:12:00Z"/>
        </w:rPr>
      </w:pPr>
      <w:del w:id="120" w:author="Master Repository Process" w:date="2021-08-01T03:12:00Z">
        <w:r>
          <w:tab/>
        </w:r>
        <w:r>
          <w:tab/>
          <w:delText>Chief Health Officer</w:delText>
        </w:r>
      </w:del>
    </w:p>
    <w:p>
      <w:pPr>
        <w:pStyle w:val="BlankClose"/>
        <w:rPr>
          <w:del w:id="121" w:author="Master Repository Process" w:date="2021-08-01T03:12:00Z"/>
        </w:rPr>
      </w:pPr>
    </w:p>
    <w:p>
      <w:pPr>
        <w:pStyle w:val="nzHeading5"/>
        <w:rPr>
          <w:del w:id="122" w:author="Master Repository Process" w:date="2021-08-01T03:12:00Z"/>
        </w:rPr>
      </w:pPr>
      <w:del w:id="123" w:author="Master Repository Process" w:date="2021-08-01T03:12:00Z">
        <w:r>
          <w:rPr>
            <w:rStyle w:val="CharSectno"/>
          </w:rPr>
          <w:delText>13</w:delText>
        </w:r>
        <w:r>
          <w:delText>.</w:delText>
        </w:r>
        <w:r>
          <w:tab/>
          <w:delText>Regulation 5 amended</w:delText>
        </w:r>
      </w:del>
    </w:p>
    <w:p>
      <w:pPr>
        <w:pStyle w:val="nzSubsection"/>
        <w:rPr>
          <w:del w:id="124" w:author="Master Repository Process" w:date="2021-08-01T03:12:00Z"/>
        </w:rPr>
      </w:pPr>
      <w:del w:id="125" w:author="Master Repository Process" w:date="2021-08-01T03:12:00Z">
        <w:r>
          <w:tab/>
          <w:delText>(1)</w:delText>
        </w:r>
        <w:r>
          <w:tab/>
          <w:delText>In regulation 5(1) delete “Executive Director, Public Health and Scientific Support Services” and insert:</w:delText>
        </w:r>
      </w:del>
    </w:p>
    <w:p>
      <w:pPr>
        <w:pStyle w:val="BlankOpen"/>
        <w:rPr>
          <w:del w:id="126" w:author="Master Repository Process" w:date="2021-08-01T03:12:00Z"/>
        </w:rPr>
      </w:pPr>
    </w:p>
    <w:p>
      <w:pPr>
        <w:pStyle w:val="nzSubsection"/>
        <w:rPr>
          <w:del w:id="127" w:author="Master Repository Process" w:date="2021-08-01T03:12:00Z"/>
        </w:rPr>
      </w:pPr>
      <w:del w:id="128" w:author="Master Repository Process" w:date="2021-08-01T03:12:00Z">
        <w:r>
          <w:tab/>
        </w:r>
        <w:r>
          <w:tab/>
          <w:delText>Chief Health Officer</w:delText>
        </w:r>
      </w:del>
    </w:p>
    <w:p>
      <w:pPr>
        <w:pStyle w:val="BlankClose"/>
        <w:rPr>
          <w:del w:id="129" w:author="Master Repository Process" w:date="2021-08-01T03:12:00Z"/>
        </w:rPr>
      </w:pPr>
    </w:p>
    <w:p>
      <w:pPr>
        <w:pStyle w:val="nzSubsection"/>
        <w:rPr>
          <w:del w:id="130" w:author="Master Repository Process" w:date="2021-08-01T03:12:00Z"/>
        </w:rPr>
      </w:pPr>
      <w:del w:id="131" w:author="Master Repository Process" w:date="2021-08-01T03:12:00Z">
        <w:r>
          <w:tab/>
          <w:delText>(2)</w:delText>
        </w:r>
        <w:r>
          <w:tab/>
          <w:delText>In regulation 5(2) delete “Executive Director” and insert:</w:delText>
        </w:r>
      </w:del>
    </w:p>
    <w:p>
      <w:pPr>
        <w:pStyle w:val="BlankOpen"/>
        <w:rPr>
          <w:del w:id="132" w:author="Master Repository Process" w:date="2021-08-01T03:12:00Z"/>
        </w:rPr>
      </w:pPr>
    </w:p>
    <w:p>
      <w:pPr>
        <w:pStyle w:val="nzSubsection"/>
        <w:rPr>
          <w:del w:id="133" w:author="Master Repository Process" w:date="2021-08-01T03:12:00Z"/>
        </w:rPr>
      </w:pPr>
      <w:del w:id="134" w:author="Master Repository Process" w:date="2021-08-01T03:12:00Z">
        <w:r>
          <w:tab/>
        </w:r>
        <w:r>
          <w:tab/>
          <w:delText>Chief Health Officer</w:delText>
        </w:r>
      </w:del>
    </w:p>
    <w:p>
      <w:pPr>
        <w:pStyle w:val="BlankClose"/>
        <w:rPr>
          <w:del w:id="135" w:author="Master Repository Process" w:date="2021-08-01T03:12:00Z"/>
        </w:rPr>
      </w:pPr>
    </w:p>
    <w:p>
      <w:pPr>
        <w:pStyle w:val="nzHeading5"/>
        <w:rPr>
          <w:del w:id="136" w:author="Master Repository Process" w:date="2021-08-01T03:12:00Z"/>
        </w:rPr>
      </w:pPr>
      <w:del w:id="137" w:author="Master Repository Process" w:date="2021-08-01T03:12:00Z">
        <w:r>
          <w:rPr>
            <w:rStyle w:val="CharSectno"/>
          </w:rPr>
          <w:delText>14</w:delText>
        </w:r>
        <w:r>
          <w:delText>.</w:delText>
        </w:r>
        <w:r>
          <w:tab/>
          <w:delText>Schedule amended</w:delText>
        </w:r>
      </w:del>
    </w:p>
    <w:p>
      <w:pPr>
        <w:pStyle w:val="nzSubsection"/>
        <w:rPr>
          <w:del w:id="138" w:author="Master Repository Process" w:date="2021-08-01T03:12:00Z"/>
        </w:rPr>
      </w:pPr>
      <w:del w:id="139" w:author="Master Repository Process" w:date="2021-08-01T03:12:00Z">
        <w:r>
          <w:tab/>
        </w:r>
        <w:r>
          <w:tab/>
          <w:delText>In the Schedule Form:</w:delText>
        </w:r>
      </w:del>
    </w:p>
    <w:p>
      <w:pPr>
        <w:pStyle w:val="nzIndenta"/>
        <w:rPr>
          <w:del w:id="140" w:author="Master Repository Process" w:date="2021-08-01T03:12:00Z"/>
          <w:snapToGrid w:val="0"/>
        </w:rPr>
      </w:pPr>
      <w:del w:id="141" w:author="Master Repository Process" w:date="2021-08-01T03:12:00Z">
        <w:r>
          <w:tab/>
          <w:delText>(a)</w:delText>
        </w:r>
        <w:r>
          <w:tab/>
          <w:delText>delete “</w:delText>
        </w:r>
        <w:r>
          <w:rPr>
            <w:snapToGrid w:val="0"/>
            <w:sz w:val="22"/>
          </w:rPr>
          <w:delText>EXECUTIVE DIRECTOR, PUBLIC HEALTH:</w:delText>
        </w:r>
        <w:r>
          <w:rPr>
            <w:snapToGrid w:val="0"/>
          </w:rPr>
          <w:delText>” and insert:</w:delText>
        </w:r>
      </w:del>
    </w:p>
    <w:p>
      <w:pPr>
        <w:pStyle w:val="BlankOpen"/>
        <w:rPr>
          <w:del w:id="142" w:author="Master Repository Process" w:date="2021-08-01T03:12:00Z"/>
          <w:snapToGrid w:val="0"/>
        </w:rPr>
      </w:pPr>
    </w:p>
    <w:p>
      <w:pPr>
        <w:pStyle w:val="nzIndenta"/>
        <w:rPr>
          <w:del w:id="143" w:author="Master Repository Process" w:date="2021-08-01T03:12:00Z"/>
        </w:rPr>
      </w:pPr>
      <w:del w:id="144" w:author="Master Repository Process" w:date="2021-08-01T03:12:00Z">
        <w:r>
          <w:tab/>
        </w:r>
        <w:r>
          <w:tab/>
        </w:r>
        <w:r>
          <w:rPr>
            <w:snapToGrid w:val="0"/>
            <w:sz w:val="22"/>
          </w:rPr>
          <w:delText>CHIEF HEALTH OFFICER:</w:delText>
        </w:r>
      </w:del>
    </w:p>
    <w:p>
      <w:pPr>
        <w:pStyle w:val="BlankClose"/>
        <w:rPr>
          <w:del w:id="145" w:author="Master Repository Process" w:date="2021-08-01T03:12:00Z"/>
        </w:rPr>
      </w:pPr>
    </w:p>
    <w:p>
      <w:pPr>
        <w:pStyle w:val="nzIndenta"/>
        <w:rPr>
          <w:del w:id="146" w:author="Master Repository Process" w:date="2021-08-01T03:12:00Z"/>
          <w:snapToGrid w:val="0"/>
        </w:rPr>
      </w:pPr>
      <w:del w:id="147" w:author="Master Repository Process" w:date="2021-08-01T03:12:00Z">
        <w:r>
          <w:tab/>
          <w:delText>(b)</w:delText>
        </w:r>
        <w:r>
          <w:tab/>
          <w:delText>delete “</w:delText>
        </w:r>
        <w:r>
          <w:rPr>
            <w:sz w:val="22"/>
            <w:szCs w:val="22"/>
          </w:rPr>
          <w:delText>section 289B of the</w:delText>
        </w:r>
        <w:r>
          <w:delText xml:space="preserve"> </w:delText>
        </w:r>
        <w:r>
          <w:rPr>
            <w:i/>
            <w:snapToGrid w:val="0"/>
            <w:sz w:val="22"/>
          </w:rPr>
          <w:delText>Health Act 1911</w:delText>
        </w:r>
        <w:r>
          <w:rPr>
            <w:snapToGrid w:val="0"/>
          </w:rPr>
          <w:delText>” and insert:</w:delText>
        </w:r>
      </w:del>
    </w:p>
    <w:p>
      <w:pPr>
        <w:pStyle w:val="BlankOpen"/>
        <w:rPr>
          <w:del w:id="148" w:author="Master Repository Process" w:date="2021-08-01T03:12:00Z"/>
        </w:rPr>
      </w:pPr>
    </w:p>
    <w:p>
      <w:pPr>
        <w:pStyle w:val="nzIndenta"/>
        <w:rPr>
          <w:del w:id="149" w:author="Master Repository Process" w:date="2021-08-01T03:12:00Z"/>
        </w:rPr>
      </w:pPr>
      <w:del w:id="150" w:author="Master Repository Process" w:date="2021-08-01T03:12:00Z">
        <w:r>
          <w:tab/>
        </w:r>
        <w:r>
          <w:tab/>
        </w:r>
        <w:r>
          <w:rPr>
            <w:sz w:val="22"/>
            <w:szCs w:val="22"/>
          </w:rPr>
          <w:delText>the</w:delText>
        </w:r>
        <w:r>
          <w:delText xml:space="preserve"> </w:delText>
        </w:r>
        <w:r>
          <w:rPr>
            <w:i/>
            <w:snapToGrid w:val="0"/>
            <w:sz w:val="22"/>
          </w:rPr>
          <w:delText>Health (Miscellaneous Provisions) Act 1911</w:delText>
        </w:r>
        <w:r>
          <w:rPr>
            <w:snapToGrid w:val="0"/>
            <w:sz w:val="22"/>
          </w:rPr>
          <w:delText xml:space="preserve"> section 289B</w:delText>
        </w:r>
      </w:de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239"/>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 w:name="WAFER_20151103114239" w:val="UpdateStyles,UsedStyles"/>
    <w:docVar w:name="WAFER_20151103114239_GUID" w:val="1b639495-7ea9-44f2-af68-2f0a7811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C6B3D8-A55A-4B66-B187-E4D21B73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4625">
      <w:bodyDiv w:val="1"/>
      <w:marLeft w:val="0"/>
      <w:marRight w:val="0"/>
      <w:marTop w:val="0"/>
      <w:marBottom w:val="0"/>
      <w:divBdr>
        <w:top w:val="none" w:sz="0" w:space="0" w:color="auto"/>
        <w:left w:val="none" w:sz="0" w:space="0" w:color="auto"/>
        <w:bottom w:val="none" w:sz="0" w:space="0" w:color="auto"/>
        <w:right w:val="none" w:sz="0" w:space="0" w:color="auto"/>
      </w:divBdr>
    </w:div>
    <w:div w:id="920992457">
      <w:bodyDiv w:val="1"/>
      <w:marLeft w:val="0"/>
      <w:marRight w:val="0"/>
      <w:marTop w:val="0"/>
      <w:marBottom w:val="0"/>
      <w:divBdr>
        <w:top w:val="none" w:sz="0" w:space="0" w:color="auto"/>
        <w:left w:val="none" w:sz="0" w:space="0" w:color="auto"/>
        <w:bottom w:val="none" w:sz="0" w:space="0" w:color="auto"/>
        <w:right w:val="none" w:sz="0" w:space="0" w:color="auto"/>
      </w:divBdr>
    </w:div>
    <w:div w:id="11807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B0DA-9035-4558-850F-E30A2B65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9199</Characters>
  <Application>Microsoft Office Word</Application>
  <DocSecurity>0</DocSecurity>
  <Lines>262</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01-e0-00 - 01-f0-01</dc:title>
  <dc:subject/>
  <dc:creator/>
  <cp:keywords/>
  <dc:description/>
  <cp:lastModifiedBy>Master Repository Process</cp:lastModifiedBy>
  <cp:revision>2</cp:revision>
  <cp:lastPrinted>2001-09-20T01:56:00Z</cp:lastPrinted>
  <dcterms:created xsi:type="dcterms:W3CDTF">2021-07-31T19:12:00Z</dcterms:created>
  <dcterms:modified xsi:type="dcterms:W3CDTF">2021-07-31T19:12:00Z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OWLSUId">
    <vt:i4>4399</vt:i4>
  </property>
  <property fmtid="{D5CDD505-2E9C-101B-9397-08002B2CF9AE}" pid="4" name="DocumentType">
    <vt:lpwstr>Reg</vt:lpwstr>
  </property>
  <property fmtid="{D5CDD505-2E9C-101B-9397-08002B2CF9AE}" pid="5" name="CommencementDate">
    <vt:lpwstr>20170124</vt:lpwstr>
  </property>
  <property fmtid="{D5CDD505-2E9C-101B-9397-08002B2CF9AE}" pid="6" name="FromSuffix">
    <vt:lpwstr>01-e0-00</vt:lpwstr>
  </property>
  <property fmtid="{D5CDD505-2E9C-101B-9397-08002B2CF9AE}" pid="7" name="FromAsAtDate">
    <vt:lpwstr>10 Jan 2017</vt:lpwstr>
  </property>
  <property fmtid="{D5CDD505-2E9C-101B-9397-08002B2CF9AE}" pid="8" name="ToSuffix">
    <vt:lpwstr>01-f0-01</vt:lpwstr>
  </property>
  <property fmtid="{D5CDD505-2E9C-101B-9397-08002B2CF9AE}" pid="9" name="ToAsAtDate">
    <vt:lpwstr>24 Jan 2017</vt:lpwstr>
  </property>
</Properties>
</file>