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(Notification of Lead Poisoning)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 xml:space="preserve">Health </w:t>
      </w:r>
      <w:ins w:id="1" w:author="Master Repository Process" w:date="2021-08-28T14:12:00Z">
        <w:r>
          <w:t xml:space="preserve">(Miscellaneous Provisions) </w:t>
        </w:r>
      </w:ins>
      <w:r>
        <w:t>Act</w:t>
      </w:r>
      <w:del w:id="2" w:author="Master Repository Process" w:date="2021-08-28T14:12:00Z">
        <w:r>
          <w:delText xml:space="preserve"> </w:delText>
        </w:r>
      </w:del>
      <w:ins w:id="3" w:author="Master Repository Process" w:date="2021-08-28T14:12:00Z">
        <w:r>
          <w:t> </w:t>
        </w:r>
      </w:ins>
      <w:r>
        <w:t>1911</w:t>
      </w:r>
    </w:p>
    <w:p>
      <w:pPr>
        <w:pStyle w:val="NameofActReg"/>
      </w:pPr>
      <w:r>
        <w:t>Health (Notification of Lead Poisoning) Regulations 1985</w:t>
      </w:r>
    </w:p>
    <w:p>
      <w:pPr>
        <w:pStyle w:val="Heading2"/>
        <w:pageBreakBefore w:val="0"/>
        <w:spacing w:before="480"/>
      </w:pPr>
      <w:bookmarkStart w:id="4" w:name="_Toc473125620"/>
      <w:bookmarkStart w:id="5" w:name="_Toc466964778"/>
      <w:bookmarkStart w:id="6" w:name="_Toc471911146"/>
      <w:bookmarkStart w:id="7" w:name="_Toc472003262"/>
      <w:r>
        <w:rPr>
          <w:rStyle w:val="CharPartNo"/>
        </w:rPr>
        <w:t>P</w:t>
      </w:r>
      <w:bookmarkStart w:id="8" w:name="_GoBack"/>
      <w:bookmarkEnd w:id="8"/>
      <w:r>
        <w:rPr>
          <w:rStyle w:val="CharPartNo"/>
        </w:rPr>
        <w:t>art 1</w:t>
      </w:r>
      <w:r>
        <w:rPr>
          <w:b w:val="0"/>
        </w:rPr>
        <w:t> </w:t>
      </w:r>
      <w:r>
        <w:t>—</w:t>
      </w:r>
      <w:r>
        <w:rPr>
          <w:b w:val="0"/>
        </w:rPr>
        <w:t> </w:t>
      </w:r>
      <w:r>
        <w:rPr>
          <w:rStyle w:val="CharPartText"/>
        </w:rPr>
        <w:t>Preliminary</w:t>
      </w:r>
      <w:bookmarkEnd w:id="4"/>
      <w:bookmarkEnd w:id="5"/>
      <w:bookmarkEnd w:id="6"/>
      <w:bookmarkEnd w:id="7"/>
    </w:p>
    <w:p>
      <w:pPr>
        <w:pStyle w:val="Footnoteheading"/>
      </w:pPr>
      <w:r>
        <w:tab/>
        <w:t>[Heading inserted in Gazette 15 Nov 2016 p. 5055.]</w:t>
      </w:r>
    </w:p>
    <w:p>
      <w:pPr>
        <w:pStyle w:val="Heading5"/>
        <w:rPr>
          <w:snapToGrid w:val="0"/>
        </w:rPr>
      </w:pPr>
      <w:bookmarkStart w:id="9" w:name="_Toc473125621"/>
      <w:bookmarkStart w:id="10" w:name="_Toc472003263"/>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(Notification of Lead Poisoning) Regulations 1985</w:t>
      </w:r>
      <w:r>
        <w:rPr>
          <w:snapToGrid w:val="0"/>
          <w:vertAlign w:val="superscript"/>
        </w:rPr>
        <w:t> 1</w:t>
      </w:r>
      <w:r>
        <w:rPr>
          <w:snapToGrid w:val="0"/>
        </w:rPr>
        <w:t>.</w:t>
      </w:r>
    </w:p>
    <w:p>
      <w:pPr>
        <w:pStyle w:val="Heading5"/>
        <w:rPr>
          <w:snapToGrid w:val="0"/>
        </w:rPr>
      </w:pPr>
      <w:bookmarkStart w:id="11" w:name="_Toc473125622"/>
      <w:bookmarkStart w:id="12" w:name="_Toc472003264"/>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of publication of the </w:t>
      </w:r>
      <w:r>
        <w:rPr>
          <w:i/>
          <w:snapToGrid w:val="0"/>
        </w:rPr>
        <w:t>Health — Infectious Diseases Order (No. 2) 1985</w:t>
      </w:r>
      <w:r>
        <w:rPr>
          <w:snapToGrid w:val="0"/>
          <w:vertAlign w:val="superscript"/>
        </w:rPr>
        <w:t> 1</w:t>
      </w:r>
      <w:r>
        <w:rPr>
          <w:snapToGrid w:val="0"/>
        </w:rPr>
        <w:t>.</w:t>
      </w:r>
    </w:p>
    <w:p>
      <w:pPr>
        <w:pStyle w:val="Heading5"/>
      </w:pPr>
      <w:bookmarkStart w:id="13" w:name="_Toc473125623"/>
      <w:bookmarkStart w:id="14" w:name="_Toc472003265"/>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corresponding officer</w:t>
      </w:r>
      <w:r>
        <w:t xml:space="preserve"> means a person who, under the law of another State or a Territory, has functions that correspond or substantially correspond to the functions of the </w:t>
      </w:r>
      <w:del w:id="15" w:author="Master Repository Process" w:date="2021-08-28T14:12:00Z">
        <w:r>
          <w:delText>EDPH</w:delText>
        </w:r>
      </w:del>
      <w:ins w:id="16" w:author="Master Repository Process" w:date="2021-08-28T14:12:00Z">
        <w:r>
          <w:t>Chief Health Officer</w:t>
        </w:r>
      </w:ins>
      <w:r>
        <w:t xml:space="preserve"> under these regulations;</w:t>
      </w:r>
    </w:p>
    <w:p>
      <w:pPr>
        <w:pStyle w:val="Defstart"/>
        <w:rPr>
          <w:del w:id="17" w:author="Master Repository Process" w:date="2021-08-28T14:12:00Z"/>
        </w:rPr>
      </w:pPr>
      <w:del w:id="18" w:author="Master Repository Process" w:date="2021-08-28T14:12:00Z">
        <w:r>
          <w:tab/>
        </w:r>
        <w:r>
          <w:rPr>
            <w:rStyle w:val="CharDefText"/>
          </w:rPr>
          <w:delText>EDPH</w:delText>
        </w:r>
        <w:r>
          <w:delText xml:space="preserve"> means the Executive Director, Public Health;</w:delText>
        </w:r>
      </w:del>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pPr>
      <w:r>
        <w:tab/>
      </w:r>
      <w:r>
        <w:rPr>
          <w:rStyle w:val="CharDefText"/>
        </w:rPr>
        <w:t>lead poisoning</w:t>
      </w:r>
      <w:r>
        <w:t xml:space="preserve"> means a concentration of lead in a person’s whole blood at or above 5 micrograms per decilitre (µg/dL);</w:t>
      </w:r>
    </w:p>
    <w:p>
      <w:pPr>
        <w:pStyle w:val="Defstart"/>
      </w:pPr>
      <w:r>
        <w:lastRenderedPageBreak/>
        <w:tab/>
      </w:r>
      <w:r>
        <w:rPr>
          <w:rStyle w:val="CharDefText"/>
        </w:rPr>
        <w:t>register</w:t>
      </w:r>
      <w:r>
        <w:t xml:space="preserve"> means the register referred to in regulation 7(1);</w:t>
      </w:r>
    </w:p>
    <w:p>
      <w:pPr>
        <w:pStyle w:val="Defstart"/>
      </w:pPr>
      <w:r>
        <w:tab/>
      </w:r>
      <w:r>
        <w:rPr>
          <w:rStyle w:val="CharDefText"/>
        </w:rPr>
        <w:t>required details</w:t>
      </w:r>
      <w:r>
        <w:t xml:space="preserve">, in relation to notification given to the </w:t>
      </w:r>
      <w:del w:id="19" w:author="Master Repository Process" w:date="2021-08-28T14:12:00Z">
        <w:r>
          <w:delText>EDPH</w:delText>
        </w:r>
      </w:del>
      <w:ins w:id="20" w:author="Master Repository Process" w:date="2021-08-28T14:12:00Z">
        <w:r>
          <w:t>Chief Health Officer</w:t>
        </w:r>
      </w:ins>
      <w:r>
        <w:t xml:space="preserve"> of lead poisoning, means — </w:t>
      </w:r>
    </w:p>
    <w:p>
      <w:pPr>
        <w:pStyle w:val="Defpara"/>
      </w:pPr>
      <w:r>
        <w:tab/>
        <w:t>(a)</w:t>
      </w:r>
      <w:r>
        <w:tab/>
        <w:t>the name and contact details of the person giving the notification; and</w:t>
      </w:r>
    </w:p>
    <w:p>
      <w:pPr>
        <w:pStyle w:val="Defpara"/>
      </w:pPr>
      <w:r>
        <w:tab/>
        <w:t>(b)</w:t>
      </w:r>
      <w:r>
        <w:tab/>
        <w:t xml:space="preserve">the following information about the person who has lead poisoning, to the extent that the information is known by the person giving the notification — </w:t>
      </w:r>
    </w:p>
    <w:p>
      <w:pPr>
        <w:pStyle w:val="Defsubpara"/>
      </w:pPr>
      <w:r>
        <w:tab/>
        <w:t>(i)</w:t>
      </w:r>
      <w:r>
        <w:tab/>
        <w:t>the full name, sex, date of birth, residential address and occupation of the person;</w:t>
      </w:r>
    </w:p>
    <w:p>
      <w:pPr>
        <w:pStyle w:val="Defsubpara"/>
      </w:pPr>
      <w:r>
        <w:tab/>
        <w:t>(ii)</w:t>
      </w:r>
      <w:r>
        <w:tab/>
        <w:t>the full name and residential address of a parent or guardian of the person, if the person has not reached 18 years of age.</w:t>
      </w:r>
    </w:p>
    <w:p>
      <w:pPr>
        <w:pStyle w:val="Footnotesection"/>
        <w:rPr>
          <w:snapToGrid/>
        </w:rPr>
      </w:pPr>
      <w:r>
        <w:tab/>
        <w:t>[Regulation 3 inserted in Gazette 15 Nov 2016 p. 5055-6</w:t>
      </w:r>
      <w:ins w:id="21" w:author="Master Repository Process" w:date="2021-08-28T14:12:00Z">
        <w:r>
          <w:t>; amended in Gazette 10 Jan 2017 p. 269</w:t>
        </w:r>
      </w:ins>
      <w:r>
        <w:t>.]</w:t>
      </w:r>
    </w:p>
    <w:p>
      <w:pPr>
        <w:pStyle w:val="Heading5"/>
        <w:rPr>
          <w:snapToGrid w:val="0"/>
        </w:rPr>
      </w:pPr>
      <w:bookmarkStart w:id="22" w:name="_Toc473125624"/>
      <w:bookmarkStart w:id="23" w:name="_Toc472003266"/>
      <w:r>
        <w:rPr>
          <w:rStyle w:val="CharSectno"/>
        </w:rPr>
        <w:t>4</w:t>
      </w:r>
      <w:r>
        <w:rPr>
          <w:snapToGrid w:val="0"/>
        </w:rPr>
        <w:t>.</w:t>
      </w:r>
      <w:r>
        <w:rPr>
          <w:snapToGrid w:val="0"/>
        </w:rPr>
        <w:tab/>
        <w:t>Lead poisoning a prescribed condition of health</w:t>
      </w:r>
      <w:bookmarkEnd w:id="22"/>
      <w:bookmarkEnd w:id="23"/>
      <w:r>
        <w:rPr>
          <w:snapToGrid w:val="0"/>
        </w:rPr>
        <w:t xml:space="preserve"> </w:t>
      </w:r>
    </w:p>
    <w:p>
      <w:pPr>
        <w:pStyle w:val="Subsection"/>
        <w:rPr>
          <w:snapToGrid w:val="0"/>
        </w:rPr>
      </w:pPr>
      <w:r>
        <w:rPr>
          <w:snapToGrid w:val="0"/>
        </w:rPr>
        <w:tab/>
      </w:r>
      <w:r>
        <w:rPr>
          <w:snapToGrid w:val="0"/>
        </w:rPr>
        <w:tab/>
        <w:t>Lead poisoning is prescribed as a condition of health to which Part IXA applies.</w:t>
      </w:r>
    </w:p>
    <w:p>
      <w:pPr>
        <w:pStyle w:val="Heading2"/>
      </w:pPr>
      <w:bookmarkStart w:id="24" w:name="_Toc473125625"/>
      <w:bookmarkStart w:id="25" w:name="_Toc466964783"/>
      <w:bookmarkStart w:id="26" w:name="_Toc471911151"/>
      <w:bookmarkStart w:id="27" w:name="_Toc472003267"/>
      <w:r>
        <w:rPr>
          <w:rStyle w:val="CharPartNo"/>
        </w:rPr>
        <w:lastRenderedPageBreak/>
        <w:t>Part 2</w:t>
      </w:r>
      <w:r>
        <w:rPr>
          <w:b w:val="0"/>
        </w:rPr>
        <w:t> </w:t>
      </w:r>
      <w:r>
        <w:t>—</w:t>
      </w:r>
      <w:r>
        <w:rPr>
          <w:b w:val="0"/>
        </w:rPr>
        <w:t> </w:t>
      </w:r>
      <w:r>
        <w:rPr>
          <w:rStyle w:val="CharPartText"/>
        </w:rPr>
        <w:t>Notification of lead poisoning</w:t>
      </w:r>
      <w:bookmarkEnd w:id="24"/>
      <w:bookmarkEnd w:id="25"/>
      <w:bookmarkEnd w:id="26"/>
      <w:bookmarkEnd w:id="27"/>
    </w:p>
    <w:p>
      <w:pPr>
        <w:pStyle w:val="Footnoteheading"/>
      </w:pPr>
      <w:r>
        <w:tab/>
        <w:t>[Heading inserted in Gazette 15 Nov 2016 p. 5056.]</w:t>
      </w:r>
    </w:p>
    <w:p>
      <w:pPr>
        <w:pStyle w:val="Heading5"/>
      </w:pPr>
      <w:bookmarkStart w:id="28" w:name="_Toc473125626"/>
      <w:bookmarkStart w:id="29" w:name="_Toc472003268"/>
      <w:r>
        <w:rPr>
          <w:rStyle w:val="CharSectno"/>
        </w:rPr>
        <w:t>5</w:t>
      </w:r>
      <w:r>
        <w:t>.</w:t>
      </w:r>
      <w:r>
        <w:tab/>
        <w:t>Notification by medical practitioner</w:t>
      </w:r>
      <w:bookmarkEnd w:id="28"/>
      <w:bookmarkEnd w:id="29"/>
      <w:r>
        <w:t xml:space="preserve"> </w:t>
      </w:r>
    </w:p>
    <w:p>
      <w:pPr>
        <w:pStyle w:val="Subsection"/>
      </w:pPr>
      <w:r>
        <w:tab/>
        <w:t>(1)</w:t>
      </w:r>
      <w:r>
        <w:tab/>
        <w:t xml:space="preserve">In this regulation — </w:t>
      </w:r>
    </w:p>
    <w:p>
      <w:pPr>
        <w:pStyle w:val="Defstart"/>
      </w:pPr>
      <w:r>
        <w:tab/>
      </w:r>
      <w:r>
        <w:rPr>
          <w:rStyle w:val="CharDefText"/>
        </w:rPr>
        <w:t>approved form</w:t>
      </w:r>
      <w:r>
        <w:t xml:space="preserve"> means the form approved by the </w:t>
      </w:r>
      <w:del w:id="30" w:author="Master Repository Process" w:date="2021-08-28T14:12:00Z">
        <w:r>
          <w:delText>EDPH</w:delText>
        </w:r>
      </w:del>
      <w:ins w:id="31" w:author="Master Repository Process" w:date="2021-08-28T14:12:00Z">
        <w:r>
          <w:t>Chief Health Officer</w:t>
        </w:r>
      </w:ins>
      <w:r>
        <w:t xml:space="preserve">, as specified on a website maintained by the Department, in which required information is to be provided to the </w:t>
      </w:r>
      <w:del w:id="32" w:author="Master Repository Process" w:date="2021-08-28T14:12:00Z">
        <w:r>
          <w:delText>EDPH</w:delText>
        </w:r>
      </w:del>
      <w:ins w:id="33" w:author="Master Repository Process" w:date="2021-08-28T14:12:00Z">
        <w:r>
          <w:t>Chief Health Officer</w:t>
        </w:r>
      </w:ins>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required information</w:t>
      </w:r>
      <w:r>
        <w:t xml:space="preserve"> means — </w:t>
      </w:r>
    </w:p>
    <w:p>
      <w:pPr>
        <w:pStyle w:val="Defpara"/>
      </w:pPr>
      <w:r>
        <w:tab/>
        <w:t>(a)</w:t>
      </w:r>
      <w:r>
        <w:tab/>
        <w:t>the required details; and</w:t>
      </w:r>
    </w:p>
    <w:p>
      <w:pPr>
        <w:pStyle w:val="Defpara"/>
      </w:pPr>
      <w:r>
        <w:tab/>
        <w:t>(b)</w:t>
      </w:r>
      <w:r>
        <w:tab/>
        <w:t xml:space="preserve">any other information specified by the </w:t>
      </w:r>
      <w:del w:id="34" w:author="Master Repository Process" w:date="2021-08-28T14:12:00Z">
        <w:r>
          <w:delText>EDPH</w:delText>
        </w:r>
      </w:del>
      <w:ins w:id="35" w:author="Master Repository Process" w:date="2021-08-28T14:12:00Z">
        <w:r>
          <w:t>Chief Health Officer</w:t>
        </w:r>
      </w:ins>
      <w:r>
        <w:t xml:space="preserve"> on a website maintained by the Department as information that is to be provided to the </w:t>
      </w:r>
      <w:del w:id="36" w:author="Master Repository Process" w:date="2021-08-28T14:12:00Z">
        <w:r>
          <w:delText>EDPH</w:delText>
        </w:r>
      </w:del>
      <w:ins w:id="37" w:author="Master Repository Process" w:date="2021-08-28T14:12:00Z">
        <w:r>
          <w:t>Chief Health Officer</w:t>
        </w:r>
      </w:ins>
      <w:r>
        <w:t xml:space="preserve"> by a medical practitioner in relation to lead poisoning.</w:t>
      </w:r>
    </w:p>
    <w:p>
      <w:pPr>
        <w:pStyle w:val="Subsection"/>
      </w:pPr>
      <w:r>
        <w:tab/>
        <w:t>(2)</w:t>
      </w:r>
      <w:r>
        <w:tab/>
        <w:t xml:space="preserve">If a medical practitioner attends a person who has lead poisoning, the practitioner must notify the </w:t>
      </w:r>
      <w:del w:id="38" w:author="Master Repository Process" w:date="2021-08-28T14:12:00Z">
        <w:r>
          <w:delText>EDPH</w:delText>
        </w:r>
      </w:del>
      <w:ins w:id="39" w:author="Master Repository Process" w:date="2021-08-28T14:12:00Z">
        <w:r>
          <w:t>Chief Health Officer</w:t>
        </w:r>
      </w:ins>
      <w:r>
        <w:t xml:space="preserve"> of the required information — </w:t>
      </w:r>
    </w:p>
    <w:p>
      <w:pPr>
        <w:pStyle w:val="Indenta"/>
      </w:pPr>
      <w:r>
        <w:tab/>
        <w:t>(a)</w:t>
      </w:r>
      <w:r>
        <w:tab/>
        <w:t>within 72 hours after becoming aware of the lead poisoning; and</w:t>
      </w:r>
    </w:p>
    <w:p>
      <w:pPr>
        <w:pStyle w:val="Indenta"/>
      </w:pPr>
      <w:r>
        <w:tab/>
        <w:t>(b)</w:t>
      </w:r>
      <w:r>
        <w:tab/>
        <w:t>in the approved form.</w:t>
      </w:r>
    </w:p>
    <w:p>
      <w:pPr>
        <w:pStyle w:val="Penstart"/>
      </w:pPr>
      <w:r>
        <w:tab/>
        <w:t xml:space="preserve">Penalty for this subregulation: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keepNext/>
      </w:pPr>
      <w:r>
        <w:tab/>
        <w:t>(3)</w:t>
      </w:r>
      <w:r>
        <w:tab/>
        <w:t xml:space="preserve">Subregulation (2) does not apply if the medical practitioner knows that the </w:t>
      </w:r>
      <w:del w:id="40" w:author="Master Repository Process" w:date="2021-08-28T14:12:00Z">
        <w:r>
          <w:delText>EDPH</w:delText>
        </w:r>
      </w:del>
      <w:ins w:id="41" w:author="Master Repository Process" w:date="2021-08-28T14:12:00Z">
        <w:r>
          <w:t>Chief Health Officer</w:t>
        </w:r>
      </w:ins>
      <w:r>
        <w:t xml:space="preserve"> has been notified by another person of the required information in relation to the lead poisoning.</w:t>
      </w:r>
    </w:p>
    <w:p>
      <w:pPr>
        <w:pStyle w:val="Footnotesection"/>
        <w:rPr>
          <w:snapToGrid/>
        </w:rPr>
      </w:pPr>
      <w:r>
        <w:tab/>
        <w:t>[Regulation 5 inserted in Gazette 15 Nov 2016 p. 5056-7</w:t>
      </w:r>
      <w:ins w:id="42" w:author="Master Repository Process" w:date="2021-08-28T14:12:00Z">
        <w:r>
          <w:t>; amended in Gazette 10 Jan 2017 p. 269</w:t>
        </w:r>
      </w:ins>
      <w:r>
        <w:t>.]</w:t>
      </w:r>
    </w:p>
    <w:p>
      <w:pPr>
        <w:pStyle w:val="Heading5"/>
      </w:pPr>
      <w:bookmarkStart w:id="43" w:name="_Toc473125627"/>
      <w:bookmarkStart w:id="44" w:name="_Toc472003269"/>
      <w:r>
        <w:rPr>
          <w:rStyle w:val="CharSectno"/>
        </w:rPr>
        <w:t>6</w:t>
      </w:r>
      <w:r>
        <w:t>.</w:t>
      </w:r>
      <w:r>
        <w:tab/>
        <w:t>Notification by responsible pathologist</w:t>
      </w:r>
      <w:bookmarkEnd w:id="43"/>
      <w:bookmarkEnd w:id="44"/>
    </w:p>
    <w:p>
      <w:pPr>
        <w:pStyle w:val="Subsection"/>
      </w:pPr>
      <w:r>
        <w:tab/>
        <w:t>(1)</w:t>
      </w:r>
      <w:r>
        <w:tab/>
        <w:t xml:space="preserve">In this regulation — </w:t>
      </w:r>
    </w:p>
    <w:p>
      <w:pPr>
        <w:pStyle w:val="Defstart"/>
      </w:pPr>
      <w:r>
        <w:tab/>
      </w:r>
      <w:r>
        <w:rPr>
          <w:rStyle w:val="CharDefText"/>
        </w:rPr>
        <w:t>required information</w:t>
      </w:r>
      <w:r>
        <w:t xml:space="preserve"> means — </w:t>
      </w:r>
    </w:p>
    <w:p>
      <w:pPr>
        <w:pStyle w:val="Defpara"/>
      </w:pPr>
      <w:r>
        <w:tab/>
        <w:t>(a)</w:t>
      </w:r>
      <w:r>
        <w:tab/>
        <w:t>the required details; and</w:t>
      </w:r>
    </w:p>
    <w:p>
      <w:pPr>
        <w:pStyle w:val="Defpara"/>
      </w:pPr>
      <w:r>
        <w:tab/>
        <w:t>(b)</w:t>
      </w:r>
      <w:r>
        <w:tab/>
        <w:t xml:space="preserve">any other information specified by the </w:t>
      </w:r>
      <w:del w:id="45" w:author="Master Repository Process" w:date="2021-08-28T14:12:00Z">
        <w:r>
          <w:delText>EDPH</w:delText>
        </w:r>
      </w:del>
      <w:ins w:id="46" w:author="Master Repository Process" w:date="2021-08-28T14:12:00Z">
        <w:r>
          <w:t>Chief Health Officer</w:t>
        </w:r>
      </w:ins>
      <w:r>
        <w:t xml:space="preserve"> on a website maintained by the Department as information that is to be provided to the </w:t>
      </w:r>
      <w:del w:id="47" w:author="Master Repository Process" w:date="2021-08-28T14:12:00Z">
        <w:r>
          <w:delText>EDPH</w:delText>
        </w:r>
      </w:del>
      <w:ins w:id="48" w:author="Master Repository Process" w:date="2021-08-28T14:12:00Z">
        <w:r>
          <w:t>Chief Health Officer</w:t>
        </w:r>
      </w:ins>
      <w:r>
        <w:t xml:space="preserve"> by a responsible pathologist in relation to lead poisoning.</w:t>
      </w:r>
    </w:p>
    <w:p>
      <w:pPr>
        <w:pStyle w:val="Subsection"/>
      </w:pPr>
      <w:r>
        <w:tab/>
        <w:t>(2)</w:t>
      </w:r>
      <w:r>
        <w:tab/>
        <w:t xml:space="preserve">Subregulation (3) applies if — </w:t>
      </w:r>
    </w:p>
    <w:p>
      <w:pPr>
        <w:pStyle w:val="Indenta"/>
      </w:pPr>
      <w:r>
        <w:tab/>
        <w:t>(a)</w:t>
      </w:r>
      <w:r>
        <w:tab/>
        <w:t>a sample of a person’s blood is analysed at a pathology laboratory; and</w:t>
      </w:r>
    </w:p>
    <w:p>
      <w:pPr>
        <w:pStyle w:val="Indenta"/>
      </w:pPr>
      <w:r>
        <w:tab/>
        <w:t>(b)</w:t>
      </w:r>
      <w:r>
        <w:tab/>
        <w:t>the analysis indicates the person has lead poisoning.</w:t>
      </w:r>
    </w:p>
    <w:p>
      <w:pPr>
        <w:pStyle w:val="Subsection"/>
      </w:pPr>
      <w:r>
        <w:tab/>
        <w:t>(3)</w:t>
      </w:r>
      <w:r>
        <w:tab/>
        <w:t xml:space="preserve">The responsible pathologist must notify the </w:t>
      </w:r>
      <w:del w:id="49" w:author="Master Repository Process" w:date="2021-08-28T14:12:00Z">
        <w:r>
          <w:delText>EDPH</w:delText>
        </w:r>
      </w:del>
      <w:ins w:id="50" w:author="Master Repository Process" w:date="2021-08-28T14:12:00Z">
        <w:r>
          <w:t>Chief Health Officer</w:t>
        </w:r>
      </w:ins>
      <w:r>
        <w:t xml:space="preserve"> in writing of the required information within 72 hours after becoming aware the analysis indicates the person has lead poisoning.</w:t>
      </w:r>
    </w:p>
    <w:p>
      <w:pPr>
        <w:pStyle w:val="Penstart"/>
      </w:pPr>
      <w:r>
        <w:tab/>
        <w:t xml:space="preserve">Penalty for this subregulation: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Footnotesection"/>
        <w:rPr>
          <w:snapToGrid/>
        </w:rPr>
      </w:pPr>
      <w:r>
        <w:tab/>
        <w:t>[Regulation 6 inserted in Gazette 15 Nov 2016 p. </w:t>
      </w:r>
      <w:del w:id="51" w:author="Master Repository Process" w:date="2021-08-28T14:12:00Z">
        <w:r>
          <w:delText>5057</w:delText>
        </w:r>
      </w:del>
      <w:ins w:id="52" w:author="Master Repository Process" w:date="2021-08-28T14:12:00Z">
        <w:r>
          <w:t>5057; amended in Gazette 10 Jan 2017 p. 269</w:t>
        </w:r>
      </w:ins>
      <w:r>
        <w:t>.]</w:t>
      </w:r>
    </w:p>
    <w:p>
      <w:pPr>
        <w:pStyle w:val="Heading2"/>
      </w:pPr>
      <w:bookmarkStart w:id="53" w:name="_Toc473125628"/>
      <w:bookmarkStart w:id="54" w:name="_Toc466964786"/>
      <w:bookmarkStart w:id="55" w:name="_Toc471911154"/>
      <w:bookmarkStart w:id="56" w:name="_Toc472003270"/>
      <w:r>
        <w:rPr>
          <w:rStyle w:val="CharPartNo"/>
        </w:rPr>
        <w:t>Part 3</w:t>
      </w:r>
      <w:r>
        <w:rPr>
          <w:b w:val="0"/>
        </w:rPr>
        <w:t> </w:t>
      </w:r>
      <w:r>
        <w:t>—</w:t>
      </w:r>
      <w:r>
        <w:rPr>
          <w:b w:val="0"/>
        </w:rPr>
        <w:t> </w:t>
      </w:r>
      <w:r>
        <w:rPr>
          <w:rStyle w:val="CharPartText"/>
        </w:rPr>
        <w:t>Western Australian Lead Poisoning Register</w:t>
      </w:r>
      <w:bookmarkEnd w:id="53"/>
      <w:bookmarkEnd w:id="54"/>
      <w:bookmarkEnd w:id="55"/>
      <w:bookmarkEnd w:id="56"/>
    </w:p>
    <w:p>
      <w:pPr>
        <w:pStyle w:val="Footnoteheading"/>
      </w:pPr>
      <w:r>
        <w:tab/>
        <w:t>[Heading inserted in Gazette 15 Nov 2016 p. 5058.]</w:t>
      </w:r>
    </w:p>
    <w:p>
      <w:pPr>
        <w:pStyle w:val="Heading5"/>
      </w:pPr>
      <w:bookmarkStart w:id="57" w:name="_Toc473125629"/>
      <w:bookmarkStart w:id="58" w:name="_Toc472003271"/>
      <w:r>
        <w:rPr>
          <w:rStyle w:val="CharSectno"/>
        </w:rPr>
        <w:t>7</w:t>
      </w:r>
      <w:r>
        <w:t>.</w:t>
      </w:r>
      <w:r>
        <w:tab/>
        <w:t>Western Australia Lead Poisoning Register</w:t>
      </w:r>
      <w:bookmarkEnd w:id="57"/>
      <w:bookmarkEnd w:id="58"/>
    </w:p>
    <w:p>
      <w:pPr>
        <w:pStyle w:val="Subsection"/>
      </w:pPr>
      <w:r>
        <w:tab/>
        <w:t>(1)</w:t>
      </w:r>
      <w:r>
        <w:tab/>
        <w:t xml:space="preserve">The </w:t>
      </w:r>
      <w:del w:id="59" w:author="Master Repository Process" w:date="2021-08-28T14:12:00Z">
        <w:r>
          <w:delText>EDPH</w:delText>
        </w:r>
      </w:del>
      <w:ins w:id="60" w:author="Master Repository Process" w:date="2021-08-28T14:12:00Z">
        <w:r>
          <w:t>Chief Health Officer</w:t>
        </w:r>
      </w:ins>
      <w:r>
        <w:t xml:space="preserve"> must keep a register to be known as the Western Australian Lead Poisoning Register.</w:t>
      </w:r>
    </w:p>
    <w:p>
      <w:pPr>
        <w:pStyle w:val="Subsection"/>
      </w:pPr>
      <w:r>
        <w:tab/>
        <w:t>(2)</w:t>
      </w:r>
      <w:r>
        <w:tab/>
        <w:t xml:space="preserve">The register must contain all information notified to the </w:t>
      </w:r>
      <w:del w:id="61" w:author="Master Repository Process" w:date="2021-08-28T14:12:00Z">
        <w:r>
          <w:delText>EDPH</w:delText>
        </w:r>
      </w:del>
      <w:ins w:id="62" w:author="Master Repository Process" w:date="2021-08-28T14:12:00Z">
        <w:r>
          <w:t>Chief Health Officer</w:t>
        </w:r>
      </w:ins>
      <w:r>
        <w:t xml:space="preserve"> under regulations 5 and 6.</w:t>
      </w:r>
    </w:p>
    <w:p>
      <w:pPr>
        <w:pStyle w:val="Subsection"/>
      </w:pPr>
      <w:r>
        <w:tab/>
        <w:t>(3)</w:t>
      </w:r>
      <w:r>
        <w:tab/>
        <w:t xml:space="preserve">The register may contain — </w:t>
      </w:r>
    </w:p>
    <w:p>
      <w:pPr>
        <w:pStyle w:val="Indenta"/>
      </w:pPr>
      <w:r>
        <w:tab/>
        <w:t>(a)</w:t>
      </w:r>
      <w:r>
        <w:tab/>
        <w:t xml:space="preserve">information given to the </w:t>
      </w:r>
      <w:del w:id="63" w:author="Master Repository Process" w:date="2021-08-28T14:12:00Z">
        <w:r>
          <w:delText>EDPH</w:delText>
        </w:r>
      </w:del>
      <w:ins w:id="64" w:author="Master Repository Process" w:date="2021-08-28T14:12:00Z">
        <w:r>
          <w:t>Chief Health Officer</w:t>
        </w:r>
      </w:ins>
      <w:r>
        <w:t xml:space="preserve"> by a corresponding officer; and</w:t>
      </w:r>
    </w:p>
    <w:p>
      <w:pPr>
        <w:pStyle w:val="Indenta"/>
      </w:pPr>
      <w:r>
        <w:tab/>
        <w:t>(b)</w:t>
      </w:r>
      <w:r>
        <w:tab/>
        <w:t xml:space="preserve">any other information the </w:t>
      </w:r>
      <w:del w:id="65" w:author="Master Repository Process" w:date="2021-08-28T14:12:00Z">
        <w:r>
          <w:delText>EDPH</w:delText>
        </w:r>
      </w:del>
      <w:ins w:id="66" w:author="Master Repository Process" w:date="2021-08-28T14:12:00Z">
        <w:r>
          <w:t>Chief Health Officer</w:t>
        </w:r>
      </w:ins>
      <w:r>
        <w:t xml:space="preserve"> considers appropriate, having regard to the purposes mentioned in subregulation (4).</w:t>
      </w:r>
    </w:p>
    <w:p>
      <w:pPr>
        <w:pStyle w:val="Subsection"/>
      </w:pPr>
      <w:r>
        <w:tab/>
        <w:t>(4)</w:t>
      </w:r>
      <w:r>
        <w:tab/>
        <w:t xml:space="preserve">The register must be kept for the following purposes — </w:t>
      </w:r>
    </w:p>
    <w:p>
      <w:pPr>
        <w:pStyle w:val="Indenta"/>
      </w:pPr>
      <w:r>
        <w:tab/>
        <w:t>(a)</w:t>
      </w:r>
      <w:r>
        <w:tab/>
        <w:t>to monitor the number of cases of lead poisoning in Western Australia;</w:t>
      </w:r>
    </w:p>
    <w:p>
      <w:pPr>
        <w:pStyle w:val="Indenta"/>
      </w:pPr>
      <w:r>
        <w:tab/>
        <w:t>(b)</w:t>
      </w:r>
      <w:r>
        <w:tab/>
        <w:t>to plan, monitor and evaluate services for the control of lead poisoning and the care of persons with lead poisoning in Western Australia;</w:t>
      </w:r>
    </w:p>
    <w:p>
      <w:pPr>
        <w:pStyle w:val="Indenta"/>
      </w:pPr>
      <w:r>
        <w:tab/>
        <w:t>(c)</w:t>
      </w:r>
      <w:r>
        <w:tab/>
        <w:t>to compile and publish general or statistical information relating to lead poisoning;</w:t>
      </w:r>
    </w:p>
    <w:p>
      <w:pPr>
        <w:pStyle w:val="Indenta"/>
      </w:pPr>
      <w:r>
        <w:tab/>
        <w:t>(d)</w:t>
      </w:r>
      <w:r>
        <w:tab/>
        <w:t>to carry out research into the causes, prevention, screening and treatment of lead poisoning.</w:t>
      </w:r>
    </w:p>
    <w:p>
      <w:pPr>
        <w:pStyle w:val="Subsection"/>
      </w:pPr>
      <w:r>
        <w:tab/>
        <w:t>(5)</w:t>
      </w:r>
      <w:r>
        <w:tab/>
        <w:t xml:space="preserve">The register must be kept in the manner and form determined by the </w:t>
      </w:r>
      <w:del w:id="67" w:author="Master Repository Process" w:date="2021-08-28T14:12:00Z">
        <w:r>
          <w:delText>EDPH</w:delText>
        </w:r>
      </w:del>
      <w:ins w:id="68" w:author="Master Repository Process" w:date="2021-08-28T14:12:00Z">
        <w:r>
          <w:t>Chief Health Officer</w:t>
        </w:r>
      </w:ins>
      <w:r>
        <w:t>.</w:t>
      </w:r>
    </w:p>
    <w:p>
      <w:pPr>
        <w:pStyle w:val="Footnotesection"/>
      </w:pPr>
      <w:r>
        <w:tab/>
        <w:t>[Regulation 7 inserted in Gazette 15 Nov 2016 p. 5058</w:t>
      </w:r>
      <w:ins w:id="69" w:author="Master Repository Process" w:date="2021-08-28T14:12:00Z">
        <w:r>
          <w:t>; amended in Gazette 10 Jan 2017 p. 269</w:t>
        </w:r>
      </w:ins>
      <w:r>
        <w:t>.]</w:t>
      </w:r>
    </w:p>
    <w:p>
      <w:pPr>
        <w:pStyle w:val="Heading5"/>
      </w:pPr>
      <w:bookmarkStart w:id="70" w:name="_Toc473125630"/>
      <w:bookmarkStart w:id="71" w:name="_Toc472003272"/>
      <w:r>
        <w:rPr>
          <w:rStyle w:val="CharSectno"/>
        </w:rPr>
        <w:t>8</w:t>
      </w:r>
      <w:r>
        <w:t>.</w:t>
      </w:r>
      <w:r>
        <w:tab/>
        <w:t>Offence to disclose information without authority</w:t>
      </w:r>
      <w:bookmarkEnd w:id="70"/>
      <w:bookmarkEnd w:id="71"/>
    </w:p>
    <w:p>
      <w:pPr>
        <w:pStyle w:val="Subsection"/>
      </w:pPr>
      <w:r>
        <w:tab/>
      </w:r>
      <w:r>
        <w:tab/>
        <w:t xml:space="preserve">A person who has access to the register in the course of the person’s duty must not disclose information in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9;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Footnotesection"/>
      </w:pPr>
      <w:r>
        <w:tab/>
        <w:t>[Regulation 8 inserted in Gazette 15 Nov 2016 p. 5058-9.]</w:t>
      </w:r>
    </w:p>
    <w:p>
      <w:pPr>
        <w:pStyle w:val="Heading5"/>
      </w:pPr>
      <w:bookmarkStart w:id="72" w:name="_Toc473125631"/>
      <w:bookmarkStart w:id="73" w:name="_Toc472003273"/>
      <w:r>
        <w:rPr>
          <w:rStyle w:val="CharSectno"/>
        </w:rPr>
        <w:t>9</w:t>
      </w:r>
      <w:r>
        <w:t>.</w:t>
      </w:r>
      <w:r>
        <w:tab/>
      </w:r>
      <w:del w:id="74" w:author="Master Repository Process" w:date="2021-08-28T14:12:00Z">
        <w:r>
          <w:delText>EDPH</w:delText>
        </w:r>
      </w:del>
      <w:ins w:id="75" w:author="Master Repository Process" w:date="2021-08-28T14:12:00Z">
        <w:r>
          <w:t>Chief Health Officer</w:t>
        </w:r>
      </w:ins>
      <w:r>
        <w:t xml:space="preserve"> may authorise disclosure of information</w:t>
      </w:r>
      <w:bookmarkEnd w:id="72"/>
      <w:bookmarkEnd w:id="73"/>
    </w:p>
    <w:p>
      <w:pPr>
        <w:pStyle w:val="Subsection"/>
      </w:pPr>
      <w:r>
        <w:tab/>
        <w:t>(1)</w:t>
      </w:r>
      <w:r>
        <w:tab/>
        <w:t xml:space="preserve">In this regulation — </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Subsection"/>
      </w:pPr>
      <w:r>
        <w:tab/>
        <w:t>(2)</w:t>
      </w:r>
      <w:r>
        <w:tab/>
        <w:t xml:space="preserve">The </w:t>
      </w:r>
      <w:del w:id="76" w:author="Master Repository Process" w:date="2021-08-28T14:12:00Z">
        <w:r>
          <w:delText>EDPH</w:delText>
        </w:r>
      </w:del>
      <w:ins w:id="77" w:author="Master Repository Process" w:date="2021-08-28T14:12:00Z">
        <w:r>
          <w:t>Chief Health Officer</w:t>
        </w:r>
      </w:ins>
      <w:r>
        <w:t xml:space="preserve"> may authorise the disclosure of information in the register — </w:t>
      </w:r>
    </w:p>
    <w:p>
      <w:pPr>
        <w:pStyle w:val="Indenta"/>
      </w:pPr>
      <w:r>
        <w:tab/>
        <w:t>(a)</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(b)</w:t>
      </w:r>
      <w:r>
        <w:tab/>
        <w:t xml:space="preserve">to the Australian Institute of Health and Welfare, if the </w:t>
      </w:r>
      <w:del w:id="78" w:author="Master Repository Process" w:date="2021-08-28T14:12:00Z">
        <w:r>
          <w:delText>EDPH</w:delText>
        </w:r>
      </w:del>
      <w:ins w:id="79" w:author="Master Repository Process" w:date="2021-08-28T14:12:00Z">
        <w:r>
          <w:t>Chief Health Officer</w:t>
        </w:r>
      </w:ins>
      <w:r>
        <w:t xml:space="preserve"> is satisfied that the information is to be used solely for a purpose mentioned in regulation 7(4); or</w:t>
      </w:r>
    </w:p>
    <w:p>
      <w:pPr>
        <w:pStyle w:val="Indenta"/>
      </w:pPr>
      <w:r>
        <w:tab/>
        <w:t>(c)</w:t>
      </w:r>
      <w:r>
        <w:tab/>
        <w:t xml:space="preserve">to a corresponding officer in another State or a Territory, if the </w:t>
      </w:r>
      <w:del w:id="80" w:author="Master Repository Process" w:date="2021-08-28T14:12:00Z">
        <w:r>
          <w:delText>EDPH</w:delText>
        </w:r>
      </w:del>
      <w:ins w:id="81" w:author="Master Repository Process" w:date="2021-08-28T14:12:00Z">
        <w:r>
          <w:t>Chief Health Officer</w:t>
        </w:r>
      </w:ins>
      <w:r>
        <w:t xml:space="preserve"> is satisfied that the usual place of residence of the person to whom the information relates is, was or will be in that State or Territory.</w:t>
      </w:r>
    </w:p>
    <w:p>
      <w:pPr>
        <w:pStyle w:val="Subsection"/>
      </w:pPr>
      <w:r>
        <w:tab/>
        <w:t>(3)</w:t>
      </w:r>
      <w:r>
        <w:tab/>
        <w:t xml:space="preserve">The </w:t>
      </w:r>
      <w:del w:id="82" w:author="Master Repository Process" w:date="2021-08-28T14:12:00Z">
        <w:r>
          <w:delText>EDPH</w:delText>
        </w:r>
      </w:del>
      <w:ins w:id="83" w:author="Master Repository Process" w:date="2021-08-28T14:12:00Z">
        <w:r>
          <w:t>Chief Health Officer</w:t>
        </w:r>
      </w:ins>
      <w:r>
        <w:t xml:space="preserve"> may authorise the disclosure of any information in the register, other than identifying information, for a purpose mentioned in regulation 7(4).</w:t>
      </w:r>
    </w:p>
    <w:p>
      <w:pPr>
        <w:pStyle w:val="Subsection"/>
      </w:pPr>
      <w:r>
        <w:tab/>
        <w:t>(4)</w:t>
      </w:r>
      <w:r>
        <w:tab/>
        <w:t>An authorisation under this regulation must be in writing and may apply generally or to a specific case or class of cases.</w:t>
      </w:r>
    </w:p>
    <w:p>
      <w:pPr>
        <w:pStyle w:val="Footnotesection"/>
      </w:pPr>
      <w:r>
        <w:tab/>
        <w:t>[Regulation 9 inserted in Gazette 15 Nov 2016 p. </w:t>
      </w:r>
      <w:del w:id="84" w:author="Master Repository Process" w:date="2021-08-28T14:12:00Z">
        <w:r>
          <w:delText>5059</w:delText>
        </w:r>
      </w:del>
      <w:ins w:id="85" w:author="Master Repository Process" w:date="2021-08-28T14:12:00Z">
        <w:r>
          <w:t>5059; amended in Gazette 10 Jan 2017 p. 269</w:t>
        </w:r>
      </w:ins>
      <w:r>
        <w:t>.]</w:t>
      </w:r>
    </w:p>
    <w:p>
      <w:pPr>
        <w:pStyle w:val="Heading5"/>
      </w:pPr>
      <w:bookmarkStart w:id="86" w:name="_Toc473125632"/>
      <w:bookmarkStart w:id="87" w:name="_Toc472003274"/>
      <w:r>
        <w:rPr>
          <w:rStyle w:val="CharSectno"/>
        </w:rPr>
        <w:t>10</w:t>
      </w:r>
      <w:r>
        <w:t>.</w:t>
      </w:r>
      <w:r>
        <w:tab/>
        <w:t>Right to know of information in register</w:t>
      </w:r>
      <w:bookmarkEnd w:id="86"/>
      <w:bookmarkEnd w:id="87"/>
    </w:p>
    <w:p>
      <w:pPr>
        <w:pStyle w:val="Subsection"/>
      </w:pPr>
      <w:r>
        <w:tab/>
      </w:r>
      <w:r>
        <w:tab/>
        <w:t xml:space="preserve">On the written request of a person, the </w:t>
      </w:r>
      <w:del w:id="88" w:author="Master Repository Process" w:date="2021-08-28T14:12:00Z">
        <w:r>
          <w:delText>EDPH</w:delText>
        </w:r>
      </w:del>
      <w:ins w:id="89" w:author="Master Repository Process" w:date="2021-08-28T14:12:00Z">
        <w:r>
          <w:t>Chief Health Officer</w:t>
        </w:r>
      </w:ins>
      <w:r>
        <w:t xml:space="preserve"> must — </w:t>
      </w:r>
    </w:p>
    <w:p>
      <w:pPr>
        <w:pStyle w:val="Indenta"/>
      </w:pPr>
      <w:r>
        <w:tab/>
        <w:t>(a)</w:t>
      </w:r>
      <w:r>
        <w:tab/>
        <w:t>search the register for information about the person; and</w:t>
      </w:r>
    </w:p>
    <w:p>
      <w:pPr>
        <w:pStyle w:val="Indenta"/>
      </w:pPr>
      <w:r>
        <w:tab/>
        <w:t>(b)</w:t>
      </w:r>
      <w:r>
        <w:tab/>
        <w:t xml:space="preserve">as soon as is reasonably practicable, either — </w:t>
      </w:r>
    </w:p>
    <w:p>
      <w:pPr>
        <w:pStyle w:val="Indenti"/>
      </w:pPr>
      <w:r>
        <w:tab/>
        <w:t>(i)</w:t>
      </w:r>
      <w:r>
        <w:tab/>
        <w:t>tell the person that there is no information about the person in the register, if that is the case; or</w:t>
      </w:r>
    </w:p>
    <w:p>
      <w:pPr>
        <w:pStyle w:val="Indenti"/>
      </w:pPr>
      <w:r>
        <w:tab/>
        <w:t>(ii)</w:t>
      </w:r>
      <w:r>
        <w:tab/>
        <w:t>give the person a copy of any information about the person in the register.</w:t>
      </w:r>
    </w:p>
    <w:p>
      <w:pPr>
        <w:pStyle w:val="Footnotesection"/>
      </w:pPr>
      <w:r>
        <w:tab/>
        <w:t>[Regulation 10 inserted in Gazette 15 Nov 2016 p. </w:t>
      </w:r>
      <w:del w:id="90" w:author="Master Repository Process" w:date="2021-08-28T14:12:00Z">
        <w:r>
          <w:delText>5059</w:delText>
        </w:r>
      </w:del>
      <w:ins w:id="91" w:author="Master Repository Process" w:date="2021-08-28T14:12:00Z">
        <w:r>
          <w:t>5059; amended in Gazette 10 Jan 2017 p. 269</w:t>
        </w:r>
      </w:ins>
      <w:r>
        <w:t>.]</w:t>
      </w:r>
    </w:p>
    <w:p>
      <w:pPr>
        <w:pStyle w:val="Heading5"/>
      </w:pPr>
      <w:bookmarkStart w:id="92" w:name="_Toc473125633"/>
      <w:bookmarkStart w:id="93" w:name="_Toc472003275"/>
      <w:r>
        <w:rPr>
          <w:rStyle w:val="CharSectno"/>
        </w:rPr>
        <w:t>11</w:t>
      </w:r>
      <w:r>
        <w:t>.</w:t>
      </w:r>
      <w:r>
        <w:tab/>
        <w:t>Request to delete identifying information</w:t>
      </w:r>
      <w:bookmarkEnd w:id="92"/>
      <w:bookmarkEnd w:id="93"/>
    </w:p>
    <w:p>
      <w:pPr>
        <w:pStyle w:val="Subsection"/>
      </w:pPr>
      <w:r>
        <w:tab/>
        <w:t>(1)</w:t>
      </w:r>
      <w:r>
        <w:tab/>
        <w:t xml:space="preserve">A person may request the </w:t>
      </w:r>
      <w:del w:id="94" w:author="Master Repository Process" w:date="2021-08-28T14:12:00Z">
        <w:r>
          <w:delText>EDPH</w:delText>
        </w:r>
      </w:del>
      <w:ins w:id="95" w:author="Master Repository Process" w:date="2021-08-28T14:12:00Z">
        <w:r>
          <w:t>Chief Health Officer</w:t>
        </w:r>
      </w:ins>
      <w:r>
        <w:t xml:space="preserve"> in writing to cause any identifying information about the person to be deleted from the register.</w:t>
      </w:r>
    </w:p>
    <w:p>
      <w:pPr>
        <w:pStyle w:val="Subsection"/>
      </w:pPr>
      <w:r>
        <w:tab/>
        <w:t>(2)</w:t>
      </w:r>
      <w:r>
        <w:tab/>
        <w:t xml:space="preserve">If a person makes a request under subregulation (1) — </w:t>
      </w:r>
    </w:p>
    <w:p>
      <w:pPr>
        <w:pStyle w:val="Indenta"/>
      </w:pPr>
      <w:r>
        <w:tab/>
        <w:t>(a)</w:t>
      </w:r>
      <w:r>
        <w:tab/>
        <w:t xml:space="preserve">the </w:t>
      </w:r>
      <w:del w:id="96" w:author="Master Repository Process" w:date="2021-08-28T14:12:00Z">
        <w:r>
          <w:delText>EDPH</w:delText>
        </w:r>
      </w:del>
      <w:ins w:id="97" w:author="Master Repository Process" w:date="2021-08-28T14:12:00Z">
        <w:r>
          <w:t>Chief Health Officer</w:t>
        </w:r>
      </w:ins>
      <w:r>
        <w:t xml:space="preserve"> must ensure that the request is complied with as soon as is practicable; and</w:t>
      </w:r>
    </w:p>
    <w:p>
      <w:pPr>
        <w:pStyle w:val="Indenta"/>
      </w:pPr>
      <w:r>
        <w:tab/>
        <w:t>(b)</w:t>
      </w:r>
      <w:r>
        <w:tab/>
        <w:t>any information about the person that is not identifying information may be retained in the register.</w:t>
      </w:r>
    </w:p>
    <w:p>
      <w:pPr>
        <w:pStyle w:val="Footnotesection"/>
      </w:pPr>
      <w:r>
        <w:tab/>
        <w:t>[Regulation 11 inserted in Gazette 15 Nov 2016 p. </w:t>
      </w:r>
      <w:del w:id="98" w:author="Master Repository Process" w:date="2021-08-28T14:12:00Z">
        <w:r>
          <w:delText>5060</w:delText>
        </w:r>
      </w:del>
      <w:ins w:id="99" w:author="Master Repository Process" w:date="2021-08-28T14:12:00Z">
        <w:r>
          <w:t>5060; amended in Gazette 10 Jan 2017 p. 269</w:t>
        </w:r>
      </w:ins>
      <w:r>
        <w:t>.]</w:t>
      </w:r>
    </w:p>
    <w:p>
      <w:pPr>
        <w:pStyle w:val="Heading5"/>
      </w:pPr>
      <w:bookmarkStart w:id="100" w:name="_Toc473125634"/>
      <w:bookmarkStart w:id="101" w:name="_Toc472003276"/>
      <w:r>
        <w:rPr>
          <w:rStyle w:val="CharSectno"/>
        </w:rPr>
        <w:t>12</w:t>
      </w:r>
      <w:r>
        <w:t>.</w:t>
      </w:r>
      <w:r>
        <w:tab/>
        <w:t>Persons under a legal disability</w:t>
      </w:r>
      <w:bookmarkEnd w:id="100"/>
      <w:bookmarkEnd w:id="101"/>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 8(a); and</w:t>
      </w:r>
    </w:p>
    <w:p>
      <w:pPr>
        <w:pStyle w:val="Indenta"/>
      </w:pPr>
      <w:r>
        <w:tab/>
        <w:t>(b)</w:t>
      </w:r>
      <w:r>
        <w:tab/>
        <w:t>make a written request for the purposes of regulation 10 or 11(1).</w:t>
      </w:r>
    </w:p>
    <w:p>
      <w:pPr>
        <w:pStyle w:val="Footnotesection"/>
      </w:pPr>
      <w:r>
        <w:tab/>
        <w:t>[Regulation 12 inserted in Gazette 15 Nov 2016 p. 5060.]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02" w:name="_Toc473125635"/>
      <w:bookmarkStart w:id="103" w:name="_Toc466964793"/>
      <w:bookmarkStart w:id="104" w:name="_Toc471911161"/>
      <w:bookmarkStart w:id="105" w:name="_Toc472003277"/>
      <w:r>
        <w:t>Notes</w:t>
      </w:r>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 of Lead Poisoning) Regulations</w:t>
      </w:r>
      <w:del w:id="106" w:author="Master Repository Process" w:date="2021-08-28T14:12:00Z">
        <w:r>
          <w:rPr>
            <w:i/>
            <w:noProof/>
            <w:snapToGrid w:val="0"/>
          </w:rPr>
          <w:delText> </w:delText>
        </w:r>
      </w:del>
      <w:ins w:id="107" w:author="Master Repository Process" w:date="2021-08-28T14:12:00Z">
        <w:r>
          <w:rPr>
            <w:i/>
            <w:noProof/>
            <w:snapToGrid w:val="0"/>
          </w:rPr>
          <w:t xml:space="preserve"> </w:t>
        </w:r>
      </w:ins>
      <w:r>
        <w:rPr>
          <w:i/>
          <w:noProof/>
          <w:snapToGrid w:val="0"/>
        </w:rPr>
        <w:t>1985</w:t>
      </w:r>
      <w:r>
        <w:rPr>
          <w:snapToGrid w:val="0"/>
        </w:rPr>
        <w:t xml:space="preserve"> and includes the amendments made by the other written laws referred to in the following table</w:t>
      </w:r>
      <w:del w:id="108" w:author="Master Repository Process" w:date="2021-08-28T14:12:00Z">
        <w:r>
          <w:rPr>
            <w:snapToGrid w:val="0"/>
          </w:rPr>
          <w:delText> </w:delText>
        </w:r>
        <w:r>
          <w:rPr>
            <w:vertAlign w:val="superscript"/>
          </w:rPr>
          <w:delText>1a</w:delText>
        </w:r>
      </w:del>
      <w:r>
        <w:rPr>
          <w:snapToGrid w:val="0"/>
        </w:rPr>
        <w:t>.  The table also contains information about any reprint.</w:t>
      </w:r>
    </w:p>
    <w:p>
      <w:pPr>
        <w:pStyle w:val="nHeading3"/>
        <w:rPr>
          <w:snapToGrid w:val="0"/>
        </w:rPr>
      </w:pPr>
      <w:bookmarkStart w:id="109" w:name="_Toc473125636"/>
      <w:bookmarkStart w:id="110" w:name="_Toc472003278"/>
      <w:r>
        <w:rPr>
          <w:snapToGrid w:val="0"/>
        </w:rPr>
        <w:t>Compilation table</w:t>
      </w:r>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(Notification of Lead Poisoning) Regulations 1985</w:t>
            </w:r>
          </w:p>
        </w:tc>
        <w:tc>
          <w:tcPr>
            <w:tcW w:w="1276" w:type="dxa"/>
          </w:tcPr>
          <w:p>
            <w:pPr>
              <w:pStyle w:val="nTable"/>
              <w:spacing w:after="40"/>
            </w:pPr>
            <w:r>
              <w:t>24 May 1985 p. 1760</w:t>
            </w:r>
          </w:p>
        </w:tc>
        <w:tc>
          <w:tcPr>
            <w:tcW w:w="2693" w:type="dxa"/>
          </w:tcPr>
          <w:p>
            <w:pPr>
              <w:pStyle w:val="nTable"/>
              <w:spacing w:after="40"/>
            </w:pPr>
            <w:r>
              <w:t xml:space="preserve">24 May 1985 (see r. 2 and </w:t>
            </w:r>
            <w:r>
              <w:rPr>
                <w:i/>
              </w:rPr>
              <w:t>Gazette</w:t>
            </w:r>
            <w:r>
              <w:t xml:space="preserve"> 24 May 1985 p. 1759)</w:t>
            </w:r>
          </w:p>
        </w:tc>
      </w:tr>
      <w:tr>
        <w:tc>
          <w:tcPr>
            <w:tcW w:w="3118" w:type="dxa"/>
          </w:tcPr>
          <w:p>
            <w:pPr>
              <w:pStyle w:val="nTable"/>
              <w:spacing w:after="40"/>
              <w:rPr>
                <w:i/>
              </w:rPr>
            </w:pPr>
            <w:r>
              <w:rPr>
                <w:i/>
              </w:rPr>
              <w:t xml:space="preserve">Health (Offences and Penalties) Amendment Regulations (No. 2) 1988 </w:t>
            </w:r>
            <w:r>
              <w:t>Pt. 8</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1: The </w:t>
            </w:r>
            <w:r>
              <w:rPr>
                <w:b/>
                <w:i/>
              </w:rPr>
              <w:t xml:space="preserve">Health (Notification of Lead Poisoning) Regulations 1985 </w:t>
            </w:r>
            <w:r>
              <w:rPr>
                <w:b/>
              </w:rPr>
              <w:t>as at 2 Apr 2004</w:t>
            </w:r>
            <w:r>
              <w:t xml:space="preserve"> (includes amendments listed above)</w:t>
            </w:r>
          </w:p>
        </w:tc>
      </w:tr>
      <w:tr>
        <w:tc>
          <w:tcPr>
            <w:tcW w:w="3118" w:type="dxa"/>
          </w:tcPr>
          <w:p>
            <w:pPr>
              <w:pStyle w:val="nTable"/>
              <w:spacing w:after="40"/>
              <w:rPr>
                <w:i/>
              </w:rPr>
            </w:pPr>
            <w:r>
              <w:rPr>
                <w:i/>
              </w:rPr>
              <w:t>Health (Notification of Lead Poisoning) Amendment Regulations 2016</w:t>
            </w:r>
          </w:p>
        </w:tc>
        <w:tc>
          <w:tcPr>
            <w:tcW w:w="1276" w:type="dxa"/>
          </w:tcPr>
          <w:p>
            <w:pPr>
              <w:pStyle w:val="nTable"/>
              <w:spacing w:after="40"/>
            </w:pPr>
            <w:r>
              <w:t>15 Nov 2016 p. 5055-60</w:t>
            </w:r>
          </w:p>
        </w:tc>
        <w:tc>
          <w:tcPr>
            <w:tcW w:w="2693" w:type="dxa"/>
          </w:tcPr>
          <w:p>
            <w:pPr>
              <w:pStyle w:val="nTable"/>
              <w:spacing w:after="40"/>
            </w:pPr>
            <w:r>
              <w:rPr>
                <w:bCs/>
                <w:snapToGrid w:val="0"/>
                <w:spacing w:val="-2"/>
              </w:rPr>
              <w:t>r. 1 and 2: 15 Nov 2016 (see r. 2(a));</w:t>
            </w:r>
            <w:r>
              <w:rPr>
                <w:bCs/>
                <w:snapToGrid w:val="0"/>
                <w:spacing w:val="-2"/>
              </w:rPr>
              <w:br/>
              <w:t>Regulations other than r. 1 and 2: 16 Nov 2016 (see r. 2(b))</w:t>
            </w:r>
          </w:p>
        </w:tc>
      </w:tr>
    </w:tbl>
    <w:p>
      <w:pPr>
        <w:pStyle w:val="nSubsection"/>
        <w:spacing w:before="360"/>
        <w:rPr>
          <w:del w:id="111" w:author="Master Repository Process" w:date="2021-08-28T14:12:00Z"/>
        </w:rPr>
      </w:pPr>
      <w:del w:id="112" w:author="Master Repository Process" w:date="2021-08-28T14:1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113" w:author="Master Repository Process" w:date="2021-08-28T14:12:00Z"/>
        </w:rPr>
      </w:pPr>
      <w:bookmarkStart w:id="114" w:name="_Toc471896878"/>
      <w:bookmarkStart w:id="115" w:name="_Toc471906155"/>
      <w:bookmarkStart w:id="116" w:name="_Toc472003279"/>
      <w:del w:id="117" w:author="Master Repository Process" w:date="2021-08-28T14:12:00Z">
        <w:r>
          <w:delText>Provisions that have not come into operation</w:delText>
        </w:r>
        <w:bookmarkEnd w:id="114"/>
        <w:bookmarkEnd w:id="115"/>
        <w:bookmarkEnd w:id="11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8" w:author="Master Repository Process" w:date="2021-08-28T14:12:00Z"/>
        </w:trPr>
        <w:tc>
          <w:tcPr>
            <w:tcW w:w="3118" w:type="dxa"/>
          </w:tcPr>
          <w:p>
            <w:pPr>
              <w:pStyle w:val="nTable"/>
              <w:keepNext/>
              <w:keepLines/>
              <w:widowControl w:val="0"/>
              <w:spacing w:after="40"/>
              <w:rPr>
                <w:del w:id="119" w:author="Master Repository Process" w:date="2021-08-28T14:12:00Z"/>
                <w:b/>
              </w:rPr>
            </w:pPr>
            <w:del w:id="120" w:author="Master Repository Process" w:date="2021-08-28T14:12:00Z">
              <w:r>
                <w:rPr>
                  <w:b/>
                </w:rPr>
                <w:delText>Citation</w:delText>
              </w:r>
            </w:del>
          </w:p>
        </w:tc>
        <w:tc>
          <w:tcPr>
            <w:tcW w:w="1276" w:type="dxa"/>
          </w:tcPr>
          <w:p>
            <w:pPr>
              <w:pStyle w:val="nTable"/>
              <w:keepNext/>
              <w:keepLines/>
              <w:widowControl w:val="0"/>
              <w:spacing w:after="40"/>
              <w:rPr>
                <w:del w:id="121" w:author="Master Repository Process" w:date="2021-08-28T14:12:00Z"/>
                <w:b/>
              </w:rPr>
            </w:pPr>
            <w:del w:id="122" w:author="Master Repository Process" w:date="2021-08-28T14:12:00Z">
              <w:r>
                <w:rPr>
                  <w:b/>
                </w:rPr>
                <w:delText>Gazettal</w:delText>
              </w:r>
            </w:del>
          </w:p>
        </w:tc>
        <w:tc>
          <w:tcPr>
            <w:tcW w:w="2693" w:type="dxa"/>
          </w:tcPr>
          <w:p>
            <w:pPr>
              <w:pStyle w:val="nTable"/>
              <w:keepNext/>
              <w:keepLines/>
              <w:widowControl w:val="0"/>
              <w:spacing w:after="40"/>
              <w:rPr>
                <w:del w:id="123" w:author="Master Repository Process" w:date="2021-08-28T14:12:00Z"/>
                <w:b/>
              </w:rPr>
            </w:pPr>
            <w:del w:id="124" w:author="Master Repository Process" w:date="2021-08-28T14:12: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 xml:space="preserve">Health Regulations Amendment (Public Health) Regulations 2016 </w:t>
            </w:r>
            <w:r>
              <w:t>Pt. 16</w:t>
            </w:r>
            <w:del w:id="125" w:author="Master Repository Process" w:date="2021-08-28T14:12:00Z">
              <w:r>
                <w:delText> </w:delText>
              </w:r>
              <w:r>
                <w:rPr>
                  <w:vertAlign w:val="superscript"/>
                </w:rPr>
                <w:delText>2</w:delText>
              </w:r>
            </w:del>
          </w:p>
        </w:tc>
        <w:tc>
          <w:tcPr>
            <w:tcW w:w="1276" w:type="dxa"/>
            <w:tcBorders>
              <w:bottom w:val="single" w:sz="4" w:space="0" w:color="auto"/>
            </w:tcBorders>
          </w:tcPr>
          <w:p>
            <w:pPr>
              <w:pStyle w:val="nTable"/>
              <w:spacing w:after="40"/>
            </w:pPr>
            <w:r>
              <w:t>10 Jan 2017 p. 237</w:t>
            </w:r>
            <w:r>
              <w:noBreakHyphen/>
              <w:t>308</w:t>
            </w:r>
          </w:p>
        </w:tc>
        <w:tc>
          <w:tcPr>
            <w:tcW w:w="2693" w:type="dxa"/>
            <w:tcBorders>
              <w:bottom w:val="single" w:sz="4" w:space="0" w:color="auto"/>
            </w:tcBorders>
          </w:tcPr>
          <w:p>
            <w:pPr>
              <w:pStyle w:val="nTable"/>
              <w:spacing w:after="40"/>
              <w:rPr>
                <w:bCs/>
                <w:snapToGrid w:val="0"/>
                <w:spacing w:val="-2"/>
              </w:rPr>
            </w:pPr>
            <w:r>
              <w:t xml:space="preserve">24 Jan 2017 (see r. 2(b) and </w:t>
            </w:r>
            <w:r>
              <w:rPr>
                <w:i/>
              </w:rPr>
              <w:t>Gazette</w:t>
            </w:r>
            <w:r>
              <w:t xml:space="preserve"> 10 Jan 2017 p. 165)</w:t>
            </w:r>
          </w:p>
        </w:tc>
      </w:tr>
    </w:tbl>
    <w:p>
      <w:pPr>
        <w:pStyle w:val="nSubsection"/>
        <w:spacing w:before="200"/>
        <w:rPr>
          <w:del w:id="126" w:author="Master Repository Process" w:date="2021-08-28T14:12:00Z"/>
          <w:snapToGrid w:val="0"/>
        </w:rPr>
      </w:pPr>
      <w:del w:id="127" w:author="Master Repository Process" w:date="2021-08-28T14:12: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16</w:delText>
        </w:r>
        <w:r>
          <w:rPr>
            <w:snapToGrid w:val="0"/>
          </w:rPr>
          <w:delText xml:space="preserve"> had not come into operation.  It reads as follows:</w:delText>
        </w:r>
      </w:del>
    </w:p>
    <w:p>
      <w:pPr>
        <w:pStyle w:val="BlankOpen"/>
        <w:rPr>
          <w:del w:id="128" w:author="Master Repository Process" w:date="2021-08-28T14:12:00Z"/>
          <w:snapToGrid w:val="0"/>
        </w:rPr>
      </w:pPr>
    </w:p>
    <w:p>
      <w:pPr>
        <w:pStyle w:val="nzHeading2"/>
        <w:rPr>
          <w:del w:id="129" w:author="Master Repository Process" w:date="2021-08-28T14:12:00Z"/>
        </w:rPr>
      </w:pPr>
      <w:del w:id="130" w:author="Master Repository Process" w:date="2021-08-28T14:12:00Z">
        <w:r>
          <w:rPr>
            <w:rStyle w:val="CharPartNo"/>
          </w:rPr>
          <w:delText>Part 16</w:delText>
        </w:r>
        <w:r>
          <w:rPr>
            <w:rStyle w:val="CharDivNo"/>
          </w:rPr>
          <w:delText> </w:delText>
        </w:r>
        <w:r>
          <w:delText>—</w:delText>
        </w:r>
        <w:r>
          <w:rPr>
            <w:rStyle w:val="CharDivText"/>
          </w:rPr>
          <w:delText> </w:delText>
        </w:r>
        <w:r>
          <w:rPr>
            <w:rStyle w:val="CharPartText"/>
            <w:i/>
          </w:rPr>
          <w:delText>Health (Notification of Lead Poisoning) Regulations 1985</w:delText>
        </w:r>
        <w:r>
          <w:rPr>
            <w:rStyle w:val="CharPartText"/>
          </w:rPr>
          <w:delText xml:space="preserve"> amended</w:delText>
        </w:r>
      </w:del>
    </w:p>
    <w:p>
      <w:pPr>
        <w:pStyle w:val="nzHeading5"/>
        <w:rPr>
          <w:del w:id="131" w:author="Master Repository Process" w:date="2021-08-28T14:12:00Z"/>
          <w:snapToGrid w:val="0"/>
        </w:rPr>
      </w:pPr>
      <w:del w:id="132" w:author="Master Repository Process" w:date="2021-08-28T14:12:00Z">
        <w:r>
          <w:rPr>
            <w:rStyle w:val="CharSectno"/>
          </w:rPr>
          <w:delText>56</w:delText>
        </w:r>
        <w:r>
          <w:rPr>
            <w:snapToGrid w:val="0"/>
          </w:rPr>
          <w:delText>.</w:delText>
        </w:r>
        <w:r>
          <w:rPr>
            <w:snapToGrid w:val="0"/>
          </w:rPr>
          <w:tab/>
          <w:delText>Regulations amended</w:delText>
        </w:r>
      </w:del>
    </w:p>
    <w:p>
      <w:pPr>
        <w:pStyle w:val="nzSubsection"/>
        <w:rPr>
          <w:del w:id="133" w:author="Master Repository Process" w:date="2021-08-28T14:12:00Z"/>
        </w:rPr>
      </w:pPr>
      <w:del w:id="134" w:author="Master Repository Process" w:date="2021-08-28T14:12:00Z">
        <w:r>
          <w:tab/>
        </w:r>
        <w:r>
          <w:tab/>
          <w:delText xml:space="preserve">This Part amends the </w:delText>
        </w:r>
        <w:r>
          <w:rPr>
            <w:i/>
          </w:rPr>
          <w:delText>Health (Notification of Lead Poisoning) Regulations 1985</w:delText>
        </w:r>
        <w:r>
          <w:delText>.</w:delText>
        </w:r>
      </w:del>
    </w:p>
    <w:p>
      <w:pPr>
        <w:pStyle w:val="nzHeading5"/>
        <w:rPr>
          <w:del w:id="135" w:author="Master Repository Process" w:date="2021-08-28T14:12:00Z"/>
        </w:rPr>
      </w:pPr>
      <w:del w:id="136" w:author="Master Repository Process" w:date="2021-08-28T14:12:00Z">
        <w:r>
          <w:rPr>
            <w:rStyle w:val="CharSectno"/>
          </w:rPr>
          <w:delText>57</w:delText>
        </w:r>
        <w:r>
          <w:delText>.</w:delText>
        </w:r>
        <w:r>
          <w:tab/>
          <w:delText>Regulation 3 amended</w:delText>
        </w:r>
      </w:del>
    </w:p>
    <w:p>
      <w:pPr>
        <w:pStyle w:val="nzSubsection"/>
        <w:rPr>
          <w:del w:id="137" w:author="Master Repository Process" w:date="2021-08-28T14:12:00Z"/>
        </w:rPr>
      </w:pPr>
      <w:del w:id="138" w:author="Master Repository Process" w:date="2021-08-28T14:12:00Z">
        <w:r>
          <w:tab/>
        </w:r>
        <w:r>
          <w:tab/>
          <w:delText xml:space="preserve">In regulation 3 delete the definition of </w:delText>
        </w:r>
        <w:r>
          <w:rPr>
            <w:b/>
            <w:i/>
          </w:rPr>
          <w:delText>EDPH</w:delText>
        </w:r>
        <w:r>
          <w:delText>.</w:delText>
        </w:r>
      </w:del>
    </w:p>
    <w:p>
      <w:pPr>
        <w:pStyle w:val="nzHeading5"/>
        <w:rPr>
          <w:del w:id="139" w:author="Master Repository Process" w:date="2021-08-28T14:12:00Z"/>
        </w:rPr>
      </w:pPr>
      <w:del w:id="140" w:author="Master Repository Process" w:date="2021-08-28T14:12:00Z">
        <w:r>
          <w:rPr>
            <w:rStyle w:val="CharSectno"/>
          </w:rPr>
          <w:delText>58</w:delText>
        </w:r>
        <w:r>
          <w:delText>.</w:delText>
        </w:r>
        <w:r>
          <w:tab/>
          <w:delText>Various references to “EDPH” amended</w:delText>
        </w:r>
      </w:del>
    </w:p>
    <w:p>
      <w:pPr>
        <w:pStyle w:val="nzSubsection"/>
        <w:rPr>
          <w:del w:id="141" w:author="Master Repository Process" w:date="2021-08-28T14:12:00Z"/>
        </w:rPr>
      </w:pPr>
      <w:del w:id="142" w:author="Master Repository Process" w:date="2021-08-28T14:12:00Z">
        <w:r>
          <w:tab/>
        </w:r>
        <w:r>
          <w:tab/>
          <w:delText>In the provisions listed in the Table delete “EDPH” (each occurrence) and insert:</w:delText>
        </w:r>
      </w:del>
    </w:p>
    <w:p>
      <w:pPr>
        <w:pStyle w:val="BlankOpen"/>
        <w:rPr>
          <w:del w:id="143" w:author="Master Repository Process" w:date="2021-08-28T14:12:00Z"/>
        </w:rPr>
      </w:pPr>
    </w:p>
    <w:p>
      <w:pPr>
        <w:pStyle w:val="nzSubsection"/>
        <w:rPr>
          <w:del w:id="144" w:author="Master Repository Process" w:date="2021-08-28T14:12:00Z"/>
        </w:rPr>
      </w:pPr>
      <w:del w:id="145" w:author="Master Repository Process" w:date="2021-08-28T14:12:00Z">
        <w:r>
          <w:tab/>
        </w:r>
        <w:r>
          <w:tab/>
          <w:delText>Chief Health Officer</w:delText>
        </w:r>
      </w:del>
    </w:p>
    <w:p>
      <w:pPr>
        <w:pStyle w:val="BlankClose"/>
        <w:rPr>
          <w:del w:id="146" w:author="Master Repository Process" w:date="2021-08-28T14:12:00Z"/>
        </w:rPr>
      </w:pPr>
    </w:p>
    <w:p>
      <w:pPr>
        <w:pStyle w:val="THeading"/>
        <w:rPr>
          <w:del w:id="147" w:author="Master Repository Process" w:date="2021-08-28T14:12:00Z"/>
        </w:rPr>
      </w:pPr>
      <w:del w:id="148" w:author="Master Repository Process" w:date="2021-08-28T14:1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49" w:author="Master Repository Process" w:date="2021-08-28T14:12:00Z"/>
        </w:trPr>
        <w:tc>
          <w:tcPr>
            <w:tcW w:w="3402" w:type="dxa"/>
          </w:tcPr>
          <w:p>
            <w:pPr>
              <w:pStyle w:val="TableAm"/>
              <w:rPr>
                <w:del w:id="150" w:author="Master Repository Process" w:date="2021-08-28T14:12:00Z"/>
              </w:rPr>
            </w:pPr>
            <w:del w:id="151" w:author="Master Repository Process" w:date="2021-08-28T14:12:00Z">
              <w:r>
                <w:delText xml:space="preserve">r. 3 def. of </w:delText>
              </w:r>
              <w:r>
                <w:rPr>
                  <w:b/>
                  <w:i/>
                </w:rPr>
                <w:delText>corresponding officer</w:delText>
              </w:r>
            </w:del>
          </w:p>
        </w:tc>
        <w:tc>
          <w:tcPr>
            <w:tcW w:w="3402" w:type="dxa"/>
          </w:tcPr>
          <w:p>
            <w:pPr>
              <w:pStyle w:val="TableAm"/>
              <w:rPr>
                <w:del w:id="152" w:author="Master Repository Process" w:date="2021-08-28T14:12:00Z"/>
              </w:rPr>
            </w:pPr>
            <w:del w:id="153" w:author="Master Repository Process" w:date="2021-08-28T14:12:00Z">
              <w:r>
                <w:delText xml:space="preserve">r. 3 def. of </w:delText>
              </w:r>
              <w:r>
                <w:rPr>
                  <w:b/>
                  <w:i/>
                </w:rPr>
                <w:delText>required details</w:delText>
              </w:r>
            </w:del>
          </w:p>
        </w:tc>
      </w:tr>
      <w:tr>
        <w:trPr>
          <w:cantSplit/>
          <w:jc w:val="center"/>
          <w:del w:id="154" w:author="Master Repository Process" w:date="2021-08-28T14:12:00Z"/>
        </w:trPr>
        <w:tc>
          <w:tcPr>
            <w:tcW w:w="3402" w:type="dxa"/>
          </w:tcPr>
          <w:p>
            <w:pPr>
              <w:pStyle w:val="TableAm"/>
              <w:rPr>
                <w:del w:id="155" w:author="Master Repository Process" w:date="2021-08-28T14:12:00Z"/>
              </w:rPr>
            </w:pPr>
            <w:del w:id="156" w:author="Master Repository Process" w:date="2021-08-28T14:12:00Z">
              <w:r>
                <w:delText xml:space="preserve">r. 5(1) def. of </w:delText>
              </w:r>
              <w:r>
                <w:rPr>
                  <w:b/>
                  <w:i/>
                </w:rPr>
                <w:delText>approved form</w:delText>
              </w:r>
            </w:del>
          </w:p>
        </w:tc>
        <w:tc>
          <w:tcPr>
            <w:tcW w:w="3402" w:type="dxa"/>
          </w:tcPr>
          <w:p>
            <w:pPr>
              <w:pStyle w:val="TableAm"/>
              <w:rPr>
                <w:del w:id="157" w:author="Master Repository Process" w:date="2021-08-28T14:12:00Z"/>
              </w:rPr>
            </w:pPr>
            <w:del w:id="158" w:author="Master Repository Process" w:date="2021-08-28T14:12:00Z">
              <w:r>
                <w:delText xml:space="preserve">r. 5(1) def. of </w:delText>
              </w:r>
              <w:r>
                <w:rPr>
                  <w:b/>
                  <w:i/>
                </w:rPr>
                <w:delText xml:space="preserve">required information </w:delText>
              </w:r>
              <w:r>
                <w:delText>par. (b), r. 5(2) and (3)</w:delText>
              </w:r>
            </w:del>
          </w:p>
        </w:tc>
      </w:tr>
      <w:tr>
        <w:trPr>
          <w:cantSplit/>
          <w:jc w:val="center"/>
          <w:del w:id="159" w:author="Master Repository Process" w:date="2021-08-28T14:12:00Z"/>
        </w:trPr>
        <w:tc>
          <w:tcPr>
            <w:tcW w:w="3402" w:type="dxa"/>
          </w:tcPr>
          <w:p>
            <w:pPr>
              <w:pStyle w:val="TableAm"/>
              <w:rPr>
                <w:del w:id="160" w:author="Master Repository Process" w:date="2021-08-28T14:12:00Z"/>
              </w:rPr>
            </w:pPr>
            <w:del w:id="161" w:author="Master Repository Process" w:date="2021-08-28T14:12:00Z">
              <w:r>
                <w:delText xml:space="preserve">r. 6(1) def. of </w:delText>
              </w:r>
              <w:r>
                <w:rPr>
                  <w:b/>
                  <w:i/>
                </w:rPr>
                <w:delText xml:space="preserve">required information </w:delText>
              </w:r>
              <w:r>
                <w:delText>par. (b) and r. 6(3)</w:delText>
              </w:r>
            </w:del>
          </w:p>
        </w:tc>
        <w:tc>
          <w:tcPr>
            <w:tcW w:w="3402" w:type="dxa"/>
          </w:tcPr>
          <w:p>
            <w:pPr>
              <w:pStyle w:val="TableAm"/>
              <w:rPr>
                <w:del w:id="162" w:author="Master Repository Process" w:date="2021-08-28T14:12:00Z"/>
              </w:rPr>
            </w:pPr>
            <w:del w:id="163" w:author="Master Repository Process" w:date="2021-08-28T14:12:00Z">
              <w:r>
                <w:delText>r. 7(1), (2), (3) and (5)</w:delText>
              </w:r>
            </w:del>
          </w:p>
        </w:tc>
      </w:tr>
      <w:tr>
        <w:trPr>
          <w:cantSplit/>
          <w:jc w:val="center"/>
          <w:del w:id="164" w:author="Master Repository Process" w:date="2021-08-28T14:12:00Z"/>
        </w:trPr>
        <w:tc>
          <w:tcPr>
            <w:tcW w:w="3402" w:type="dxa"/>
          </w:tcPr>
          <w:p>
            <w:pPr>
              <w:pStyle w:val="TableAm"/>
              <w:rPr>
                <w:del w:id="165" w:author="Master Repository Process" w:date="2021-08-28T14:12:00Z"/>
              </w:rPr>
            </w:pPr>
            <w:del w:id="166" w:author="Master Repository Process" w:date="2021-08-28T14:12:00Z">
              <w:r>
                <w:delText>r. 9(2) and (3)</w:delText>
              </w:r>
            </w:del>
          </w:p>
        </w:tc>
        <w:tc>
          <w:tcPr>
            <w:tcW w:w="3402" w:type="dxa"/>
          </w:tcPr>
          <w:p>
            <w:pPr>
              <w:pStyle w:val="TableAm"/>
              <w:rPr>
                <w:del w:id="167" w:author="Master Repository Process" w:date="2021-08-28T14:12:00Z"/>
              </w:rPr>
            </w:pPr>
            <w:del w:id="168" w:author="Master Repository Process" w:date="2021-08-28T14:12:00Z">
              <w:r>
                <w:delText>r. 10</w:delText>
              </w:r>
            </w:del>
          </w:p>
        </w:tc>
      </w:tr>
      <w:tr>
        <w:trPr>
          <w:cantSplit/>
          <w:jc w:val="center"/>
          <w:del w:id="169" w:author="Master Repository Process" w:date="2021-08-28T14:12:00Z"/>
        </w:trPr>
        <w:tc>
          <w:tcPr>
            <w:tcW w:w="3402" w:type="dxa"/>
          </w:tcPr>
          <w:p>
            <w:pPr>
              <w:pStyle w:val="TableAm"/>
              <w:rPr>
                <w:del w:id="170" w:author="Master Repository Process" w:date="2021-08-28T14:12:00Z"/>
              </w:rPr>
            </w:pPr>
            <w:del w:id="171" w:author="Master Repository Process" w:date="2021-08-28T14:12:00Z">
              <w:r>
                <w:delText>r. 11(1) and (2)(a)</w:delText>
              </w:r>
            </w:del>
          </w:p>
        </w:tc>
        <w:tc>
          <w:tcPr>
            <w:tcW w:w="3402" w:type="dxa"/>
          </w:tcPr>
          <w:p>
            <w:pPr>
              <w:pStyle w:val="TableAm"/>
              <w:rPr>
                <w:del w:id="172" w:author="Master Repository Process" w:date="2021-08-28T14:12:00Z"/>
              </w:rPr>
            </w:pPr>
          </w:p>
        </w:tc>
      </w:tr>
    </w:tbl>
    <w:p>
      <w:pPr>
        <w:pStyle w:val="nzSectAltNote"/>
        <w:rPr>
          <w:del w:id="173" w:author="Master Repository Process" w:date="2021-08-28T14:12:00Z"/>
        </w:rPr>
      </w:pPr>
      <w:del w:id="174" w:author="Master Repository Process" w:date="2021-08-28T14:12:00Z">
        <w:r>
          <w:tab/>
          <w:delText>Note:</w:delText>
        </w:r>
        <w:r>
          <w:tab/>
          <w:delText>The heading to amended regulation 9 is to read:</w:delText>
        </w:r>
      </w:del>
    </w:p>
    <w:p>
      <w:pPr>
        <w:pStyle w:val="nzSectAltHeading"/>
        <w:rPr>
          <w:del w:id="175" w:author="Master Repository Process" w:date="2021-08-28T14:12:00Z"/>
        </w:rPr>
      </w:pPr>
      <w:del w:id="176" w:author="Master Repository Process" w:date="2021-08-28T14:12:00Z">
        <w:r>
          <w:rPr>
            <w:b w:val="0"/>
          </w:rPr>
          <w:tab/>
        </w:r>
        <w:r>
          <w:rPr>
            <w:b w:val="0"/>
          </w:rPr>
          <w:tab/>
        </w:r>
        <w:r>
          <w:delText>Chief Health Officer may authorise disclosure of information</w:delText>
        </w:r>
      </w:del>
    </w:p>
    <w:p>
      <w:pPr>
        <w:pStyle w:val="BlankClose"/>
        <w:rPr>
          <w:del w:id="177" w:author="Master Repository Process" w:date="2021-08-28T14:12: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DE9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E66D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085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72C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E8C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BC8D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CA5B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2A36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A9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CA3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E8B35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50201"/>
    <w:docVar w:name="WAFER_20140128105831" w:val="RemoveTocBookmarks,RemoveUnusedBookmarks,RemoveLanguageTags,UsedStyles,ResetPageSize,UpdateArrangement"/>
    <w:docVar w:name="WAFER_20140128105831_GUID" w:val="17d73652-296d-4ce5-80fb-85bee45a0e21"/>
    <w:docVar w:name="WAFER_20140128105858" w:val="RemoveTocBookmarks,RunningHeaders"/>
    <w:docVar w:name="WAFER_20140128105858_GUID" w:val="64be70d5-0ddc-475b-9d1d-976f5798a75c"/>
    <w:docVar w:name="WAFER_20150515103721" w:val="ResetPageSize,UpdateArrangement,UpdateNTable"/>
    <w:docVar w:name="WAFER_20150515103721_GUID" w:val="74a1076e-37e5-47fa-bc54-2cac4b9a63b0"/>
    <w:docVar w:name="WAFER_20151105145422" w:val="UpdateStyles,UsedStyles"/>
    <w:docVar w:name="WAFER_20151105145422_GUID" w:val="9ea6c496-bb71-4340-b5ec-54717f569913"/>
    <w:docVar w:name="WAFER_20161114113311" w:val="RemoveTocBookmarks,RemoveUnusedBookmarks,RemoveLanguageTags,UsedStyles,ResetPageSize"/>
    <w:docVar w:name="WAFER_20161114113311_GUID" w:val="919b29ff-1f64-4685-9046-e418a082497e"/>
    <w:docVar w:name="WAFER_20170125150201" w:val="RemoveTocBookmarks,RemoveUnusedBookmarks,RemoveLanguageTags,UsedStyles,ResetPageSize"/>
    <w:docVar w:name="WAFER_20170125150201_GUID" w:val="87fea74f-2e2b-4d56-a417-1ea7bafacd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2102C5-EE46-497E-BB38-179CC0BE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10048</Characters>
  <Application>Microsoft Office Word</Application>
  <DocSecurity>0</DocSecurity>
  <Lines>314</Lines>
  <Paragraphs>182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11883</CharactersWithSpaces>
  <SharedDoc>false</SharedDoc>
  <HLinks>
    <vt:vector size="12" baseType="variant">
      <vt:variant>
        <vt:i4>65542</vt:i4>
      </vt:variant>
      <vt:variant>
        <vt:i4>2056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Lead Poisoning) Regulations 1985 01-c0-00 - 01-d0-01</dc:title>
  <dc:subject/>
  <dc:creator/>
  <cp:keywords/>
  <dc:description/>
  <cp:lastModifiedBy>Master Repository Process</cp:lastModifiedBy>
  <cp:revision>2</cp:revision>
  <cp:lastPrinted>2004-04-15T02:45:00Z</cp:lastPrinted>
  <dcterms:created xsi:type="dcterms:W3CDTF">2021-08-28T06:12:00Z</dcterms:created>
  <dcterms:modified xsi:type="dcterms:W3CDTF">2021-08-28T06:12:00Z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1985 p.1760</vt:lpwstr>
  </property>
  <property fmtid="{D5CDD505-2E9C-101B-9397-08002B2CF9AE}" pid="3" name="DocumentType">
    <vt:lpwstr>Reg</vt:lpwstr>
  </property>
  <property fmtid="{D5CDD505-2E9C-101B-9397-08002B2CF9AE}" pid="4" name="OwlsUID">
    <vt:i4>4486</vt:i4>
  </property>
  <property fmtid="{D5CDD505-2E9C-101B-9397-08002B2CF9AE}" pid="5" name="ReprintedAsAt">
    <vt:filetime>2004-04-01T16:00:00Z</vt:filetime>
  </property>
  <property fmtid="{D5CDD505-2E9C-101B-9397-08002B2CF9AE}" pid="6" name="ReprintNo">
    <vt:lpwstr>1</vt:lpwstr>
  </property>
  <property fmtid="{D5CDD505-2E9C-101B-9397-08002B2CF9AE}" pid="7" name="CommencementDate">
    <vt:lpwstr>20170124</vt:lpwstr>
  </property>
  <property fmtid="{D5CDD505-2E9C-101B-9397-08002B2CF9AE}" pid="8" name="FromSuffix">
    <vt:lpwstr>01-c0-00</vt:lpwstr>
  </property>
  <property fmtid="{D5CDD505-2E9C-101B-9397-08002B2CF9AE}" pid="9" name="FromAsAtDate">
    <vt:lpwstr>10 Jan 2017</vt:lpwstr>
  </property>
  <property fmtid="{D5CDD505-2E9C-101B-9397-08002B2CF9AE}" pid="10" name="ToSuffix">
    <vt:lpwstr>01-d0-01</vt:lpwstr>
  </property>
  <property fmtid="{D5CDD505-2E9C-101B-9397-08002B2CF9AE}" pid="11" name="ToAsAtDate">
    <vt:lpwstr>24 Jan 2017</vt:lpwstr>
  </property>
</Properties>
</file>