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(Management of Safety on Offshore Facilities) Regulations 2007</w:t>
      </w:r>
    </w:p>
    <w:p>
      <w:pPr>
        <w:pStyle w:val="Heading2"/>
        <w:pageBreakBefore w:val="0"/>
        <w:spacing w:before="240"/>
      </w:pPr>
      <w:bookmarkStart w:id="1" w:name="_Toc471992059"/>
      <w:bookmarkStart w:id="2" w:name="_Toc472951313"/>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72951314"/>
      <w:bookmarkStart w:id="5" w:name="_Toc471992060"/>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Petroleum (Submerged Lands) (Management of Safety on Offshore Facilities) Regulations 2007</w:t>
      </w:r>
      <w:r>
        <w:t>.</w:t>
      </w:r>
    </w:p>
    <w:p>
      <w:pPr>
        <w:pStyle w:val="Heading5"/>
        <w:rPr>
          <w:spacing w:val="-2"/>
        </w:rPr>
      </w:pPr>
      <w:bookmarkStart w:id="7" w:name="_Toc472951315"/>
      <w:bookmarkStart w:id="8" w:name="_Toc471992061"/>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9" w:name="_Toc472951316"/>
      <w:bookmarkStart w:id="10" w:name="_Toc471992062"/>
      <w:r>
        <w:rPr>
          <w:rStyle w:val="CharSectno"/>
        </w:rPr>
        <w:t>3</w:t>
      </w:r>
      <w:r>
        <w:t>.</w:t>
      </w:r>
      <w:r>
        <w:tab/>
        <w:t>Terms used in these regulations</w:t>
      </w:r>
      <w:bookmarkEnd w:id="9"/>
      <w:bookmarkEnd w:id="10"/>
    </w:p>
    <w:p>
      <w:pPr>
        <w:pStyle w:val="Subsection"/>
      </w:pPr>
      <w:r>
        <w:tab/>
      </w:r>
      <w:r>
        <w:tab/>
        <w:t xml:space="preserve">In these regulations — </w:t>
      </w:r>
    </w:p>
    <w:p>
      <w:pPr>
        <w:pStyle w:val="Defstart"/>
      </w:pPr>
      <w:r>
        <w:rPr>
          <w:b/>
        </w:rPr>
        <w:tab/>
      </w:r>
      <w:r>
        <w:rPr>
          <w:rStyle w:val="CharDefText"/>
        </w:rPr>
        <w:t>emergency</w:t>
      </w:r>
      <w:r>
        <w:t>, in relation to a facility, means an urgent situation that presents, or may present, a risk of death or serious injury to persons at the facility;</w:t>
      </w:r>
    </w:p>
    <w:p>
      <w:pPr>
        <w:pStyle w:val="Defstart"/>
      </w:pPr>
      <w:r>
        <w:rPr>
          <w:b/>
        </w:rPr>
        <w:tab/>
      </w:r>
      <w:r>
        <w:rPr>
          <w:rStyle w:val="CharDefText"/>
        </w:rPr>
        <w:t>facility</w:t>
      </w:r>
      <w:r>
        <w:t xml:space="preserve"> </w:t>
      </w:r>
      <w:r>
        <w:rPr>
          <w:bCs/>
        </w:rPr>
        <w:t>means</w:t>
      </w:r>
      <w:r>
        <w:t xml:space="preserve"> a facility as that term is defined in clause 3 of Schedule 5 to the Act but does not include a pipeline of a kind mentioned in clause 4(8) of that Schedule;</w:t>
      </w:r>
    </w:p>
    <w:p>
      <w:pPr>
        <w:pStyle w:val="Defstart"/>
      </w:pPr>
      <w:r>
        <w:rPr>
          <w:b/>
        </w:rPr>
        <w:tab/>
      </w:r>
      <w:r>
        <w:rPr>
          <w:rStyle w:val="CharDefText"/>
        </w:rPr>
        <w:t>major accident event</w:t>
      </w:r>
      <w:r>
        <w:t xml:space="preserve"> means an event connected with a facility, including a natural event, having the potential to cause multiple fatalities of persons at or near the facility; </w:t>
      </w:r>
    </w:p>
    <w:p>
      <w:pPr>
        <w:pStyle w:val="Defstart"/>
      </w:pPr>
      <w:r>
        <w:rPr>
          <w:b/>
        </w:rPr>
        <w:tab/>
      </w:r>
      <w:r>
        <w:rPr>
          <w:rStyle w:val="CharDefText"/>
        </w:rPr>
        <w:t>operator</w:t>
      </w:r>
      <w:r>
        <w:t xml:space="preserve">, in relation to a facility or proposed facility, means a person who is registered under regulation 7(3) as the operator of the facility or proposed facility; </w:t>
      </w:r>
    </w:p>
    <w:p>
      <w:pPr>
        <w:pStyle w:val="Defstart"/>
      </w:pPr>
      <w:r>
        <w:rPr>
          <w:b/>
        </w:rPr>
        <w:tab/>
      </w:r>
      <w:r>
        <w:rPr>
          <w:rStyle w:val="CharDefText"/>
        </w:rPr>
        <w:t>performance standard</w:t>
      </w:r>
      <w:r>
        <w:t xml:space="preserve"> means a standard, established by the operator, of the performance required of a system, item of equipment, person or procedure which is used as a basis for managing the risk of a major accident event;</w:t>
      </w:r>
    </w:p>
    <w:p>
      <w:pPr>
        <w:pStyle w:val="Defstart"/>
      </w:pPr>
      <w:r>
        <w:rPr>
          <w:b/>
        </w:rPr>
        <w:tab/>
      </w:r>
      <w:r>
        <w:rPr>
          <w:rStyle w:val="CharDefText"/>
        </w:rPr>
        <w:t>prescribed activity</w:t>
      </w:r>
      <w:r>
        <w:t xml:space="preserve">, in relation to a facility, means any of the following activities — </w:t>
      </w:r>
    </w:p>
    <w:p>
      <w:pPr>
        <w:pStyle w:val="Defpara"/>
      </w:pPr>
      <w:r>
        <w:tab/>
        <w:t>(a)</w:t>
      </w:r>
      <w:r>
        <w:tab/>
        <w:t>the construction or installation of the facility;</w:t>
      </w:r>
    </w:p>
    <w:p>
      <w:pPr>
        <w:pStyle w:val="Defpara"/>
      </w:pPr>
      <w:r>
        <w:tab/>
        <w:t>(b)</w:t>
      </w:r>
      <w:r>
        <w:tab/>
        <w:t>the operation of the facility;</w:t>
      </w:r>
    </w:p>
    <w:p>
      <w:pPr>
        <w:pStyle w:val="Defpara"/>
      </w:pPr>
      <w:r>
        <w:tab/>
        <w:t>(c)</w:t>
      </w:r>
      <w:r>
        <w:tab/>
        <w:t>the modification of the facility;</w:t>
      </w:r>
    </w:p>
    <w:p>
      <w:pPr>
        <w:pStyle w:val="Defpara"/>
      </w:pPr>
      <w:r>
        <w:tab/>
        <w:t>(d)</w:t>
      </w:r>
      <w:r>
        <w:tab/>
        <w:t>the maintenance of the facility;</w:t>
      </w:r>
    </w:p>
    <w:p>
      <w:pPr>
        <w:pStyle w:val="Defpara"/>
      </w:pPr>
      <w:r>
        <w:tab/>
        <w:t>(e)</w:t>
      </w:r>
      <w:r>
        <w:tab/>
        <w:t>the decommissioning of the facility;</w:t>
      </w:r>
    </w:p>
    <w:p>
      <w:pPr>
        <w:pStyle w:val="Defpara"/>
      </w:pPr>
      <w:r>
        <w:tab/>
        <w:t>(f)</w:t>
      </w:r>
      <w:r>
        <w:tab/>
        <w:t>any other work at the facility;</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facility; and</w:t>
      </w:r>
    </w:p>
    <w:p>
      <w:pPr>
        <w:pStyle w:val="Defpara"/>
      </w:pPr>
      <w:r>
        <w:tab/>
        <w:t>(b)</w:t>
      </w:r>
      <w:r>
        <w:tab/>
        <w:t>the acceptance of which has not been withdrawn,</w:t>
      </w:r>
    </w:p>
    <w:p>
      <w:pPr>
        <w:pStyle w:val="Defstart"/>
        <w:rPr>
          <w:rStyle w:val="DraftersNotes"/>
        </w:rPr>
      </w:pPr>
      <w:r>
        <w:tab/>
        <w:t>and includes each condition imposed under regulation 37(5) or 44(5) in respect of the facility or activities at the facility;</w:t>
      </w:r>
    </w:p>
    <w:p>
      <w:pPr>
        <w:pStyle w:val="Defstart"/>
      </w:pPr>
      <w:r>
        <w:tab/>
      </w:r>
      <w:r>
        <w:rPr>
          <w:rStyle w:val="CharDefText"/>
        </w:rPr>
        <w:t>safety management system</w:t>
      </w:r>
      <w:r>
        <w:t>, for a facility, means a system for managing occupational safety and health at the facility;</w:t>
      </w:r>
    </w:p>
    <w:p>
      <w:pPr>
        <w:pStyle w:val="Defstart"/>
      </w:pPr>
      <w:r>
        <w:rPr>
          <w:b/>
        </w:rPr>
        <w:tab/>
      </w:r>
      <w:r>
        <w:rPr>
          <w:rStyle w:val="CharDefText"/>
        </w:rPr>
        <w:t>validation</w:t>
      </w:r>
      <w:r>
        <w:rPr>
          <w:bCs/>
        </w:rPr>
        <w:t xml:space="preserve"> means </w:t>
      </w:r>
      <w:r>
        <w:t>a validation under regulation 49.</w:t>
      </w:r>
    </w:p>
    <w:p>
      <w:pPr>
        <w:pStyle w:val="Footnotesection"/>
      </w:pPr>
      <w:r>
        <w:tab/>
        <w:t>[Regulation 3 amended</w:t>
      </w:r>
      <w:del w:id="11" w:author="Master Repository Process" w:date="2021-09-11T16:00:00Z">
        <w:r>
          <w:delText xml:space="preserve"> in</w:delText>
        </w:r>
      </w:del>
      <w:ins w:id="12" w:author="Master Repository Process" w:date="2021-09-11T16:00:00Z">
        <w:r>
          <w:t>:</w:t>
        </w:r>
      </w:ins>
      <w:r>
        <w:t xml:space="preserve"> Gazette 30 Dec 2011 p. 5549.]</w:t>
      </w:r>
    </w:p>
    <w:p>
      <w:pPr>
        <w:pStyle w:val="Heading2"/>
      </w:pPr>
      <w:bookmarkStart w:id="13" w:name="_Toc471992063"/>
      <w:bookmarkStart w:id="14" w:name="_Toc472951317"/>
      <w:r>
        <w:rPr>
          <w:rStyle w:val="CharPartNo"/>
        </w:rPr>
        <w:t>Part 2</w:t>
      </w:r>
      <w:r>
        <w:rPr>
          <w:rStyle w:val="CharDivNo"/>
        </w:rPr>
        <w:t> </w:t>
      </w:r>
      <w:r>
        <w:t>—</w:t>
      </w:r>
      <w:r>
        <w:rPr>
          <w:rStyle w:val="CharDivText"/>
        </w:rPr>
        <w:t> </w:t>
      </w:r>
      <w:r>
        <w:rPr>
          <w:rStyle w:val="CharPartText"/>
        </w:rPr>
        <w:t>Operators</w:t>
      </w:r>
      <w:bookmarkEnd w:id="13"/>
      <w:bookmarkEnd w:id="14"/>
    </w:p>
    <w:p>
      <w:pPr>
        <w:pStyle w:val="Heading5"/>
      </w:pPr>
      <w:bookmarkStart w:id="15" w:name="_Toc472951318"/>
      <w:bookmarkStart w:id="16" w:name="_Toc471992064"/>
      <w:r>
        <w:rPr>
          <w:rStyle w:val="CharSectno"/>
        </w:rPr>
        <w:t>4</w:t>
      </w:r>
      <w:r>
        <w:t>.</w:t>
      </w:r>
      <w:r>
        <w:tab/>
        <w:t>Meaning of facility</w:t>
      </w:r>
      <w:bookmarkEnd w:id="15"/>
      <w:bookmarkEnd w:id="16"/>
    </w:p>
    <w:p>
      <w:pPr>
        <w:pStyle w:val="Subsection"/>
      </w:pPr>
      <w:r>
        <w:tab/>
      </w:r>
      <w:r>
        <w:tab/>
        <w:t xml:space="preserve">In this Part — </w:t>
      </w:r>
    </w:p>
    <w:p>
      <w:pPr>
        <w:pStyle w:val="Defstart"/>
      </w:pPr>
      <w:r>
        <w:rPr>
          <w:b/>
        </w:rPr>
        <w:tab/>
      </w:r>
      <w:r>
        <w:rPr>
          <w:rStyle w:val="CharDefText"/>
        </w:rPr>
        <w:t>facility</w:t>
      </w:r>
      <w:r>
        <w:t xml:space="preserve"> includes a proposed facility.</w:t>
      </w:r>
    </w:p>
    <w:p>
      <w:pPr>
        <w:pStyle w:val="Heading5"/>
      </w:pPr>
      <w:bookmarkStart w:id="17" w:name="_Toc472951319"/>
      <w:bookmarkStart w:id="18" w:name="_Toc471992065"/>
      <w:r>
        <w:rPr>
          <w:rStyle w:val="CharSectno"/>
        </w:rPr>
        <w:t>5</w:t>
      </w:r>
      <w:r>
        <w:t>.</w:t>
      </w:r>
      <w:r>
        <w:tab/>
        <w:t>Facility to have an operator</w:t>
      </w:r>
      <w:bookmarkEnd w:id="17"/>
      <w:bookmarkEnd w:id="18"/>
    </w:p>
    <w:p>
      <w:pPr>
        <w:pStyle w:val="Subsection"/>
      </w:pPr>
      <w:r>
        <w:tab/>
      </w:r>
      <w:r>
        <w:tab/>
        <w:t>A person must not, in the adjacent area, engage in a prescribed activity in relation to a facility unless the facility has an operator.</w:t>
      </w:r>
    </w:p>
    <w:p>
      <w:pPr>
        <w:pStyle w:val="Penstart"/>
      </w:pPr>
      <w:r>
        <w:tab/>
        <w:t>Penalty: a fine of $8 800.</w:t>
      </w:r>
    </w:p>
    <w:p>
      <w:pPr>
        <w:pStyle w:val="Heading5"/>
      </w:pPr>
      <w:bookmarkStart w:id="19" w:name="_Toc472951320"/>
      <w:bookmarkStart w:id="20" w:name="_Toc471992066"/>
      <w:r>
        <w:rPr>
          <w:rStyle w:val="CharSectno"/>
        </w:rPr>
        <w:t>6</w:t>
      </w:r>
      <w:r>
        <w:t>.</w:t>
      </w:r>
      <w:r>
        <w:tab/>
        <w:t>Nomination of operator</w:t>
      </w:r>
      <w:bookmarkEnd w:id="19"/>
      <w:bookmarkEnd w:id="20"/>
    </w:p>
    <w:p>
      <w:pPr>
        <w:pStyle w:val="Subsection"/>
      </w:pPr>
      <w:r>
        <w:tab/>
        <w:t>(1)</w:t>
      </w:r>
      <w:r>
        <w:tab/>
        <w:t xml:space="preserve">A person may be nominated to be the operator of a facility by — </w:t>
      </w:r>
    </w:p>
    <w:p>
      <w:pPr>
        <w:pStyle w:val="Indenta"/>
      </w:pPr>
      <w:r>
        <w:tab/>
        <w:t>(a)</w:t>
      </w:r>
      <w:r>
        <w:tab/>
        <w:t>a person who is an owner, charterer or a lessee of the facility; or</w:t>
      </w:r>
    </w:p>
    <w:p>
      <w:pPr>
        <w:pStyle w:val="Indenta"/>
      </w:pPr>
      <w:r>
        <w:tab/>
        <w:t>(b)</w:t>
      </w:r>
      <w:r>
        <w:tab/>
        <w:t>a person who is a permittee, lessee, licensee or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tab/>
        <w:t>[Regulation 6 amended</w:t>
      </w:r>
      <w:del w:id="21" w:author="Master Repository Process" w:date="2021-09-11T16:00:00Z">
        <w:r>
          <w:delText xml:space="preserve"> in</w:delText>
        </w:r>
      </w:del>
      <w:ins w:id="22" w:author="Master Repository Process" w:date="2021-09-11T16:00:00Z">
        <w:r>
          <w:t>:</w:t>
        </w:r>
      </w:ins>
      <w:r>
        <w:t xml:space="preserve"> Gazette 30 Dec 2011 p. 5549.]</w:t>
      </w:r>
    </w:p>
    <w:p>
      <w:pPr>
        <w:pStyle w:val="Heading5"/>
      </w:pPr>
      <w:bookmarkStart w:id="23" w:name="_Toc472951321"/>
      <w:bookmarkStart w:id="24" w:name="_Toc471992067"/>
      <w:r>
        <w:rPr>
          <w:rStyle w:val="CharSectno"/>
        </w:rPr>
        <w:t>7</w:t>
      </w:r>
      <w:r>
        <w:t>.</w:t>
      </w:r>
      <w:r>
        <w:tab/>
        <w:t>Acceptance or rejection of person as operator</w:t>
      </w:r>
      <w:bookmarkEnd w:id="23"/>
      <w:bookmarkEnd w:id="24"/>
    </w:p>
    <w:p>
      <w:pPr>
        <w:pStyle w:val="Subsection"/>
      </w:pPr>
      <w:r>
        <w:tab/>
        <w:t>(1)</w:t>
      </w:r>
      <w:r>
        <w:tab/>
        <w:t>The Minister must accept the nomination of a person as an operator of a facility if satisfied that the person has, or will have, the day</w:t>
      </w:r>
      <w:r>
        <w:noBreakHyphen/>
        <w:t>to</w:t>
      </w:r>
      <w:r>
        <w:noBreakHyphen/>
        <w:t xml:space="preserve">day management and control of — </w:t>
      </w:r>
    </w:p>
    <w:p>
      <w:pPr>
        <w:pStyle w:val="Indenta"/>
      </w:pPr>
      <w:r>
        <w:tab/>
        <w:t>(a)</w:t>
      </w:r>
      <w:r>
        <w:tab/>
        <w:t>the facility; and</w:t>
      </w:r>
    </w:p>
    <w:p>
      <w:pPr>
        <w:pStyle w:val="Indenta"/>
      </w:pPr>
      <w:r>
        <w:tab/>
        <w:t>(b)</w:t>
      </w:r>
      <w:r>
        <w:tab/>
        <w:t>operations at the facility.</w:t>
      </w:r>
    </w:p>
    <w:p>
      <w:pPr>
        <w:pStyle w:val="Subsection"/>
      </w:pPr>
      <w:r>
        <w:tab/>
        <w:t>(2)</w:t>
      </w:r>
      <w:r>
        <w:tab/>
        <w:t>The Minister must reject the nomination of a person as an operator of a facility if not satisfied as to the matters mentioned in subregulation (1)(a) and (b).</w:t>
      </w:r>
    </w:p>
    <w:p>
      <w:pPr>
        <w:pStyle w:val="Subsection"/>
      </w:pPr>
      <w:r>
        <w:tab/>
        <w:t>(3)</w:t>
      </w:r>
      <w:r>
        <w:tab/>
        <w:t>If the Minister accepts the nomination of a person as an operator of a facility, the Minister must register the nominee as the operator of the facility.</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w:t>
      </w:r>
      <w:del w:id="25" w:author="Master Repository Process" w:date="2021-09-11T16:00:00Z">
        <w:r>
          <w:delText xml:space="preserve"> in</w:delText>
        </w:r>
      </w:del>
      <w:ins w:id="26" w:author="Master Repository Process" w:date="2021-09-11T16:00:00Z">
        <w:r>
          <w:t>:</w:t>
        </w:r>
      </w:ins>
      <w:r>
        <w:t xml:space="preserve"> Gazette 30 Dec 2011 p. 5546 and 5549.]</w:t>
      </w:r>
    </w:p>
    <w:p>
      <w:pPr>
        <w:pStyle w:val="Heading5"/>
      </w:pPr>
      <w:bookmarkStart w:id="27" w:name="_Toc472951322"/>
      <w:bookmarkStart w:id="28" w:name="_Toc471992068"/>
      <w:r>
        <w:rPr>
          <w:rStyle w:val="CharSectno"/>
        </w:rPr>
        <w:t>8</w:t>
      </w:r>
      <w:r>
        <w:t>.</w:t>
      </w:r>
      <w:r>
        <w:tab/>
        <w:t>Register of operators, removal from the register</w:t>
      </w:r>
      <w:bookmarkEnd w:id="27"/>
      <w:bookmarkEnd w:id="28"/>
    </w:p>
    <w:p>
      <w:pPr>
        <w:pStyle w:val="Subsection"/>
      </w:pPr>
      <w:r>
        <w:tab/>
        <w:t>(1)</w:t>
      </w:r>
      <w:r>
        <w:tab/>
        <w:t>The Minister must maintain a register of operators of facilities.</w:t>
      </w:r>
    </w:p>
    <w:p>
      <w:pPr>
        <w:pStyle w:val="Subsection"/>
      </w:pPr>
      <w:r>
        <w:tab/>
        <w:t>(2)</w:t>
      </w:r>
      <w:r>
        <w:tab/>
        <w:t>A person who nominated a person to be the operator of a facility, or the person currently registered as the operator of the facility, may notify the Minister, in writing, that the person currently registered as the operator of the facility has ceased to be the person who has, or will have, the day</w:t>
      </w:r>
      <w:r>
        <w:noBreakHyphen/>
        <w:t>to</w:t>
      </w:r>
      <w:r>
        <w:noBreakHyphen/>
        <w:t>day management and control of the facility and operations at the facility.</w:t>
      </w:r>
    </w:p>
    <w:p>
      <w:pPr>
        <w:pStyle w:val="Subsection"/>
      </w:pPr>
      <w:r>
        <w:tab/>
        <w:t>(3)</w:t>
      </w:r>
      <w:r>
        <w:tab/>
        <w:t>On receipt of a notice under subregulation (2), the Minister must remove the operator’s name from the register.</w:t>
      </w:r>
    </w:p>
    <w:p>
      <w:pPr>
        <w:pStyle w:val="Subsection"/>
      </w:pPr>
      <w:r>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facility and operations at the facility;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facility and operations at the facility.</w:t>
      </w:r>
    </w:p>
    <w:p>
      <w:pPr>
        <w:pStyle w:val="Footnotesection"/>
      </w:pPr>
      <w:r>
        <w:tab/>
        <w:t>[Regulation 8 amended</w:t>
      </w:r>
      <w:del w:id="29" w:author="Master Repository Process" w:date="2021-09-11T16:00:00Z">
        <w:r>
          <w:delText xml:space="preserve"> in</w:delText>
        </w:r>
      </w:del>
      <w:ins w:id="30" w:author="Master Repository Process" w:date="2021-09-11T16:00:00Z">
        <w:r>
          <w:t>:</w:t>
        </w:r>
      </w:ins>
      <w:r>
        <w:t xml:space="preserve"> Gazette 30 Dec 2011 p. 5549.]</w:t>
      </w:r>
    </w:p>
    <w:p>
      <w:pPr>
        <w:pStyle w:val="Heading2"/>
      </w:pPr>
      <w:bookmarkStart w:id="31" w:name="_Toc471992069"/>
      <w:bookmarkStart w:id="32" w:name="_Toc472951323"/>
      <w:r>
        <w:rPr>
          <w:rStyle w:val="CharPartNo"/>
        </w:rPr>
        <w:t>Part 3</w:t>
      </w:r>
      <w:r>
        <w:t> — </w:t>
      </w:r>
      <w:r>
        <w:rPr>
          <w:rStyle w:val="CharPartText"/>
        </w:rPr>
        <w:t>Safety cases</w:t>
      </w:r>
      <w:bookmarkEnd w:id="31"/>
      <w:bookmarkEnd w:id="32"/>
    </w:p>
    <w:p>
      <w:pPr>
        <w:pStyle w:val="Heading3"/>
      </w:pPr>
      <w:bookmarkStart w:id="33" w:name="_Toc471992070"/>
      <w:bookmarkStart w:id="34" w:name="_Toc472951324"/>
      <w:r>
        <w:rPr>
          <w:rStyle w:val="CharDivNo"/>
        </w:rPr>
        <w:t>Division 1</w:t>
      </w:r>
      <w:r>
        <w:t> — </w:t>
      </w:r>
      <w:r>
        <w:rPr>
          <w:rStyle w:val="CharDivText"/>
        </w:rPr>
        <w:t>Duties as to safety cases</w:t>
      </w:r>
      <w:bookmarkEnd w:id="33"/>
      <w:bookmarkEnd w:id="34"/>
    </w:p>
    <w:p>
      <w:pPr>
        <w:pStyle w:val="Heading5"/>
      </w:pPr>
      <w:bookmarkStart w:id="35" w:name="_Toc472951325"/>
      <w:bookmarkStart w:id="36" w:name="_Toc471992071"/>
      <w:r>
        <w:rPr>
          <w:rStyle w:val="CharSectno"/>
        </w:rPr>
        <w:t>9</w:t>
      </w:r>
      <w:r>
        <w:t>.</w:t>
      </w:r>
      <w:r>
        <w:tab/>
        <w:t>Meaning of facility</w:t>
      </w:r>
      <w:bookmarkEnd w:id="35"/>
      <w:bookmarkEnd w:id="36"/>
    </w:p>
    <w:p>
      <w:pPr>
        <w:pStyle w:val="Subsection"/>
      </w:pPr>
      <w:r>
        <w:tab/>
      </w:r>
      <w:r>
        <w:tab/>
        <w:t xml:space="preserve">In this Part — </w:t>
      </w:r>
    </w:p>
    <w:p>
      <w:pPr>
        <w:pStyle w:val="Defstart"/>
      </w:pPr>
      <w:r>
        <w:rPr>
          <w:b/>
        </w:rPr>
        <w:tab/>
      </w:r>
      <w:r>
        <w:rPr>
          <w:rStyle w:val="CharDefText"/>
        </w:rPr>
        <w:t>facility</w:t>
      </w:r>
      <w:r>
        <w:t xml:space="preserve"> includes a part of a facility.</w:t>
      </w:r>
    </w:p>
    <w:p>
      <w:pPr>
        <w:pStyle w:val="Heading5"/>
      </w:pPr>
      <w:bookmarkStart w:id="37" w:name="_Toc472951326"/>
      <w:bookmarkStart w:id="38" w:name="_Toc471992072"/>
      <w:r>
        <w:rPr>
          <w:rStyle w:val="CharSectno"/>
        </w:rPr>
        <w:t>10</w:t>
      </w:r>
      <w:r>
        <w:t>.</w:t>
      </w:r>
      <w:r>
        <w:tab/>
        <w:t>Safety case required for construction etc. of facility</w:t>
      </w:r>
      <w:bookmarkEnd w:id="37"/>
      <w:bookmarkEnd w:id="38"/>
    </w:p>
    <w:p>
      <w:pPr>
        <w:pStyle w:val="Subsection"/>
      </w:pPr>
      <w:r>
        <w:tab/>
        <w:t>(1)</w:t>
      </w:r>
      <w:r>
        <w:tab/>
        <w:t xml:space="preserve">A person must not, in the adjacent area, engage in a prescribed activity in relation to a facility unless — </w:t>
      </w:r>
    </w:p>
    <w:p>
      <w:pPr>
        <w:pStyle w:val="Indenta"/>
      </w:pPr>
      <w:r>
        <w:tab/>
        <w:t>(a)</w:t>
      </w:r>
      <w:r>
        <w:tab/>
        <w:t>there is a safety case in force for the facility; and</w:t>
      </w:r>
    </w:p>
    <w:p>
      <w:pPr>
        <w:pStyle w:val="Indenta"/>
      </w:pPr>
      <w:r>
        <w:tab/>
        <w:t>(b)</w:t>
      </w:r>
      <w:r>
        <w:tab/>
        <w:t>the safety case provides for the activity.</w:t>
      </w:r>
    </w:p>
    <w:p>
      <w:pPr>
        <w:pStyle w:val="Penstart"/>
      </w:pPr>
      <w:r>
        <w:tab/>
        <w:t>Penalty: a fine of $8 800.</w:t>
      </w:r>
    </w:p>
    <w:p>
      <w:pPr>
        <w:pStyle w:val="Subsection"/>
      </w:pPr>
      <w:r>
        <w:tab/>
        <w:t>(2)</w:t>
      </w:r>
      <w:r>
        <w:tab/>
        <w:t>Subregulation (1) does not apply to a person who engages in a prescribed activity in relation to a facility without there being a safety case in force for the facility if the Minister has determined under regulation 15 that a safety case is not required to be in force for the facility.</w:t>
      </w:r>
    </w:p>
    <w:p>
      <w:pPr>
        <w:pStyle w:val="Footnotesection"/>
      </w:pPr>
      <w:r>
        <w:tab/>
        <w:t>[Regulation 10 amended</w:t>
      </w:r>
      <w:del w:id="39" w:author="Master Repository Process" w:date="2021-09-11T16:00:00Z">
        <w:r>
          <w:delText xml:space="preserve"> in</w:delText>
        </w:r>
      </w:del>
      <w:ins w:id="40" w:author="Master Repository Process" w:date="2021-09-11T16:00:00Z">
        <w:r>
          <w:t>:</w:t>
        </w:r>
      </w:ins>
      <w:r>
        <w:t xml:space="preserve"> Gazette 30 Dec 2011 p. 5549.]</w:t>
      </w:r>
    </w:p>
    <w:p>
      <w:pPr>
        <w:pStyle w:val="Heading5"/>
      </w:pPr>
      <w:bookmarkStart w:id="41" w:name="_Toc472951327"/>
      <w:bookmarkStart w:id="42" w:name="_Toc471992073"/>
      <w:r>
        <w:rPr>
          <w:rStyle w:val="CharSectno"/>
        </w:rPr>
        <w:t>11</w:t>
      </w:r>
      <w:r>
        <w:t>.</w:t>
      </w:r>
      <w:r>
        <w:tab/>
        <w:t>New or increased risks</w:t>
      </w:r>
      <w:bookmarkEnd w:id="41"/>
      <w:bookmarkEnd w:id="42"/>
    </w:p>
    <w:p>
      <w:pPr>
        <w:pStyle w:val="Subsection"/>
      </w:pPr>
      <w:r>
        <w:tab/>
        <w:t>(1)</w:t>
      </w:r>
      <w:r>
        <w:tab/>
        <w:t xml:space="preserve">A person must not, in the adjacent area, engage in a prescribed activity in relation to a facility if — </w:t>
      </w:r>
    </w:p>
    <w:p>
      <w:pPr>
        <w:pStyle w:val="Indenta"/>
      </w:pPr>
      <w:r>
        <w:tab/>
        <w:t>(a)</w:t>
      </w:r>
      <w:r>
        <w:tab/>
        <w:t>a significant new risk to safety or health, or a significant increase in an existing risk to safety or health, arises or is likely to arise from the activity; and</w:t>
      </w:r>
    </w:p>
    <w:p>
      <w:pPr>
        <w:pStyle w:val="Indenta"/>
      </w:pPr>
      <w:r>
        <w:tab/>
        <w:t>(b)</w:t>
      </w:r>
      <w:r>
        <w:tab/>
        <w:t>the new risk or increased risk is not provided for in the safety case in force for the facility.</w:t>
      </w:r>
    </w:p>
    <w:p>
      <w:pPr>
        <w:pStyle w:val="Penstart"/>
      </w:pPr>
      <w:r>
        <w:tab/>
        <w:t>Penalty: a fine of $8 800.</w:t>
      </w:r>
    </w:p>
    <w:p>
      <w:pPr>
        <w:pStyle w:val="Subsection"/>
      </w:pPr>
      <w:r>
        <w:tab/>
        <w:t>(2)</w:t>
      </w:r>
      <w:r>
        <w:tab/>
        <w:t>Subregulation (1) does not apply to a person who engages in a prescribed activity in relation to a facility in the circumstances mentioned in subregulation (1)(a) and (b) if the Minister has determined under regulation 15 that a safety case is not required to be in force for the facility.</w:t>
      </w:r>
    </w:p>
    <w:p>
      <w:pPr>
        <w:pStyle w:val="Footnotesection"/>
      </w:pPr>
      <w:r>
        <w:tab/>
        <w:t>[Regulation 11 amended</w:t>
      </w:r>
      <w:del w:id="43" w:author="Master Repository Process" w:date="2021-09-11T16:00:00Z">
        <w:r>
          <w:delText xml:space="preserve"> in</w:delText>
        </w:r>
      </w:del>
      <w:ins w:id="44" w:author="Master Repository Process" w:date="2021-09-11T16:00:00Z">
        <w:r>
          <w:t>:</w:t>
        </w:r>
      </w:ins>
      <w:r>
        <w:t xml:space="preserve"> Gazette 30 Dec 2011 p. 5549.]</w:t>
      </w:r>
    </w:p>
    <w:p>
      <w:pPr>
        <w:pStyle w:val="Heading5"/>
      </w:pPr>
      <w:bookmarkStart w:id="45" w:name="_Toc472951328"/>
      <w:bookmarkStart w:id="46" w:name="_Toc471992074"/>
      <w:r>
        <w:rPr>
          <w:rStyle w:val="CharSectno"/>
        </w:rPr>
        <w:t>12</w:t>
      </w:r>
      <w:r>
        <w:t>.</w:t>
      </w:r>
      <w:r>
        <w:tab/>
        <w:t>Compliance with safety case</w:t>
      </w:r>
      <w:bookmarkEnd w:id="45"/>
      <w:bookmarkEnd w:id="46"/>
    </w:p>
    <w:p>
      <w:pPr>
        <w:pStyle w:val="Subsection"/>
      </w:pPr>
      <w:r>
        <w:tab/>
        <w:t>(1)</w:t>
      </w:r>
      <w:r>
        <w:tab/>
        <w:t xml:space="preserve">A person who engages in a prescribed activity in relation to a facility must do so in accordance with the safety case in force for the facility. </w:t>
      </w:r>
    </w:p>
    <w:p>
      <w:pPr>
        <w:pStyle w:val="Penstart"/>
      </w:pPr>
      <w:r>
        <w:tab/>
        <w:t>Penalty: a fine of $8 800.</w:t>
      </w:r>
    </w:p>
    <w:p>
      <w:pPr>
        <w:pStyle w:val="Subsection"/>
      </w:pPr>
      <w:r>
        <w:tab/>
        <w:t>(2)</w:t>
      </w:r>
      <w:r>
        <w:tab/>
        <w:t>Subregulation (1) does not apply to a person who engages in a prescribed activity in relation to a facility in accordance with the consent given under regulation 39 for the activity to be carried out in a manner that is different from the requirements of the safety case in force for the facility.</w:t>
      </w:r>
    </w:p>
    <w:p>
      <w:pPr>
        <w:pStyle w:val="Heading5"/>
      </w:pPr>
      <w:bookmarkStart w:id="47" w:name="_Toc472951329"/>
      <w:bookmarkStart w:id="48" w:name="_Toc471992075"/>
      <w:r>
        <w:rPr>
          <w:rStyle w:val="CharSectno"/>
        </w:rPr>
        <w:t>13</w:t>
      </w:r>
      <w:r>
        <w:t>.</w:t>
      </w:r>
      <w:r>
        <w:tab/>
        <w:t>Persons at facility to comply with safety case</w:t>
      </w:r>
      <w:bookmarkEnd w:id="47"/>
      <w:bookmarkEnd w:id="48"/>
    </w:p>
    <w:p>
      <w:pPr>
        <w:pStyle w:val="Subsection"/>
      </w:pPr>
      <w:r>
        <w:tab/>
      </w:r>
      <w:r>
        <w:tab/>
        <w:t>A person at or near a facility must comply with each provision of the safety case in force for the facility that applies to the person.</w:t>
      </w:r>
    </w:p>
    <w:p>
      <w:pPr>
        <w:pStyle w:val="Penstart"/>
      </w:pPr>
      <w:r>
        <w:tab/>
        <w:t>Penalty: a fine of $1 100.</w:t>
      </w:r>
    </w:p>
    <w:p>
      <w:pPr>
        <w:pStyle w:val="Heading5"/>
      </w:pPr>
      <w:bookmarkStart w:id="49" w:name="_Toc472951330"/>
      <w:bookmarkStart w:id="50" w:name="_Toc471992076"/>
      <w:r>
        <w:rPr>
          <w:rStyle w:val="CharSectno"/>
        </w:rPr>
        <w:t>14</w:t>
      </w:r>
      <w:r>
        <w:t>.</w:t>
      </w:r>
      <w:r>
        <w:tab/>
        <w:t>Maintaining records for safety cases</w:t>
      </w:r>
      <w:bookmarkEnd w:id="49"/>
      <w:bookmarkEnd w:id="50"/>
    </w:p>
    <w:p>
      <w:pPr>
        <w:pStyle w:val="Subsection"/>
      </w:pPr>
      <w:r>
        <w:tab/>
      </w:r>
      <w:r>
        <w:tab/>
        <w:t>The operator of a facility must keep all documents required by the</w:t>
      </w:r>
      <w:r>
        <w:rPr>
          <w:i/>
          <w:iCs/>
        </w:rPr>
        <w:t xml:space="preserve"> </w:t>
      </w:r>
      <w:r>
        <w:t>safety case in force for the facility in the manner set out in the safety case.</w:t>
      </w:r>
    </w:p>
    <w:p>
      <w:pPr>
        <w:pStyle w:val="Penstart"/>
      </w:pPr>
      <w:r>
        <w:tab/>
        <w:t>Penalty: a fine of $3 300.</w:t>
      </w:r>
    </w:p>
    <w:p>
      <w:pPr>
        <w:pStyle w:val="Heading5"/>
      </w:pPr>
      <w:bookmarkStart w:id="51" w:name="_Toc472951331"/>
      <w:bookmarkStart w:id="52" w:name="_Toc471992077"/>
      <w:r>
        <w:rPr>
          <w:rStyle w:val="CharSectno"/>
        </w:rPr>
        <w:t>15</w:t>
      </w:r>
      <w:r>
        <w:t>.</w:t>
      </w:r>
      <w:r>
        <w:tab/>
        <w:t>Minister may determine that safety case is not required for particular facilities</w:t>
      </w:r>
      <w:bookmarkEnd w:id="51"/>
      <w:bookmarkEnd w:id="52"/>
    </w:p>
    <w:p>
      <w:pPr>
        <w:pStyle w:val="Subsection"/>
      </w:pPr>
      <w:r>
        <w:tab/>
        <w:t>(1)</w:t>
      </w:r>
      <w:r>
        <w:tab/>
        <w:t xml:space="preserve">The Minister may, by notice in writing, determine that a safety case is not required to be in force for — </w:t>
      </w:r>
    </w:p>
    <w:p>
      <w:pPr>
        <w:pStyle w:val="Indenta"/>
      </w:pPr>
      <w:r>
        <w:tab/>
        <w:t>(a)</w:t>
      </w:r>
      <w:r>
        <w:tab/>
        <w:t xml:space="preserve">a facility that is specified in the notice; or </w:t>
      </w:r>
    </w:p>
    <w:p>
      <w:pPr>
        <w:pStyle w:val="Indenta"/>
      </w:pPr>
      <w:r>
        <w:tab/>
        <w:t>(b)</w:t>
      </w:r>
      <w:r>
        <w:tab/>
        <w:t>a class of facility that is specified in the notice.</w:t>
      </w:r>
    </w:p>
    <w:p>
      <w:pPr>
        <w:pStyle w:val="Subsection"/>
      </w:pPr>
      <w:r>
        <w:tab/>
        <w:t>(2)</w:t>
      </w:r>
      <w:r>
        <w:tab/>
        <w:t>An application for a determination under subregulation (1) can be made only by the operator of a facility.</w:t>
      </w:r>
    </w:p>
    <w:p>
      <w:pPr>
        <w:pStyle w:val="Subsection"/>
      </w:pPr>
      <w:r>
        <w:tab/>
        <w:t>(3)</w:t>
      </w:r>
      <w:r>
        <w:tab/>
        <w:t xml:space="preserve">The Minister must, when deciding whether to make a determination under subregulation (1), have regard to — </w:t>
      </w:r>
    </w:p>
    <w:p>
      <w:pPr>
        <w:pStyle w:val="Indenta"/>
      </w:pPr>
      <w:r>
        <w:tab/>
        <w:t>(a)</w:t>
      </w:r>
      <w:r>
        <w:tab/>
        <w:t>the nature of the facility or class of facility; and</w:t>
      </w:r>
    </w:p>
    <w:p>
      <w:pPr>
        <w:pStyle w:val="Indenta"/>
      </w:pPr>
      <w:r>
        <w:tab/>
        <w:t>(b)</w:t>
      </w:r>
      <w:r>
        <w:tab/>
        <w:t>the activities that will, or are likely to, take place at, or in connection with, the facility or facilities in that class of facility.</w:t>
      </w:r>
    </w:p>
    <w:p>
      <w:pPr>
        <w:pStyle w:val="Footnotesection"/>
      </w:pPr>
      <w:r>
        <w:tab/>
        <w:t>[Regulation 15 amended</w:t>
      </w:r>
      <w:del w:id="53" w:author="Master Repository Process" w:date="2021-09-11T16:00:00Z">
        <w:r>
          <w:delText xml:space="preserve"> in</w:delText>
        </w:r>
      </w:del>
      <w:ins w:id="54" w:author="Master Repository Process" w:date="2021-09-11T16:00:00Z">
        <w:r>
          <w:t>:</w:t>
        </w:r>
      </w:ins>
      <w:r>
        <w:t xml:space="preserve"> Gazette 30 Dec 2011 p. 5549.]</w:t>
      </w:r>
    </w:p>
    <w:p>
      <w:pPr>
        <w:pStyle w:val="Heading3"/>
      </w:pPr>
      <w:bookmarkStart w:id="55" w:name="_Toc471992078"/>
      <w:bookmarkStart w:id="56" w:name="_Toc472951332"/>
      <w:r>
        <w:rPr>
          <w:rStyle w:val="CharDivNo"/>
        </w:rPr>
        <w:t>Division 2</w:t>
      </w:r>
      <w:r>
        <w:t> — </w:t>
      </w:r>
      <w:r>
        <w:rPr>
          <w:rStyle w:val="CharDivText"/>
        </w:rPr>
        <w:t>Contents of safety cases</w:t>
      </w:r>
      <w:bookmarkEnd w:id="55"/>
      <w:bookmarkEnd w:id="56"/>
    </w:p>
    <w:p>
      <w:pPr>
        <w:pStyle w:val="Heading4"/>
      </w:pPr>
      <w:bookmarkStart w:id="57" w:name="_Toc471992079"/>
      <w:bookmarkStart w:id="58" w:name="_Toc472951333"/>
      <w:r>
        <w:t>Subdivision 1 — Contents of a safety case</w:t>
      </w:r>
      <w:bookmarkEnd w:id="57"/>
      <w:bookmarkEnd w:id="58"/>
    </w:p>
    <w:p>
      <w:pPr>
        <w:pStyle w:val="Heading5"/>
      </w:pPr>
      <w:bookmarkStart w:id="59" w:name="_Toc472951334"/>
      <w:bookmarkStart w:id="60" w:name="_Toc471992080"/>
      <w:r>
        <w:rPr>
          <w:rStyle w:val="CharSectno"/>
        </w:rPr>
        <w:t>16</w:t>
      </w:r>
      <w:r>
        <w:t>.</w:t>
      </w:r>
      <w:r>
        <w:tab/>
        <w:t>Facility description, formal safety assessment and safety management system</w:t>
      </w:r>
      <w:bookmarkEnd w:id="59"/>
      <w:bookmarkEnd w:id="60"/>
    </w:p>
    <w:p>
      <w:pPr>
        <w:pStyle w:val="Subsection"/>
      </w:pPr>
      <w:r>
        <w:tab/>
        <w:t>(1)</w:t>
      </w:r>
      <w:r>
        <w:tab/>
        <w:t xml:space="preserve">The safety case for a facility must contain — </w:t>
      </w:r>
    </w:p>
    <w:p>
      <w:pPr>
        <w:pStyle w:val="Indenta"/>
      </w:pPr>
      <w:r>
        <w:tab/>
        <w:t>(a)</w:t>
      </w:r>
      <w:r>
        <w:tab/>
        <w:t>a description of the facility</w:t>
      </w:r>
      <w:r>
        <w:rPr>
          <w:i/>
          <w:iCs/>
        </w:rPr>
        <w:t xml:space="preserve"> </w:t>
      </w:r>
      <w:r>
        <w:t>that complies with subregulation (2); and</w:t>
      </w:r>
    </w:p>
    <w:p>
      <w:pPr>
        <w:pStyle w:val="Indenta"/>
      </w:pPr>
      <w:r>
        <w:tab/>
        <w:t>(b)</w:t>
      </w:r>
      <w:r>
        <w:tab/>
        <w:t>a detailed description of the formal safety assessment for the facility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facility</w:t>
      </w:r>
      <w:r>
        <w:rPr>
          <w:i/>
          <w:iCs/>
        </w:rPr>
        <w:t xml:space="preserve"> </w:t>
      </w:r>
      <w:r>
        <w:t xml:space="preserve">must give details of — </w:t>
      </w:r>
    </w:p>
    <w:p>
      <w:pPr>
        <w:pStyle w:val="Indenta"/>
      </w:pPr>
      <w:r>
        <w:tab/>
        <w:t>(a)</w:t>
      </w:r>
      <w:r>
        <w:tab/>
        <w:t>the layout of the relevant facility; and</w:t>
      </w:r>
    </w:p>
    <w:p>
      <w:pPr>
        <w:pStyle w:val="Indenta"/>
      </w:pPr>
      <w:r>
        <w:tab/>
        <w:t>(b)</w:t>
      </w:r>
      <w:r>
        <w:tab/>
        <w:t>the technical and other control measures identified as a result of the formal safety assessment; and</w:t>
      </w:r>
    </w:p>
    <w:p>
      <w:pPr>
        <w:pStyle w:val="Indenta"/>
      </w:pPr>
      <w:r>
        <w:tab/>
        <w:t>(c)</w:t>
      </w:r>
      <w:r>
        <w:tab/>
        <w:t>the activities that will, or are likely to, take place at, or in connection with, the facility; and</w:t>
      </w:r>
    </w:p>
    <w:p>
      <w:pPr>
        <w:pStyle w:val="Indenta"/>
      </w:pPr>
      <w:r>
        <w:tab/>
        <w:t>(d)</w:t>
      </w:r>
      <w:r>
        <w:tab/>
        <w:t>any other relevant matters.</w:t>
      </w:r>
    </w:p>
    <w:p>
      <w:pPr>
        <w:pStyle w:val="Subsection"/>
      </w:pPr>
      <w:r>
        <w:tab/>
        <w:t>(3)</w:t>
      </w:r>
      <w:r>
        <w:tab/>
        <w:t>The formal safety assessment for the facility</w:t>
      </w:r>
      <w:r>
        <w:rPr>
          <w:i/>
          <w:iCs/>
        </w:rPr>
        <w:t xml:space="preserve"> </w:t>
      </w:r>
      <w:r>
        <w:t xml:space="preserve">is an assessment, or series of assessments, conducted by the operator that — </w:t>
      </w:r>
    </w:p>
    <w:p>
      <w:pPr>
        <w:pStyle w:val="Indenta"/>
      </w:pPr>
      <w:r>
        <w:tab/>
        <w:t>(a)</w:t>
      </w:r>
      <w:r>
        <w:tab/>
        <w:t>identifies all hazards to the safety and health of persons at or near the facility</w:t>
      </w:r>
      <w:r>
        <w:rPr>
          <w:i/>
          <w:iCs/>
        </w:rPr>
        <w:t xml:space="preserve"> </w:t>
      </w:r>
      <w:r>
        <w:t>that have the potential to cause a major accident event; and</w:t>
      </w:r>
    </w:p>
    <w:p>
      <w:pPr>
        <w:pStyle w:val="Indenta"/>
      </w:pPr>
      <w:r>
        <w:tab/>
        <w:t>(b)</w:t>
      </w:r>
      <w:r>
        <w:tab/>
        <w:t>is a detailed and systematic assessment of the risk associated with each of those hazards, including the likelihood and consequences of each potential major accident event; and</w:t>
      </w:r>
    </w:p>
    <w:p>
      <w:pPr>
        <w:pStyle w:val="Indenta"/>
      </w:pPr>
      <w:r>
        <w:tab/>
        <w:t>(c)</w:t>
      </w:r>
      <w:r>
        <w:tab/>
        <w:t>identifies the technical and other control measures that are necessary to reduce that risk to a level that is as low as is reasonably practicable.</w:t>
      </w:r>
    </w:p>
    <w:p>
      <w:pPr>
        <w:pStyle w:val="Subsection"/>
      </w:pPr>
      <w:r>
        <w:tab/>
        <w:t>(4)</w:t>
      </w:r>
      <w:r>
        <w:tab/>
        <w:t xml:space="preserve">The safety management system for a facility must — </w:t>
      </w:r>
    </w:p>
    <w:p>
      <w:pPr>
        <w:pStyle w:val="Indenta"/>
      </w:pPr>
      <w:r>
        <w:tab/>
        <w:t>(a)</w:t>
      </w:r>
      <w:r>
        <w:tab/>
        <w:t>be comprehensive and integrated; and</w:t>
      </w:r>
    </w:p>
    <w:p>
      <w:pPr>
        <w:pStyle w:val="Indenta"/>
      </w:pPr>
      <w:r>
        <w:tab/>
        <w:t>(b)</w:t>
      </w:r>
      <w:r>
        <w:tab/>
        <w:t>provide for all activities that will, or are likely to, take place at, or in connection with, the facility; and</w:t>
      </w:r>
    </w:p>
    <w:p>
      <w:pPr>
        <w:pStyle w:val="Indenta"/>
      </w:pPr>
      <w:r>
        <w:tab/>
        <w:t>(c)</w:t>
      </w:r>
      <w:r>
        <w:tab/>
        <w:t>provide for the continual and systematic identification of hazards to safety and health of persons at or near the facility; and</w:t>
      </w:r>
    </w:p>
    <w:p>
      <w:pPr>
        <w:pStyle w:val="Indenta"/>
      </w:pPr>
      <w:r>
        <w:tab/>
        <w:t>(d)</w:t>
      </w:r>
      <w:r>
        <w:tab/>
        <w:t xml:space="preserve">provide for the continual and systematic assessment of — </w:t>
      </w:r>
    </w:p>
    <w:p>
      <w:pPr>
        <w:pStyle w:val="Indenti"/>
      </w:pPr>
      <w:r>
        <w:tab/>
        <w:t>(i)</w:t>
      </w:r>
      <w:r>
        <w:tab/>
        <w:t>the likelihood of the occurrence, during normal or emergency situations, of injury or occupational illness associated with those hazards; and</w:t>
      </w:r>
    </w:p>
    <w:p>
      <w:pPr>
        <w:pStyle w:val="Indenti"/>
      </w:pPr>
      <w:r>
        <w:tab/>
        <w:t>(ii)</w:t>
      </w:r>
      <w:r>
        <w:tab/>
        <w:t xml:space="preserve">the likely nature of such injury or occupational illness; </w:t>
      </w:r>
    </w:p>
    <w:p>
      <w:pPr>
        <w:pStyle w:val="Indenta"/>
      </w:pPr>
      <w:r>
        <w:tab/>
      </w:r>
      <w:r>
        <w:tab/>
        <w:t>and</w:t>
      </w:r>
    </w:p>
    <w:p>
      <w:pPr>
        <w:pStyle w:val="Indenta"/>
      </w:pPr>
      <w:r>
        <w:tab/>
        <w:t>(e)</w:t>
      </w:r>
      <w:r>
        <w:tab/>
        <w:t xml:space="preserve">provide for the reduction to a level that is as low as is reasonably practicable of risks to safety and health of persons at or near the facility including, but not limited to — </w:t>
      </w:r>
    </w:p>
    <w:p>
      <w:pPr>
        <w:pStyle w:val="Indenti"/>
      </w:pPr>
      <w:r>
        <w:tab/>
        <w:t>(i)</w:t>
      </w:r>
      <w:r>
        <w:tab/>
        <w:t>risks arising during evacuation, escape and rescue in case of emergency; and</w:t>
      </w:r>
    </w:p>
    <w:p>
      <w:pPr>
        <w:pStyle w:val="Indenti"/>
      </w:pPr>
      <w:r>
        <w:tab/>
        <w:t>(ii)</w:t>
      </w:r>
      <w:r>
        <w:tab/>
        <w:t>risks arising from equipment and hardware;</w:t>
      </w:r>
    </w:p>
    <w:p>
      <w:pPr>
        <w:pStyle w:val="Indenta"/>
      </w:pPr>
      <w:r>
        <w:tab/>
      </w:r>
      <w:r>
        <w:tab/>
        <w:t>and</w:t>
      </w:r>
    </w:p>
    <w:p>
      <w:pPr>
        <w:pStyle w:val="Indenta"/>
      </w:pPr>
      <w:r>
        <w:tab/>
        <w:t>(f)</w:t>
      </w:r>
      <w:r>
        <w:tab/>
        <w:t>provide for inspection, testing and maintenance of the equipment and hardware that are the physical control measures for those risks; and</w:t>
      </w:r>
    </w:p>
    <w:p>
      <w:pPr>
        <w:pStyle w:val="Indenta"/>
      </w:pPr>
      <w:r>
        <w:tab/>
        <w:t>(g)</w:t>
      </w:r>
      <w:r>
        <w:tab/>
        <w:t xml:space="preserve">provide for adequate communications between the facility and any relevant — </w:t>
      </w:r>
    </w:p>
    <w:p>
      <w:pPr>
        <w:pStyle w:val="Indenti"/>
      </w:pPr>
      <w:r>
        <w:tab/>
        <w:t>(i)</w:t>
      </w:r>
      <w:r>
        <w:tab/>
        <w:t>facility; or</w:t>
      </w:r>
    </w:p>
    <w:p>
      <w:pPr>
        <w:pStyle w:val="Indenti"/>
      </w:pPr>
      <w:r>
        <w:tab/>
        <w:t>(ii)</w:t>
      </w:r>
      <w:r>
        <w:tab/>
        <w:t>vessel; or</w:t>
      </w:r>
    </w:p>
    <w:p>
      <w:pPr>
        <w:pStyle w:val="Indenti"/>
      </w:pPr>
      <w:r>
        <w:tab/>
        <w:t>(iii)</w:t>
      </w:r>
      <w:r>
        <w:tab/>
        <w:t>aircraft; or</w:t>
      </w:r>
    </w:p>
    <w:p>
      <w:pPr>
        <w:pStyle w:val="Indenti"/>
      </w:pPr>
      <w:r>
        <w:tab/>
        <w:t>(iv)</w:t>
      </w:r>
      <w:r>
        <w:tab/>
        <w:t>on</w:t>
      </w:r>
      <w:r>
        <w:noBreakHyphen/>
        <w:t xml:space="preserve">shore installation; </w:t>
      </w:r>
    </w:p>
    <w:p>
      <w:pPr>
        <w:pStyle w:val="Indenta"/>
      </w:pPr>
      <w:r>
        <w:tab/>
      </w:r>
      <w:r>
        <w:tab/>
        <w:t>and</w:t>
      </w:r>
    </w:p>
    <w:p>
      <w:pPr>
        <w:pStyle w:val="Indenta"/>
      </w:pPr>
      <w:r>
        <w:tab/>
        <w:t>(h)</w:t>
      </w:r>
      <w:r>
        <w:tab/>
        <w:t>provide for any other matter that is necessary to ensure that the safety management system meets the requirements and purposes of these regulations; and</w:t>
      </w:r>
    </w:p>
    <w:p>
      <w:pPr>
        <w:pStyle w:val="Indenta"/>
      </w:pPr>
      <w:r>
        <w:tab/>
        <w:t>(i)</w:t>
      </w:r>
      <w:r>
        <w:tab/>
        <w:t>specify the performance standards that apply.</w:t>
      </w:r>
    </w:p>
    <w:p>
      <w:pPr>
        <w:pStyle w:val="Subsection"/>
      </w:pPr>
      <w:r>
        <w:tab/>
        <w:t>(5)</w:t>
      </w:r>
      <w:r>
        <w:tab/>
        <w:t xml:space="preserve">If an operator of a facility submits to the Minister a safety case for the construction or installation of the facility, the safety case must contain the matters mentioned in subregulation (1) in relation to — </w:t>
      </w:r>
    </w:p>
    <w:p>
      <w:pPr>
        <w:pStyle w:val="Indenta"/>
      </w:pPr>
      <w:r>
        <w:tab/>
        <w:t>(a)</w:t>
      </w:r>
      <w:r>
        <w:tab/>
        <w:t>the facility during its construction or installation; and</w:t>
      </w:r>
    </w:p>
    <w:p>
      <w:pPr>
        <w:pStyle w:val="Indenta"/>
      </w:pPr>
      <w:r>
        <w:tab/>
        <w:t>(b)</w:t>
      </w:r>
      <w:r>
        <w:tab/>
        <w:t>the activities that will, or are likely to, take place at, or in connection with, the facility during its construction or installation; and</w:t>
      </w:r>
    </w:p>
    <w:p>
      <w:pPr>
        <w:pStyle w:val="Indenta"/>
      </w:pPr>
      <w:r>
        <w:tab/>
        <w:t>(c)</w:t>
      </w:r>
      <w:r>
        <w:tab/>
        <w:t>to the extent that it is practicable — the facility and the activities that will, or are likely to, take place when the facility is in operation.</w:t>
      </w:r>
    </w:p>
    <w:p>
      <w:pPr>
        <w:pStyle w:val="Footnotesection"/>
      </w:pPr>
      <w:r>
        <w:tab/>
        <w:t>[Regulation 16 amended</w:t>
      </w:r>
      <w:del w:id="61" w:author="Master Repository Process" w:date="2021-09-11T16:00:00Z">
        <w:r>
          <w:delText xml:space="preserve"> in</w:delText>
        </w:r>
      </w:del>
      <w:ins w:id="62" w:author="Master Repository Process" w:date="2021-09-11T16:00:00Z">
        <w:r>
          <w:t>:</w:t>
        </w:r>
      </w:ins>
      <w:r>
        <w:t xml:space="preserve"> Gazette 30 Dec 2011 p. 5549.]</w:t>
      </w:r>
    </w:p>
    <w:p>
      <w:pPr>
        <w:pStyle w:val="Heading5"/>
      </w:pPr>
      <w:bookmarkStart w:id="63" w:name="_Toc472951335"/>
      <w:bookmarkStart w:id="64" w:name="_Toc471992081"/>
      <w:r>
        <w:rPr>
          <w:rStyle w:val="CharSectno"/>
        </w:rPr>
        <w:t>17</w:t>
      </w:r>
      <w:r>
        <w:t>.</w:t>
      </w:r>
      <w:r>
        <w:tab/>
        <w:t>Implementation and improvement of the safety management system</w:t>
      </w:r>
      <w:bookmarkEnd w:id="63"/>
      <w:bookmarkEnd w:id="64"/>
    </w:p>
    <w:p>
      <w:pPr>
        <w:pStyle w:val="Subsection"/>
      </w:pPr>
      <w:r>
        <w:tab/>
      </w:r>
      <w:r>
        <w:tab/>
        <w:t xml:space="preserve">The safety case for a facility must contain evidence showing that there are effective means of ensuring — </w:t>
      </w:r>
    </w:p>
    <w:p>
      <w:pPr>
        <w:pStyle w:val="Indenta"/>
      </w:pPr>
      <w:r>
        <w:tab/>
        <w:t>(a)</w:t>
      </w:r>
      <w:r>
        <w:tab/>
        <w:t>the implementation of the safety management system; and</w:t>
      </w:r>
    </w:p>
    <w:p>
      <w:pPr>
        <w:pStyle w:val="Indenta"/>
      </w:pPr>
      <w:r>
        <w:tab/>
        <w:t>(b)</w:t>
      </w:r>
      <w:r>
        <w:tab/>
        <w:t>continual and systematic identification of deficiencies in the safety management system; and</w:t>
      </w:r>
    </w:p>
    <w:p>
      <w:pPr>
        <w:pStyle w:val="Indenta"/>
      </w:pPr>
      <w:r>
        <w:tab/>
        <w:t>(c)</w:t>
      </w:r>
      <w:r>
        <w:tab/>
        <w:t>continual and systematic improvement of the safety management system.</w:t>
      </w:r>
    </w:p>
    <w:p>
      <w:pPr>
        <w:pStyle w:val="Heading4"/>
      </w:pPr>
      <w:bookmarkStart w:id="65" w:name="_Toc471992082"/>
      <w:bookmarkStart w:id="66" w:name="_Toc472951336"/>
      <w:r>
        <w:t>Subdivision 2 — Safety measures</w:t>
      </w:r>
      <w:bookmarkEnd w:id="65"/>
      <w:bookmarkEnd w:id="66"/>
    </w:p>
    <w:p>
      <w:pPr>
        <w:pStyle w:val="Heading5"/>
      </w:pPr>
      <w:bookmarkStart w:id="67" w:name="_Toc472951337"/>
      <w:bookmarkStart w:id="68" w:name="_Toc471992083"/>
      <w:r>
        <w:rPr>
          <w:rStyle w:val="CharSectno"/>
        </w:rPr>
        <w:t>18</w:t>
      </w:r>
      <w:r>
        <w:t>.</w:t>
      </w:r>
      <w:r>
        <w:tab/>
        <w:t>Standards to be applied</w:t>
      </w:r>
      <w:bookmarkEnd w:id="67"/>
      <w:bookmarkEnd w:id="68"/>
    </w:p>
    <w:p>
      <w:pPr>
        <w:pStyle w:val="Subsection"/>
      </w:pPr>
      <w:r>
        <w:tab/>
      </w:r>
      <w:r>
        <w:tab/>
        <w:t>The safety case for a facility</w:t>
      </w:r>
      <w:r>
        <w:rPr>
          <w:i/>
          <w:iCs/>
        </w:rPr>
        <w:t xml:space="preserve"> </w:t>
      </w:r>
      <w:r>
        <w:t>must specify all Australian and international standards that have been applied, or will be applied, in relation to the facility</w:t>
      </w:r>
      <w:r>
        <w:rPr>
          <w:i/>
          <w:iCs/>
        </w:rPr>
        <w:t xml:space="preserve"> </w:t>
      </w:r>
      <w:r>
        <w:t>or plant used on or in connection with the facility.</w:t>
      </w:r>
    </w:p>
    <w:p>
      <w:pPr>
        <w:pStyle w:val="Heading5"/>
      </w:pPr>
      <w:bookmarkStart w:id="69" w:name="_Toc472951338"/>
      <w:bookmarkStart w:id="70" w:name="_Toc471992084"/>
      <w:r>
        <w:rPr>
          <w:rStyle w:val="CharSectno"/>
        </w:rPr>
        <w:t>19</w:t>
      </w:r>
      <w:r>
        <w:t>.</w:t>
      </w:r>
      <w:r>
        <w:tab/>
        <w:t>Command structure</w:t>
      </w:r>
      <w:bookmarkEnd w:id="69"/>
      <w:bookmarkEnd w:id="70"/>
    </w:p>
    <w:p>
      <w:pPr>
        <w:pStyle w:val="Subsection"/>
      </w:pPr>
      <w:r>
        <w:tab/>
        <w:t>(1)</w:t>
      </w:r>
      <w:r>
        <w:tab/>
        <w:t>The safety case for a facility</w:t>
      </w:r>
      <w:r>
        <w:rPr>
          <w:i/>
          <w:iCs/>
        </w:rPr>
        <w:t xml:space="preserve"> </w:t>
      </w:r>
      <w:r>
        <w:t xml:space="preserve">must specify — </w:t>
      </w:r>
    </w:p>
    <w:p>
      <w:pPr>
        <w:pStyle w:val="Indenta"/>
      </w:pPr>
      <w:r>
        <w:tab/>
        <w:t>(a)</w:t>
      </w:r>
      <w:r>
        <w:tab/>
        <w:t>an office or position at the facility, the holder of which is in command of the facility and responsible for its safe operation when on duty; and</w:t>
      </w:r>
    </w:p>
    <w:p>
      <w:pPr>
        <w:pStyle w:val="Indenta"/>
      </w:pPr>
      <w:r>
        <w:tab/>
        <w:t>(b)</w:t>
      </w:r>
      <w:r>
        <w:tab/>
        <w:t>an office or position at the facility, the holder of which is responsible for implementing and supervising procedures in the event of an emergency at the facility; and</w:t>
      </w:r>
    </w:p>
    <w:p>
      <w:pPr>
        <w:pStyle w:val="Indenta"/>
      </w:pPr>
      <w:r>
        <w:tab/>
        <w:t>(c)</w:t>
      </w:r>
      <w:r>
        <w:tab/>
        <w:t>the command structure that applies in the event of an emergency at the facility.</w:t>
      </w:r>
    </w:p>
    <w:p>
      <w:pPr>
        <w:pStyle w:val="Subsection"/>
      </w:pPr>
      <w:r>
        <w:tab/>
        <w:t>(2)</w:t>
      </w:r>
      <w:r>
        <w:tab/>
        <w:t>Subregulation (1) does not imply that one person cannot hold both of the offices or positions mentioned in it.</w:t>
      </w:r>
    </w:p>
    <w:p>
      <w:pPr>
        <w:pStyle w:val="Subsection"/>
      </w:pPr>
      <w:r>
        <w:tab/>
        <w:t>(3)</w:t>
      </w:r>
      <w:r>
        <w:tab/>
        <w:t>The safety case for a facility</w:t>
      </w:r>
      <w:r>
        <w:rPr>
          <w:i/>
          <w:iCs/>
        </w:rPr>
        <w:t xml:space="preserve"> </w:t>
      </w:r>
      <w:r>
        <w:t xml:space="preserve">must describe, in detail, the means by which the operator of the facility will ensure that, as far as is reasonably practicable — </w:t>
      </w:r>
    </w:p>
    <w:p>
      <w:pPr>
        <w:pStyle w:val="Indenta"/>
      </w:pPr>
      <w:r>
        <w:tab/>
        <w:t>(a)</w:t>
      </w:r>
      <w:r>
        <w:tab/>
        <w:t>the offices or positions mentioned in subregulation (1) are continuously held while the facility is in operation;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command structure can, at all times, be readily ascertained by any person at the facility.</w:t>
      </w:r>
    </w:p>
    <w:p>
      <w:pPr>
        <w:pStyle w:val="Heading5"/>
      </w:pPr>
      <w:bookmarkStart w:id="71" w:name="_Toc472951339"/>
      <w:bookmarkStart w:id="72" w:name="_Toc471992085"/>
      <w:r>
        <w:rPr>
          <w:rStyle w:val="CharSectno"/>
        </w:rPr>
        <w:t>20</w:t>
      </w:r>
      <w:r>
        <w:t>.</w:t>
      </w:r>
      <w:r>
        <w:tab/>
        <w:t>Competence of members of the workforce</w:t>
      </w:r>
      <w:bookmarkEnd w:id="71"/>
      <w:bookmarkEnd w:id="72"/>
    </w:p>
    <w:p>
      <w:pPr>
        <w:pStyle w:val="Subsection"/>
      </w:pPr>
      <w:r>
        <w:tab/>
      </w:r>
      <w:r>
        <w:tab/>
        <w:t>The safety case for a facility</w:t>
      </w:r>
      <w:r>
        <w:rPr>
          <w:i/>
          <w:iCs/>
        </w:rPr>
        <w:t xml:space="preserve"> </w:t>
      </w:r>
      <w:r>
        <w:t xml:space="preserve">must describe the means by which the operator of the facility will ensure that each member of the workforce at the facility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facility;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73" w:name="_Toc472951340"/>
      <w:bookmarkStart w:id="74" w:name="_Toc471992086"/>
      <w:r>
        <w:rPr>
          <w:rStyle w:val="CharSectno"/>
        </w:rPr>
        <w:t>21</w:t>
      </w:r>
      <w:r>
        <w:t>.</w:t>
      </w:r>
      <w:r>
        <w:tab/>
        <w:t>Permit to work system for safe performance of various activities</w:t>
      </w:r>
      <w:bookmarkEnd w:id="73"/>
      <w:bookmarkEnd w:id="74"/>
    </w:p>
    <w:p>
      <w:pPr>
        <w:pStyle w:val="Subsection"/>
      </w:pPr>
      <w:r>
        <w:tab/>
        <w:t>(1)</w:t>
      </w:r>
      <w:r>
        <w:tab/>
        <w:t>The safety case for a facility must provide for the operator of the facility to establish and maintain, in accordance with subregulation (2), a documented system of coordinating and controlling the safe performance of all work activities of members of the workforce at the facility</w:t>
      </w:r>
      <w:r>
        <w:rPr>
          <w:i/>
          <w:iCs/>
        </w:rPr>
        <w:t xml:space="preserve"> </w:t>
      </w:r>
      <w:r>
        <w:t xml:space="preserve">including in particular — </w:t>
      </w:r>
    </w:p>
    <w:p>
      <w:pPr>
        <w:pStyle w:val="Indenta"/>
      </w:pPr>
      <w:r>
        <w:tab/>
        <w:t>(a)</w:t>
      </w:r>
      <w:r>
        <w:tab/>
        <w:t>welding and other hot work; and</w:t>
      </w:r>
    </w:p>
    <w:p>
      <w:pPr>
        <w:pStyle w:val="Indenta"/>
      </w:pPr>
      <w:r>
        <w:tab/>
        <w:t>(b)</w:t>
      </w:r>
      <w:r>
        <w:tab/>
        <w:t>cold work (including physical isolation); and</w:t>
      </w:r>
    </w:p>
    <w:p>
      <w:pPr>
        <w:pStyle w:val="Indenta"/>
      </w:pPr>
      <w:r>
        <w:tab/>
        <w:t>(c)</w:t>
      </w:r>
      <w:r>
        <w:tab/>
        <w:t>electrical work (including electrical isolation); and</w:t>
      </w:r>
    </w:p>
    <w:p>
      <w:pPr>
        <w:pStyle w:val="Indenta"/>
      </w:pPr>
      <w:r>
        <w:tab/>
        <w:t>(d)</w:t>
      </w:r>
      <w:r>
        <w:tab/>
        <w:t>entry into, and working in a confined space; and</w:t>
      </w:r>
    </w:p>
    <w:p>
      <w:pPr>
        <w:pStyle w:val="Indenta"/>
      </w:pPr>
      <w:r>
        <w:tab/>
        <w:t>(e)</w:t>
      </w:r>
      <w:r>
        <w:tab/>
        <w:t>procedures for working over water; and</w:t>
      </w:r>
    </w:p>
    <w:p>
      <w:pPr>
        <w:pStyle w:val="Indenta"/>
      </w:pPr>
      <w:r>
        <w:tab/>
        <w:t>(f)</w:t>
      </w:r>
      <w:r>
        <w:tab/>
        <w:t>diving operations.</w:t>
      </w:r>
    </w:p>
    <w:p>
      <w:pPr>
        <w:pStyle w:val="Subsection"/>
      </w:pPr>
      <w:r>
        <w:tab/>
        <w:t>(2)</w:t>
      </w:r>
      <w:r>
        <w:tab/>
        <w:t xml:space="preserve">In subregulation (1) — </w:t>
      </w:r>
    </w:p>
    <w:p>
      <w:pPr>
        <w:pStyle w:val="Defstart"/>
      </w:pPr>
      <w:r>
        <w:rPr>
          <w:b/>
        </w:rPr>
        <w:tab/>
      </w:r>
      <w:r>
        <w:rPr>
          <w:rStyle w:val="CharDefText"/>
        </w:rPr>
        <w:t>confined space</w:t>
      </w:r>
      <w:r>
        <w:t xml:space="preserve"> means an enclosed, or partially enclosed, space that — </w:t>
      </w:r>
    </w:p>
    <w:p>
      <w:pPr>
        <w:pStyle w:val="Defpara"/>
      </w:pPr>
      <w:r>
        <w:tab/>
        <w:t>(a)</w:t>
      </w:r>
      <w:r>
        <w:tab/>
        <w:t>is not used or intended for use as a regular workplace; and</w:t>
      </w:r>
    </w:p>
    <w:p>
      <w:pPr>
        <w:pStyle w:val="Defpara"/>
      </w:pPr>
      <w:r>
        <w:tab/>
        <w:t>(b)</w:t>
      </w:r>
      <w:r>
        <w:tab/>
        <w:t>has restricted means of entry and exit; and</w:t>
      </w:r>
    </w:p>
    <w:p>
      <w:pPr>
        <w:pStyle w:val="Defpara"/>
      </w:pPr>
      <w:r>
        <w:tab/>
        <w:t>(c)</w:t>
      </w:r>
      <w:r>
        <w:tab/>
        <w:t>has, or may have, inadequate ventilation, contaminated atmosphere or oxygen deficiency; and</w:t>
      </w:r>
    </w:p>
    <w:p>
      <w:pPr>
        <w:pStyle w:val="Defpara"/>
      </w:pPr>
      <w:r>
        <w:tab/>
        <w:t>(d)</w:t>
      </w:r>
      <w:r>
        <w:tab/>
        <w:t>is at atmospheric pressure when occupied.</w:t>
      </w:r>
    </w:p>
    <w:p>
      <w:pPr>
        <w:pStyle w:val="Subsection"/>
      </w:pPr>
      <w:r>
        <w:tab/>
        <w:t>(3)</w:t>
      </w:r>
      <w:r>
        <w:tab/>
        <w:t xml:space="preserve">The system must — </w:t>
      </w:r>
    </w:p>
    <w:p>
      <w:pPr>
        <w:pStyle w:val="Indenta"/>
      </w:pPr>
      <w:r>
        <w:tab/>
        <w:t>(a)</w:t>
      </w:r>
      <w:r>
        <w:tab/>
        <w:t>form part of the safety management system described in the safety case in force for the facility; and</w:t>
      </w:r>
    </w:p>
    <w:p>
      <w:pPr>
        <w:pStyle w:val="Indenta"/>
      </w:pPr>
      <w:r>
        <w:tab/>
        <w:t>(b)</w:t>
      </w:r>
      <w:r>
        <w:tab/>
        <w:t>identify the persons having responsibility to authorise and supervise work; and</w:t>
      </w:r>
    </w:p>
    <w:p>
      <w:pPr>
        <w:pStyle w:val="Indenta"/>
      </w:pPr>
      <w:r>
        <w:tab/>
        <w:t>(c)</w:t>
      </w:r>
      <w:r>
        <w:tab/>
        <w:t>ensure that members of the workforce are competent in the application of the permit to work system.</w:t>
      </w:r>
    </w:p>
    <w:p>
      <w:pPr>
        <w:pStyle w:val="Heading5"/>
      </w:pPr>
      <w:bookmarkStart w:id="75" w:name="_Toc472951341"/>
      <w:bookmarkStart w:id="76" w:name="_Toc471992087"/>
      <w:r>
        <w:rPr>
          <w:rStyle w:val="CharSectno"/>
        </w:rPr>
        <w:t>22</w:t>
      </w:r>
      <w:r>
        <w:t>.</w:t>
      </w:r>
      <w:r>
        <w:tab/>
        <w:t>Involvement of members of the workforce</w:t>
      </w:r>
      <w:bookmarkEnd w:id="75"/>
      <w:bookmarkEnd w:id="76"/>
    </w:p>
    <w:p>
      <w:pPr>
        <w:pStyle w:val="Subsection"/>
      </w:pPr>
      <w:r>
        <w:tab/>
        <w:t>(1)</w:t>
      </w:r>
      <w:r>
        <w:tab/>
        <w:t xml:space="preserve">The operator of a facility must demonstrate to the Minister, to the reasonable satisfaction of the Minister, that — </w:t>
      </w:r>
    </w:p>
    <w:p>
      <w:pPr>
        <w:pStyle w:val="Indenta"/>
      </w:pPr>
      <w:r>
        <w:tab/>
        <w:t>(a)</w:t>
      </w:r>
      <w:r>
        <w:tab/>
        <w:t>in the development or revision of the safety case for the facility,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at the facility.</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working, or likely to be working, at the relevant facility.</w:t>
      </w:r>
    </w:p>
    <w:p>
      <w:pPr>
        <w:pStyle w:val="Subsection"/>
      </w:pPr>
      <w:r>
        <w:tab/>
        <w:t>(3)</w:t>
      </w:r>
      <w:r>
        <w:tab/>
        <w:t>A demonstration for the purposes of subregulation (1) must be supported by adequate documentation.</w:t>
      </w:r>
    </w:p>
    <w:p>
      <w:pPr>
        <w:pStyle w:val="Footnotesection"/>
      </w:pPr>
      <w:r>
        <w:tab/>
        <w:t>[Regulation 22 amended</w:t>
      </w:r>
      <w:del w:id="77" w:author="Master Repository Process" w:date="2021-09-11T16:00:00Z">
        <w:r>
          <w:delText xml:space="preserve"> in</w:delText>
        </w:r>
      </w:del>
      <w:ins w:id="78" w:author="Master Repository Process" w:date="2021-09-11T16:00:00Z">
        <w:r>
          <w:t>:</w:t>
        </w:r>
      </w:ins>
      <w:r>
        <w:t xml:space="preserve"> Gazette 30 Dec 2011 p. 5549.]</w:t>
      </w:r>
    </w:p>
    <w:p>
      <w:pPr>
        <w:pStyle w:val="Heading5"/>
      </w:pPr>
      <w:bookmarkStart w:id="79" w:name="_Toc472951342"/>
      <w:bookmarkStart w:id="80" w:name="_Toc471992088"/>
      <w:r>
        <w:rPr>
          <w:rStyle w:val="CharSectno"/>
        </w:rPr>
        <w:t>23</w:t>
      </w:r>
      <w:r>
        <w:t>.</w:t>
      </w:r>
      <w:r>
        <w:tab/>
        <w:t>Adequacy of design etc.</w:t>
      </w:r>
      <w:bookmarkEnd w:id="79"/>
      <w:bookmarkEnd w:id="80"/>
    </w:p>
    <w:p>
      <w:pPr>
        <w:pStyle w:val="Subsection"/>
      </w:pPr>
      <w:r>
        <w:tab/>
        <w:t>(1)</w:t>
      </w:r>
      <w:r>
        <w:tab/>
        <w:t>The safety case for a facility must describe the means by which the operator of the facility will ensure the adequacy of such of the design, construction, installation, modification or maintenance of the facility as are relevant to the activities that will, or are likely to, take place at, or in connection with, the facility.</w:t>
      </w:r>
    </w:p>
    <w:p>
      <w:pPr>
        <w:pStyle w:val="Subsection"/>
      </w:pPr>
      <w:r>
        <w:tab/>
        <w:t>(2)</w:t>
      </w:r>
      <w:r>
        <w:tab/>
        <w:t xml:space="preserve">Without limiting subregulation (1), the safety case for a facility must describe how each of the following matters is provided for — </w:t>
      </w:r>
    </w:p>
    <w:p>
      <w:pPr>
        <w:pStyle w:val="Indenta"/>
      </w:pPr>
      <w:r>
        <w:tab/>
        <w:t>(a)</w:t>
      </w:r>
      <w:r>
        <w:tab/>
        <w:t xml:space="preserve">adequate means of inventory isolation and pressure relief in the event of an emergency; </w:t>
      </w:r>
    </w:p>
    <w:p>
      <w:pPr>
        <w:pStyle w:val="Indenta"/>
      </w:pPr>
      <w:r>
        <w:tab/>
        <w:t>(b)</w:t>
      </w:r>
      <w:r>
        <w:tab/>
        <w:t xml:space="preserve">adequate means of gaining access for servicing and maintenance of the facility and machinery and other equipment at the facility; </w:t>
      </w:r>
    </w:p>
    <w:p>
      <w:pPr>
        <w:pStyle w:val="Indenta"/>
      </w:pPr>
      <w:r>
        <w:tab/>
        <w:t>(c)</w:t>
      </w:r>
      <w:r>
        <w:tab/>
        <w:t xml:space="preserve">adequate means of maintaining the structural integrity of a facility; </w:t>
      </w:r>
    </w:p>
    <w:p>
      <w:pPr>
        <w:pStyle w:val="Indenta"/>
      </w:pPr>
      <w:r>
        <w:tab/>
        <w:t>(d)</w:t>
      </w:r>
      <w:r>
        <w:tab/>
        <w:t>implementation of the technical and other control measures identified as a result of the formal safety assessment.</w:t>
      </w:r>
    </w:p>
    <w:p>
      <w:pPr>
        <w:pStyle w:val="Heading5"/>
      </w:pPr>
      <w:bookmarkStart w:id="81" w:name="_Toc472951343"/>
      <w:bookmarkStart w:id="82" w:name="_Toc471992089"/>
      <w:r>
        <w:rPr>
          <w:rStyle w:val="CharSectno"/>
        </w:rPr>
        <w:t>24</w:t>
      </w:r>
      <w:r>
        <w:t>.</w:t>
      </w:r>
      <w:r>
        <w:tab/>
        <w:t>Medical and pharmaceutical supplies and services</w:t>
      </w:r>
      <w:bookmarkEnd w:id="81"/>
      <w:bookmarkEnd w:id="82"/>
    </w:p>
    <w:p>
      <w:pPr>
        <w:pStyle w:val="Subsection"/>
      </w:pPr>
      <w:r>
        <w:tab/>
      </w:r>
      <w:r>
        <w:tab/>
        <w:t>The safety case for a facility must specify the medical and pharmaceutical supplies and services, sufficient for an emergency situation, that must be maintained at, or in respect of, the facility.</w:t>
      </w:r>
    </w:p>
    <w:p>
      <w:pPr>
        <w:pStyle w:val="Heading5"/>
      </w:pPr>
      <w:bookmarkStart w:id="83" w:name="_Toc472951344"/>
      <w:bookmarkStart w:id="84" w:name="_Toc471992090"/>
      <w:r>
        <w:rPr>
          <w:rStyle w:val="CharSectno"/>
        </w:rPr>
        <w:t>25</w:t>
      </w:r>
      <w:r>
        <w:t>.</w:t>
      </w:r>
      <w:r>
        <w:tab/>
        <w:t>Machinery and equipment</w:t>
      </w:r>
      <w:bookmarkEnd w:id="83"/>
      <w:bookmarkEnd w:id="84"/>
    </w:p>
    <w:p>
      <w:pPr>
        <w:pStyle w:val="Subsection"/>
      </w:pPr>
      <w:r>
        <w:tab/>
        <w:t>(1)</w:t>
      </w:r>
      <w:r>
        <w:tab/>
        <w:t>The safety case for a facility must specify the equipment required at the facility (including process equipment, machinery and electrical and instrumentation systems) that relates to, or may affect, the safety or health of persons at the facility.</w:t>
      </w:r>
    </w:p>
    <w:p>
      <w:pPr>
        <w:pStyle w:val="Subsection"/>
      </w:pPr>
      <w:r>
        <w:tab/>
        <w:t>(2)</w:t>
      </w:r>
      <w:r>
        <w:tab/>
        <w:t xml:space="preserve">Without limiting subregulation (1), the safety case for a facility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85" w:name="_Toc472951345"/>
      <w:bookmarkStart w:id="86" w:name="_Toc471992091"/>
      <w:r>
        <w:rPr>
          <w:rStyle w:val="CharSectno"/>
        </w:rPr>
        <w:t>26</w:t>
      </w:r>
      <w:r>
        <w:t>.</w:t>
      </w:r>
      <w:r>
        <w:tab/>
        <w:t>Drugs and intoxicants</w:t>
      </w:r>
      <w:bookmarkEnd w:id="85"/>
      <w:bookmarkEnd w:id="86"/>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 xml:space="preserve">Customs (Prohibited Exports) Regulations 1958 </w:t>
      </w:r>
      <w:r>
        <w:t>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w:t>
      </w:r>
      <w:ins w:id="87" w:author="Master Repository Process" w:date="2021-09-11T16:00:00Z">
        <w:r>
          <w:rPr>
            <w:i/>
          </w:rPr>
          <w:t xml:space="preserve">(Miscellaneous Provisions) </w:t>
        </w:r>
      </w:ins>
      <w:r>
        <w:rPr>
          <w:i/>
        </w:rPr>
        <w:t xml:space="preserve">Act 1911 </w:t>
      </w:r>
      <w:r>
        <w:t>section 3(1).</w:t>
      </w:r>
    </w:p>
    <w:p>
      <w:pPr>
        <w:pStyle w:val="Subsection"/>
      </w:pPr>
      <w:r>
        <w:tab/>
        <w:t>(2)</w:t>
      </w:r>
      <w:r>
        <w:tab/>
        <w:t>The safety case for a facility</w:t>
      </w:r>
      <w:r>
        <w:rPr>
          <w:i/>
          <w:iCs/>
        </w:rPr>
        <w:t xml:space="preserve"> </w:t>
      </w:r>
      <w:r>
        <w:t xml:space="preserve">must describe the means by which the operator of the facility will ensure that there is in place, or will be put in place, a method of — </w:t>
      </w:r>
    </w:p>
    <w:p>
      <w:pPr>
        <w:pStyle w:val="Indenta"/>
      </w:pPr>
      <w:r>
        <w:tab/>
        <w:t>(a)</w:t>
      </w:r>
      <w:r>
        <w:tab/>
        <w:t>securing, supplying, and monitoring the use of, at the facility, drugs that have a therapeutic use; and</w:t>
      </w:r>
    </w:p>
    <w:p>
      <w:pPr>
        <w:pStyle w:val="Indenta"/>
      </w:pPr>
      <w:r>
        <w:tab/>
        <w:t>(b)</w:t>
      </w:r>
      <w:r>
        <w:tab/>
        <w:t xml:space="preserve">preventing the use, at the facility, of — </w:t>
      </w:r>
    </w:p>
    <w:p>
      <w:pPr>
        <w:pStyle w:val="Indenti"/>
      </w:pPr>
      <w:r>
        <w:tab/>
        <w:t>(i)</w:t>
      </w:r>
      <w:r>
        <w:tab/>
        <w:t>controlled substances (other than drugs that have a therapeutic use); and</w:t>
      </w:r>
    </w:p>
    <w:p>
      <w:pPr>
        <w:pStyle w:val="Indenti"/>
      </w:pPr>
      <w:r>
        <w:tab/>
        <w:t>(ii)</w:t>
      </w:r>
      <w:r>
        <w:tab/>
        <w:t>intoxicants.</w:t>
      </w:r>
    </w:p>
    <w:p>
      <w:pPr>
        <w:pStyle w:val="Footnotesection"/>
        <w:rPr>
          <w:ins w:id="88" w:author="Master Repository Process" w:date="2021-09-11T16:00:00Z"/>
        </w:rPr>
      </w:pPr>
      <w:ins w:id="89" w:author="Master Repository Process" w:date="2021-09-11T16:00:00Z">
        <w:r>
          <w:tab/>
          <w:t>[Regulation 26 amended: Gazette 10 Jan 2017 p. 215.]</w:t>
        </w:r>
      </w:ins>
    </w:p>
    <w:p>
      <w:pPr>
        <w:pStyle w:val="Heading4"/>
      </w:pPr>
      <w:bookmarkStart w:id="90" w:name="_Toc471992092"/>
      <w:bookmarkStart w:id="91" w:name="_Toc472951346"/>
      <w:r>
        <w:t>Subdivision 3 — Emergencies</w:t>
      </w:r>
      <w:bookmarkEnd w:id="90"/>
      <w:bookmarkEnd w:id="91"/>
    </w:p>
    <w:p>
      <w:pPr>
        <w:pStyle w:val="Heading5"/>
      </w:pPr>
      <w:bookmarkStart w:id="92" w:name="_Toc472951347"/>
      <w:bookmarkStart w:id="93" w:name="_Toc471992093"/>
      <w:r>
        <w:rPr>
          <w:rStyle w:val="CharSectno"/>
        </w:rPr>
        <w:t>27</w:t>
      </w:r>
      <w:r>
        <w:t>.</w:t>
      </w:r>
      <w:r>
        <w:tab/>
        <w:t>Evacuation, escape and rescue analysis</w:t>
      </w:r>
      <w:bookmarkEnd w:id="92"/>
      <w:bookmarkEnd w:id="93"/>
    </w:p>
    <w:p>
      <w:pPr>
        <w:pStyle w:val="Subsection"/>
      </w:pPr>
      <w:r>
        <w:tab/>
        <w:t>(1)</w:t>
      </w:r>
      <w:r>
        <w:tab/>
        <w:t>The safety case for a facility</w:t>
      </w:r>
      <w:r>
        <w:rPr>
          <w:i/>
          <w:iCs/>
        </w:rPr>
        <w:t xml:space="preserve"> </w:t>
      </w:r>
      <w:r>
        <w:t>must contain a detailed description of an evacuation, escape and rescue analysis.</w:t>
      </w:r>
    </w:p>
    <w:p>
      <w:pPr>
        <w:pStyle w:val="Subsection"/>
      </w:pPr>
      <w:r>
        <w:tab/>
        <w:t>(2)</w:t>
      </w:r>
      <w:r>
        <w:tab/>
        <w:t xml:space="preserve">The description of the evacuation, escape and rescue analysis in a safety case for a facility must — </w:t>
      </w:r>
    </w:p>
    <w:p>
      <w:pPr>
        <w:pStyle w:val="Indenta"/>
      </w:pPr>
      <w:r>
        <w:tab/>
        <w:t>(a)</w:t>
      </w:r>
      <w:r>
        <w:tab/>
        <w:t>identify the types of emergency that could arise at the facility; and</w:t>
      </w:r>
    </w:p>
    <w:p>
      <w:pPr>
        <w:pStyle w:val="Indenta"/>
      </w:pPr>
      <w:r>
        <w:tab/>
        <w:t>(b)</w:t>
      </w:r>
      <w:r>
        <w:tab/>
        <w:t>consider a range of routes for evacuation and escape of persons at the facility in the event of an emergency; and</w:t>
      </w:r>
    </w:p>
    <w:p>
      <w:pPr>
        <w:pStyle w:val="Indenta"/>
      </w:pPr>
      <w:r>
        <w:tab/>
        <w:t>(c)</w:t>
      </w:r>
      <w:r>
        <w:tab/>
        <w:t>consider alternative routes for evacuation and escape if a primary route is not freely passable; and</w:t>
      </w:r>
    </w:p>
    <w:p>
      <w:pPr>
        <w:pStyle w:val="Indenta"/>
      </w:pPr>
      <w:r>
        <w:tab/>
        <w:t>(d)</w:t>
      </w:r>
      <w:r>
        <w:tab/>
        <w:t>consider different possible procedures for managing evacuation, escape and rescue in the event of an emergency; and</w:t>
      </w:r>
    </w:p>
    <w:p>
      <w:pPr>
        <w:pStyle w:val="Indenta"/>
      </w:pPr>
      <w:r>
        <w:tab/>
        <w:t>(e)</w:t>
      </w:r>
      <w:r>
        <w:tab/>
        <w:t>consider a range of means of, and equipment for, evacuation, escape and rescue; and</w:t>
      </w:r>
    </w:p>
    <w:p>
      <w:pPr>
        <w:pStyle w:val="Indenta"/>
      </w:pPr>
      <w:r>
        <w:tab/>
        <w:t>(f)</w:t>
      </w:r>
      <w:r>
        <w:tab/>
        <w:t>consider a range of amenities and means of emergency communication to be provided in a temporary refuge; and</w:t>
      </w:r>
    </w:p>
    <w:p>
      <w:pPr>
        <w:pStyle w:val="Indenta"/>
      </w:pPr>
      <w:r>
        <w:tab/>
        <w:t>(g)</w:t>
      </w:r>
      <w:r>
        <w:tab/>
        <w:t xml:space="preserve">consider a range of life saving equipment, including — </w:t>
      </w:r>
    </w:p>
    <w:p>
      <w:pPr>
        <w:pStyle w:val="Indenti"/>
      </w:pPr>
      <w:r>
        <w:tab/>
        <w:t>(i)</w:t>
      </w:r>
      <w:r>
        <w:tab/>
        <w:t>life rafts to accommodate safely the maximum number of persons that are likely to be at the facility at any time; and</w:t>
      </w:r>
    </w:p>
    <w:p>
      <w:pPr>
        <w:pStyle w:val="Indenti"/>
      </w:pPr>
      <w:r>
        <w:tab/>
        <w:t>(ii)</w:t>
      </w:r>
      <w:r>
        <w:tab/>
        <w:t>equipment to enable that number of persons to obtain access to the life rafts after launching and deployment; and</w:t>
      </w:r>
    </w:p>
    <w:p>
      <w:pPr>
        <w:pStyle w:val="Indenti"/>
      </w:pPr>
      <w:r>
        <w:tab/>
        <w:t>(iii)</w:t>
      </w:r>
      <w:r>
        <w:tab/>
        <w:t>in the case of a floating facility, suitable equipment to provide a float</w:t>
      </w:r>
      <w:r>
        <w:noBreakHyphen/>
        <w:t xml:space="preserve">free capability and a means of launching; </w:t>
      </w:r>
    </w:p>
    <w:p>
      <w:pPr>
        <w:pStyle w:val="Indenta"/>
      </w:pPr>
      <w:r>
        <w:tab/>
      </w:r>
      <w:r>
        <w:tab/>
        <w:t>and</w:t>
      </w:r>
    </w:p>
    <w:p>
      <w:pPr>
        <w:pStyle w:val="Indenta"/>
      </w:pPr>
      <w:r>
        <w:tab/>
        <w:t>(h)</w:t>
      </w:r>
      <w:r>
        <w:tab/>
        <w:t>identify, as a result of the above considerations, the technical and other control measures necessary to reduce the risks associated with emergencies to a level that is as low as is reasonably practicable.</w:t>
      </w:r>
    </w:p>
    <w:p>
      <w:pPr>
        <w:pStyle w:val="Heading5"/>
      </w:pPr>
      <w:bookmarkStart w:id="94" w:name="_Toc472951348"/>
      <w:bookmarkStart w:id="95" w:name="_Toc471992094"/>
      <w:r>
        <w:rPr>
          <w:rStyle w:val="CharSectno"/>
        </w:rPr>
        <w:t>28</w:t>
      </w:r>
      <w:r>
        <w:t>.</w:t>
      </w:r>
      <w:r>
        <w:tab/>
        <w:t>Fire and explosion risk analysis</w:t>
      </w:r>
      <w:bookmarkEnd w:id="94"/>
      <w:bookmarkEnd w:id="95"/>
    </w:p>
    <w:p>
      <w:pPr>
        <w:pStyle w:val="Subsection"/>
      </w:pPr>
      <w:r>
        <w:tab/>
        <w:t>(1)</w:t>
      </w:r>
      <w:r>
        <w:tab/>
        <w:t>The safety case for a facility must contain a detailed description of a fire and explosion risk analysis.</w:t>
      </w:r>
    </w:p>
    <w:p>
      <w:pPr>
        <w:pStyle w:val="Subsection"/>
      </w:pPr>
      <w:r>
        <w:tab/>
        <w:t>(2)</w:t>
      </w:r>
      <w:r>
        <w:tab/>
        <w:t xml:space="preserve">The description of a fire and explosion risk analysis in a safety case for a facility must — </w:t>
      </w:r>
    </w:p>
    <w:p>
      <w:pPr>
        <w:pStyle w:val="Indenta"/>
      </w:pPr>
      <w:r>
        <w:tab/>
        <w:t>(a)</w:t>
      </w:r>
      <w:r>
        <w:tab/>
        <w:t>identify the types of fires and explosions that could occur at the facility;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facility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t>(e)</w:t>
      </w:r>
      <w:r>
        <w:tab/>
        <w:t>consider a range of means of isolating and safely storing hazardous substances, such as fuel, explosives and chemicals, that are used or stored at the facility;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96" w:name="_Toc472951349"/>
      <w:bookmarkStart w:id="97" w:name="_Toc471992095"/>
      <w:r>
        <w:rPr>
          <w:rStyle w:val="CharSectno"/>
        </w:rPr>
        <w:t>29</w:t>
      </w:r>
      <w:r>
        <w:t>.</w:t>
      </w:r>
      <w:r>
        <w:tab/>
        <w:t>Emergency communications systems</w:t>
      </w:r>
      <w:bookmarkEnd w:id="96"/>
      <w:bookmarkEnd w:id="97"/>
    </w:p>
    <w:p>
      <w:pPr>
        <w:pStyle w:val="Subsection"/>
      </w:pPr>
      <w:r>
        <w:tab/>
        <w:t>(1)</w:t>
      </w:r>
      <w:r>
        <w:tab/>
        <w:t xml:space="preserve">The safety case for a facility must provide for communications systems that, in the event of an emergency in connection with the facility, are adequate for communication — </w:t>
      </w:r>
    </w:p>
    <w:p>
      <w:pPr>
        <w:pStyle w:val="Indenta"/>
      </w:pPr>
      <w:r>
        <w:tab/>
        <w:t>(a)</w:t>
      </w:r>
      <w:r>
        <w:tab/>
        <w:t>within the facility; and</w:t>
      </w:r>
    </w:p>
    <w:p>
      <w:pPr>
        <w:pStyle w:val="Indenta"/>
      </w:pPr>
      <w:r>
        <w:tab/>
        <w:t>(b)</w:t>
      </w:r>
      <w:r>
        <w:tab/>
        <w:t xml:space="preserve">between the facility and — </w:t>
      </w:r>
    </w:p>
    <w:p>
      <w:pPr>
        <w:pStyle w:val="Indenti"/>
      </w:pPr>
      <w:r>
        <w:tab/>
        <w:t>(i)</w:t>
      </w:r>
      <w:r>
        <w:tab/>
        <w:t>appropriate on</w:t>
      </w:r>
      <w:r>
        <w:noBreakHyphen/>
        <w:t>shore installations; and</w:t>
      </w:r>
    </w:p>
    <w:p>
      <w:pPr>
        <w:pStyle w:val="Indenti"/>
      </w:pPr>
      <w:r>
        <w:tab/>
        <w:t>(ii)</w:t>
      </w:r>
      <w:r>
        <w:tab/>
        <w:t xml:space="preserve">appropriate vessels and aircraft; and </w:t>
      </w:r>
    </w:p>
    <w:p>
      <w:pPr>
        <w:pStyle w:val="Indenti"/>
      </w:pPr>
      <w:r>
        <w:tab/>
        <w:t>(iii)</w:t>
      </w:r>
      <w:r>
        <w:tab/>
        <w:t>other appropriate facilities.</w:t>
      </w:r>
    </w:p>
    <w:p>
      <w:pPr>
        <w:pStyle w:val="Subsection"/>
      </w:pPr>
      <w:r>
        <w:tab/>
        <w:t>(2)</w:t>
      </w:r>
      <w:r>
        <w:tab/>
        <w:t>In particular, the safety case for a facility</w:t>
      </w:r>
      <w:r>
        <w:rPr>
          <w:i/>
          <w:iCs/>
        </w:rPr>
        <w:t xml:space="preserve"> </w:t>
      </w:r>
      <w:r>
        <w:t xml:space="preserve">must provide for the communications systems of the facility to be — </w:t>
      </w:r>
    </w:p>
    <w:p>
      <w:pPr>
        <w:pStyle w:val="Indenta"/>
      </w:pPr>
      <w:r>
        <w:tab/>
        <w:t>(a)</w:t>
      </w:r>
      <w:r>
        <w:tab/>
        <w:t xml:space="preserve">adequate to handle — </w:t>
      </w:r>
    </w:p>
    <w:p>
      <w:pPr>
        <w:pStyle w:val="Indenti"/>
      </w:pPr>
      <w:r>
        <w:tab/>
        <w:t>(i)</w:t>
      </w:r>
      <w:r>
        <w:tab/>
        <w:t>a likely emergency at or relating to the facility; and</w:t>
      </w:r>
    </w:p>
    <w:p>
      <w:pPr>
        <w:pStyle w:val="Indenti"/>
      </w:pPr>
      <w:r>
        <w:tab/>
        <w:t>(ii)</w:t>
      </w:r>
      <w:r>
        <w:tab/>
        <w:t xml:space="preserve">the operation requirements of the facility; </w:t>
      </w:r>
    </w:p>
    <w:p>
      <w:pPr>
        <w:pStyle w:val="Indenta"/>
      </w:pPr>
      <w:r>
        <w:tab/>
      </w:r>
      <w:r>
        <w:tab/>
        <w:t>and</w:t>
      </w:r>
    </w:p>
    <w:p>
      <w:pPr>
        <w:pStyle w:val="Indenta"/>
      </w:pPr>
      <w:r>
        <w:tab/>
        <w:t>(b)</w:t>
      </w:r>
      <w:r>
        <w:tab/>
        <w:t>protected so as to be capable of operation in an emergency to the extent specified by the formal safety assessment for the facility.</w:t>
      </w:r>
    </w:p>
    <w:p>
      <w:pPr>
        <w:pStyle w:val="Heading5"/>
      </w:pPr>
      <w:bookmarkStart w:id="98" w:name="_Toc472951350"/>
      <w:bookmarkStart w:id="99" w:name="_Toc471992096"/>
      <w:r>
        <w:rPr>
          <w:rStyle w:val="CharSectno"/>
        </w:rPr>
        <w:t>30</w:t>
      </w:r>
      <w:r>
        <w:t>.</w:t>
      </w:r>
      <w:r>
        <w:tab/>
        <w:t>Control systems</w:t>
      </w:r>
      <w:bookmarkEnd w:id="98"/>
      <w:bookmarkEnd w:id="99"/>
    </w:p>
    <w:p>
      <w:pPr>
        <w:pStyle w:val="Subsection"/>
      </w:pPr>
      <w:r>
        <w:tab/>
      </w:r>
      <w:r>
        <w:tab/>
        <w:t>The safety case for a facility</w:t>
      </w:r>
      <w:r>
        <w:rPr>
          <w:i/>
          <w:iCs/>
        </w:rPr>
        <w:t xml:space="preserve"> </w:t>
      </w:r>
      <w:r>
        <w:t xml:space="preserve">must make adequate provision for the facility in the event of an emergency, in respect of — </w:t>
      </w:r>
    </w:p>
    <w:p>
      <w:pPr>
        <w:pStyle w:val="Indenta"/>
      </w:pPr>
      <w:r>
        <w:tab/>
        <w:t>(a)</w:t>
      </w:r>
      <w:r>
        <w:tab/>
        <w:t>back</w:t>
      </w:r>
      <w:r>
        <w:noBreakHyphen/>
        <w:t>up power supply; and</w:t>
      </w:r>
    </w:p>
    <w:p>
      <w:pPr>
        <w:pStyle w:val="Indenta"/>
      </w:pPr>
      <w:r>
        <w:tab/>
        <w:t>(b)</w:t>
      </w:r>
      <w:r>
        <w:tab/>
        <w:t>lighting; and</w:t>
      </w:r>
    </w:p>
    <w:p>
      <w:pPr>
        <w:pStyle w:val="Indenta"/>
      </w:pPr>
      <w:r>
        <w:tab/>
        <w:t>(c)</w:t>
      </w:r>
      <w:r>
        <w:tab/>
        <w:t>alarm systems; and</w:t>
      </w:r>
    </w:p>
    <w:p>
      <w:pPr>
        <w:pStyle w:val="Indenta"/>
      </w:pPr>
      <w:r>
        <w:tab/>
        <w:t>(d)</w:t>
      </w:r>
      <w:r>
        <w:tab/>
        <w:t>ballast control; and</w:t>
      </w:r>
    </w:p>
    <w:p>
      <w:pPr>
        <w:pStyle w:val="Indenta"/>
      </w:pPr>
      <w:r>
        <w:tab/>
        <w:t>(e)</w:t>
      </w:r>
      <w:r>
        <w:tab/>
        <w:t>emergency shut</w:t>
      </w:r>
      <w:r>
        <w:noBreakHyphen/>
        <w:t>down systems.</w:t>
      </w:r>
    </w:p>
    <w:p>
      <w:pPr>
        <w:pStyle w:val="Heading5"/>
      </w:pPr>
      <w:bookmarkStart w:id="100" w:name="_Toc472951351"/>
      <w:bookmarkStart w:id="101" w:name="_Toc471992097"/>
      <w:r>
        <w:rPr>
          <w:rStyle w:val="CharSectno"/>
        </w:rPr>
        <w:t>31</w:t>
      </w:r>
      <w:r>
        <w:t>.</w:t>
      </w:r>
      <w:r>
        <w:tab/>
        <w:t>Emergency preparedness</w:t>
      </w:r>
      <w:bookmarkEnd w:id="100"/>
      <w:bookmarkEnd w:id="101"/>
    </w:p>
    <w:p>
      <w:pPr>
        <w:pStyle w:val="Subsection"/>
      </w:pPr>
      <w:r>
        <w:tab/>
        <w:t>(1)</w:t>
      </w:r>
      <w:r>
        <w:tab/>
        <w:t xml:space="preserve">The safety case for a facility must — </w:t>
      </w:r>
    </w:p>
    <w:p>
      <w:pPr>
        <w:pStyle w:val="Indenta"/>
      </w:pPr>
      <w:r>
        <w:tab/>
        <w:t>(a)</w:t>
      </w:r>
      <w:r>
        <w:tab/>
        <w:t>describe a response plan designed to deal with possible emergencies, the risk of which has been identified in the formal safety assessment for the facility; and</w:t>
      </w:r>
    </w:p>
    <w:p>
      <w:pPr>
        <w:pStyle w:val="Indenta"/>
      </w:pPr>
      <w:r>
        <w:tab/>
        <w:t>(b)</w:t>
      </w:r>
      <w:r>
        <w:tab/>
        <w:t>provide for the implementation of that plan.</w:t>
      </w:r>
    </w:p>
    <w:p>
      <w:pPr>
        <w:pStyle w:val="Subsection"/>
      </w:pPr>
      <w:r>
        <w:tab/>
        <w:t>(2)</w:t>
      </w:r>
      <w:r>
        <w:tab/>
        <w:t xml:space="preserve">The plan must — </w:t>
      </w:r>
    </w:p>
    <w:p>
      <w:pPr>
        <w:pStyle w:val="Indenta"/>
      </w:pPr>
      <w:r>
        <w:tab/>
        <w:t>(a)</w:t>
      </w:r>
      <w:r>
        <w:tab/>
        <w:t>specify all reasonably practicable steps to ensure the facility</w:t>
      </w:r>
      <w:r>
        <w:rPr>
          <w:i/>
          <w:iCs/>
        </w:rPr>
        <w:t xml:space="preserve"> </w:t>
      </w:r>
      <w:r>
        <w:t>is safe and without risk to the health of persons likely to be at the facility at the time of the emergency; and</w:t>
      </w:r>
    </w:p>
    <w:p>
      <w:pPr>
        <w:pStyle w:val="Indenta"/>
      </w:pPr>
      <w:r>
        <w:tab/>
        <w:t>(b)</w:t>
      </w:r>
      <w:r>
        <w:tab/>
        <w:t>specify the performance standards that it applies.</w:t>
      </w:r>
    </w:p>
    <w:p>
      <w:pPr>
        <w:pStyle w:val="Subsection"/>
      </w:pPr>
      <w:r>
        <w:tab/>
        <w:t>(3)</w:t>
      </w:r>
      <w:r>
        <w:tab/>
        <w:t xml:space="preserve">The safety case must make adequate provision for — </w:t>
      </w:r>
    </w:p>
    <w:p>
      <w:pPr>
        <w:pStyle w:val="Indenta"/>
      </w:pPr>
      <w:r>
        <w:tab/>
        <w:t>(a)</w:t>
      </w:r>
      <w:r>
        <w:tab/>
        <w:t>escape drill exercises and fire drill exercises by persons at the facility; and</w:t>
      </w:r>
    </w:p>
    <w:p>
      <w:pPr>
        <w:pStyle w:val="Indenta"/>
      </w:pPr>
      <w:r>
        <w:tab/>
        <w:t>(b)</w:t>
      </w:r>
      <w:r>
        <w:tab/>
        <w:t>those exercises to train persons to function in the event of emergency with an adequate degree of knowledge, preparedness and confidence concerning the relevant emergency procedures.</w:t>
      </w:r>
    </w:p>
    <w:p>
      <w:pPr>
        <w:pStyle w:val="Subsection"/>
      </w:pPr>
      <w:r>
        <w:tab/>
        <w:t>(4)</w:t>
      </w:r>
      <w:r>
        <w:tab/>
        <w:t>The safety case for a facility must provide for the operator of the facility to ensure, as far as is reasonably practicable, that escape drill exercises and fire drill exercises are held in accordance with the safety case.</w:t>
      </w:r>
    </w:p>
    <w:p>
      <w:pPr>
        <w:pStyle w:val="Subsection"/>
      </w:pPr>
      <w:r>
        <w:tab/>
        <w:t>(5)</w:t>
      </w:r>
      <w:r>
        <w:tab/>
        <w:t xml:space="preserve">The safety case for a mobile facility must also specify systems that are adequate to — </w:t>
      </w:r>
    </w:p>
    <w:p>
      <w:pPr>
        <w:pStyle w:val="Indenta"/>
      </w:pPr>
      <w:r>
        <w:tab/>
        <w:t>(a)</w:t>
      </w:r>
      <w:r>
        <w:tab/>
        <w:t>shut down or disconnect, in the event of emergency, all operations at the facility that could adversely affect the safety or health of persons at the facility; and</w:t>
      </w:r>
    </w:p>
    <w:p>
      <w:pPr>
        <w:pStyle w:val="Indenta"/>
      </w:pPr>
      <w:r>
        <w:tab/>
        <w:t>(b)</w:t>
      </w:r>
      <w:r>
        <w:tab/>
        <w:t>give appropriate audible and visible warnings of the shutting down or disconnecting of those operations.</w:t>
      </w:r>
    </w:p>
    <w:p>
      <w:pPr>
        <w:pStyle w:val="Heading5"/>
      </w:pPr>
      <w:bookmarkStart w:id="102" w:name="_Toc472951352"/>
      <w:bookmarkStart w:id="103" w:name="_Toc471992098"/>
      <w:r>
        <w:rPr>
          <w:rStyle w:val="CharSectno"/>
        </w:rPr>
        <w:t>32</w:t>
      </w:r>
      <w:r>
        <w:t>.</w:t>
      </w:r>
      <w:r>
        <w:tab/>
        <w:t>Pipelines</w:t>
      </w:r>
      <w:bookmarkEnd w:id="102"/>
      <w:bookmarkEnd w:id="103"/>
    </w:p>
    <w:p>
      <w:pPr>
        <w:pStyle w:val="Subsection"/>
      </w:pPr>
      <w:r>
        <w:tab/>
        <w:t>(1)</w:t>
      </w:r>
      <w:r>
        <w:tab/>
        <w:t xml:space="preserve">The safety case for a facility that is — </w:t>
      </w:r>
    </w:p>
    <w:p>
      <w:pPr>
        <w:pStyle w:val="Indenta"/>
      </w:pPr>
      <w:r>
        <w:tab/>
        <w:t>(a)</w:t>
      </w:r>
      <w:r>
        <w:tab/>
        <w:t xml:space="preserve">connected to one or more operational pipelines; or </w:t>
      </w:r>
    </w:p>
    <w:p>
      <w:pPr>
        <w:pStyle w:val="Indenta"/>
      </w:pPr>
      <w:r>
        <w:tab/>
        <w:t>(b)</w:t>
      </w:r>
      <w:r>
        <w:tab/>
        <w:t>proposed to be connected to one or more operational pipelines,</w:t>
      </w:r>
    </w:p>
    <w:p>
      <w:pPr>
        <w:pStyle w:val="Subsection"/>
      </w:pPr>
      <w:r>
        <w:tab/>
      </w:r>
      <w:r>
        <w:tab/>
        <w:t>must specify adequate procedures for shutting down or isolating, in the event of emergency, each pipeline connected to the facility, so as to stop the flow of hazardous substances through the pipeline.</w:t>
      </w:r>
    </w:p>
    <w:p>
      <w:pPr>
        <w:pStyle w:val="Subsection"/>
      </w:pPr>
      <w:r>
        <w:tab/>
        <w:t>(2)</w:t>
      </w:r>
      <w:r>
        <w:tab/>
        <w:t xml:space="preserve">The procedures specified in the safety case must include — </w:t>
      </w:r>
    </w:p>
    <w:p>
      <w:pPr>
        <w:pStyle w:val="Indenta"/>
      </w:pPr>
      <w:r>
        <w:tab/>
        <w:t>(a)</w:t>
      </w:r>
      <w:r>
        <w:tab/>
        <w:t>effective means of controlling and operating all relevant emergency shut</w:t>
      </w:r>
      <w:r>
        <w:noBreakHyphen/>
        <w:t>down valves for a pipeline; and</w:t>
      </w:r>
    </w:p>
    <w:p>
      <w:pPr>
        <w:pStyle w:val="Indenta"/>
      </w:pPr>
      <w:r>
        <w:tab/>
        <w:t>(b)</w:t>
      </w:r>
      <w:r>
        <w:tab/>
        <w:t>a fail</w:t>
      </w:r>
      <w:r>
        <w:noBreakHyphen/>
        <w:t>safe system of isolating a pipeline in the event of failure of other safety devices for the pipeline.</w:t>
      </w:r>
    </w:p>
    <w:p>
      <w:pPr>
        <w:pStyle w:val="Subsection"/>
      </w:pPr>
      <w:r>
        <w:tab/>
        <w:t>(3)</w:t>
      </w:r>
      <w:r>
        <w:tab/>
        <w:t xml:space="preserve">The safety case for a facility must also specify — </w:t>
      </w:r>
    </w:p>
    <w:p>
      <w:pPr>
        <w:pStyle w:val="Indenta"/>
      </w:pPr>
      <w:r>
        <w:tab/>
        <w:t>(a)</w:t>
      </w:r>
      <w:r>
        <w:tab/>
        <w:t>adequate means of mitigating, in the event of emergency, the risks associated with each pipeline connected to the facility; and</w:t>
      </w:r>
    </w:p>
    <w:p>
      <w:pPr>
        <w:pStyle w:val="Indenta"/>
      </w:pPr>
      <w:r>
        <w:tab/>
        <w:t>(b)</w:t>
      </w:r>
      <w:r>
        <w:tab/>
        <w:t>a frequency of periodic inspection and testing of pipeline emergency shut</w:t>
      </w:r>
      <w:r>
        <w:noBreakHyphen/>
        <w:t>down valves that can reasonably be expected to ensure that they will operate correctly in an emergency.</w:t>
      </w:r>
    </w:p>
    <w:p>
      <w:pPr>
        <w:pStyle w:val="Heading5"/>
      </w:pPr>
      <w:bookmarkStart w:id="104" w:name="_Toc472951353"/>
      <w:bookmarkStart w:id="105" w:name="_Toc471992099"/>
      <w:r>
        <w:rPr>
          <w:rStyle w:val="CharSectno"/>
        </w:rPr>
        <w:t>33</w:t>
      </w:r>
      <w:r>
        <w:t>.</w:t>
      </w:r>
      <w:r>
        <w:tab/>
        <w:t>Vessel and aircraft control</w:t>
      </w:r>
      <w:bookmarkEnd w:id="104"/>
      <w:bookmarkEnd w:id="105"/>
    </w:p>
    <w:p>
      <w:pPr>
        <w:pStyle w:val="Subsection"/>
      </w:pPr>
      <w:r>
        <w:tab/>
        <w:t>(1)</w:t>
      </w:r>
      <w:r>
        <w:tab/>
        <w:t>The safety case for a facility</w:t>
      </w:r>
      <w:r>
        <w:rPr>
          <w:i/>
          <w:iCs/>
        </w:rPr>
        <w:t xml:space="preserve"> </w:t>
      </w:r>
      <w:r>
        <w:t xml:space="preserve">must describe a system, that is implemented or will be implemented, as part of the operation of the facility — </w:t>
      </w:r>
    </w:p>
    <w:p>
      <w:pPr>
        <w:pStyle w:val="Indenta"/>
      </w:pPr>
      <w:r>
        <w:tab/>
        <w:t>(a)</w:t>
      </w:r>
      <w:r>
        <w:tab/>
        <w:t>that ensures, as far as is reasonably practicable, the safe performance of operations that involve vessels or aircraft; and</w:t>
      </w:r>
    </w:p>
    <w:p>
      <w:pPr>
        <w:pStyle w:val="Indenta"/>
      </w:pPr>
      <w:r>
        <w:tab/>
        <w:t>(b)</w:t>
      </w:r>
      <w:r>
        <w:tab/>
        <w:t xml:space="preserve">that is able to meet the emergency response requirements identified in the formal safety assessment in relation to the facility and described in the safety management system for the facility. </w:t>
      </w:r>
    </w:p>
    <w:p>
      <w:pPr>
        <w:pStyle w:val="Subsection"/>
      </w:pPr>
      <w:r>
        <w:tab/>
        <w:t>(2)</w:t>
      </w:r>
      <w:r>
        <w:tab/>
        <w:t xml:space="preserve">Without limiting subregulation (1), the safety case for a facility must contain evidence showing that — </w:t>
      </w:r>
    </w:p>
    <w:p>
      <w:pPr>
        <w:pStyle w:val="Indenta"/>
      </w:pPr>
      <w:r>
        <w:tab/>
        <w:t>(a)</w:t>
      </w:r>
      <w:r>
        <w:tab/>
        <w:t>there are procedures for ensuring the safe operation of vessels and aircraft; and</w:t>
      </w:r>
    </w:p>
    <w:p>
      <w:pPr>
        <w:pStyle w:val="Indenta"/>
      </w:pPr>
      <w:r>
        <w:tab/>
        <w:t>(b)</w:t>
      </w:r>
      <w:r>
        <w:tab/>
        <w:t>the equipment for the safe operation of vessels and aircraft is fit for its function or use.</w:t>
      </w:r>
    </w:p>
    <w:p>
      <w:pPr>
        <w:pStyle w:val="Heading4"/>
      </w:pPr>
      <w:bookmarkStart w:id="106" w:name="_Toc471992100"/>
      <w:bookmarkStart w:id="107" w:name="_Toc472951354"/>
      <w:r>
        <w:t>Subdivision 4 — Record keeping</w:t>
      </w:r>
      <w:bookmarkEnd w:id="106"/>
      <w:bookmarkEnd w:id="107"/>
    </w:p>
    <w:p>
      <w:pPr>
        <w:pStyle w:val="Heading5"/>
      </w:pPr>
      <w:bookmarkStart w:id="108" w:name="_Toc472951355"/>
      <w:bookmarkStart w:id="109" w:name="_Toc471992101"/>
      <w:r>
        <w:rPr>
          <w:rStyle w:val="CharSectno"/>
        </w:rPr>
        <w:t>34</w:t>
      </w:r>
      <w:r>
        <w:t>.</w:t>
      </w:r>
      <w:r>
        <w:tab/>
        <w:t>Arrangements for records</w:t>
      </w:r>
      <w:bookmarkEnd w:id="108"/>
      <w:bookmarkEnd w:id="109"/>
    </w:p>
    <w:p>
      <w:pPr>
        <w:pStyle w:val="Subsection"/>
      </w:pPr>
      <w:r>
        <w:tab/>
        <w:t>(1)</w:t>
      </w:r>
      <w:r>
        <w:tab/>
        <w:t xml:space="preserve">The safety case for a facility must include arrangements for — </w:t>
      </w:r>
    </w:p>
    <w:p>
      <w:pPr>
        <w:pStyle w:val="Indenta"/>
      </w:pPr>
      <w:r>
        <w:tab/>
        <w:t>(a)</w:t>
      </w:r>
      <w:r>
        <w:tab/>
        <w:t xml:space="preserve">making a record of — </w:t>
      </w:r>
    </w:p>
    <w:p>
      <w:pPr>
        <w:pStyle w:val="Indenti"/>
      </w:pPr>
      <w:r>
        <w:tab/>
        <w:t>(i)</w:t>
      </w:r>
      <w:r>
        <w:tab/>
        <w:t>the safety case in force for the facility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clause 71 of Schedule 5 to the Act;</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facility; and</w:t>
      </w:r>
    </w:p>
    <w:p>
      <w:pPr>
        <w:pStyle w:val="Indenti"/>
      </w:pPr>
      <w:r>
        <w:tab/>
        <w:t>(ii)</w:t>
      </w:r>
      <w:r>
        <w:tab/>
        <w:t>in a manner that facilitates their retrieval as soon as practicable.</w:t>
      </w:r>
    </w:p>
    <w:p>
      <w:pPr>
        <w:pStyle w:val="Subsection"/>
      </w:pPr>
      <w:r>
        <w:tab/>
        <w:t>(2)</w:t>
      </w:r>
      <w:r>
        <w:tab/>
        <w:t>A safety case in force for a facility must be kept for 5 years after the date of acceptance of the document by the Minister.</w:t>
      </w:r>
    </w:p>
    <w:p>
      <w:pPr>
        <w:pStyle w:val="Subsection"/>
      </w:pPr>
      <w:r>
        <w:tab/>
        <w:t>(3)</w:t>
      </w:r>
      <w:r>
        <w:tab/>
        <w:t>A written audit report for a safety case must be kept for a period of 5 years after the date of receipt by the operator.</w:t>
      </w:r>
    </w:p>
    <w:p>
      <w:pPr>
        <w:pStyle w:val="Subsection"/>
      </w:pPr>
      <w:r>
        <w:tab/>
        <w:t>(4)</w:t>
      </w:r>
      <w:r>
        <w:tab/>
        <w:t>A copy of each report given to the Minister under clause 71 of Schedule 5 to the Act must be kept for 5 years after the date the report was given to the Minister.</w:t>
      </w:r>
    </w:p>
    <w:p>
      <w:pPr>
        <w:pStyle w:val="Footnotesection"/>
      </w:pPr>
      <w:r>
        <w:tab/>
        <w:t>[Regulation 34 amended</w:t>
      </w:r>
      <w:del w:id="110" w:author="Master Repository Process" w:date="2021-09-11T16:00:00Z">
        <w:r>
          <w:delText xml:space="preserve"> in</w:delText>
        </w:r>
      </w:del>
      <w:ins w:id="111" w:author="Master Repository Process" w:date="2021-09-11T16:00:00Z">
        <w:r>
          <w:t>:</w:t>
        </w:r>
      </w:ins>
      <w:r>
        <w:t xml:space="preserve"> Gazette 30 Dec 2011 p. 5549.]</w:t>
      </w:r>
    </w:p>
    <w:p>
      <w:pPr>
        <w:pStyle w:val="Heading3"/>
      </w:pPr>
      <w:bookmarkStart w:id="112" w:name="_Toc471992102"/>
      <w:bookmarkStart w:id="113" w:name="_Toc472951356"/>
      <w:r>
        <w:rPr>
          <w:rStyle w:val="CharDivNo"/>
        </w:rPr>
        <w:t>Division 3</w:t>
      </w:r>
      <w:r>
        <w:t> — </w:t>
      </w:r>
      <w:r>
        <w:rPr>
          <w:rStyle w:val="CharDivText"/>
        </w:rPr>
        <w:t>Submission and acceptance of safety cases</w:t>
      </w:r>
      <w:bookmarkEnd w:id="112"/>
      <w:bookmarkEnd w:id="113"/>
    </w:p>
    <w:p>
      <w:pPr>
        <w:pStyle w:val="Heading5"/>
      </w:pPr>
      <w:bookmarkStart w:id="114" w:name="_Toc472951357"/>
      <w:bookmarkStart w:id="115" w:name="_Toc471992103"/>
      <w:r>
        <w:rPr>
          <w:rStyle w:val="CharSectno"/>
        </w:rPr>
        <w:t>35</w:t>
      </w:r>
      <w:r>
        <w:t>.</w:t>
      </w:r>
      <w:r>
        <w:tab/>
        <w:t>Safety case to be submitted to Minister</w:t>
      </w:r>
      <w:bookmarkEnd w:id="114"/>
      <w:bookmarkEnd w:id="115"/>
    </w:p>
    <w:p>
      <w:pPr>
        <w:pStyle w:val="Subsection"/>
      </w:pPr>
      <w:r>
        <w:tab/>
        <w:t>(1)</w:t>
      </w:r>
      <w:r>
        <w:tab/>
        <w:t>If the operator of a facility wants to have a safety case accepted for the facility, the operator must submit the safety case to the Minister.</w:t>
      </w:r>
    </w:p>
    <w:p>
      <w:pPr>
        <w:pStyle w:val="Subsection"/>
      </w:pPr>
      <w:r>
        <w:tab/>
        <w:t>(2)</w:t>
      </w:r>
      <w:r>
        <w:tab/>
        <w:t>A safety case may relate to one or more prescribed activities.</w:t>
      </w:r>
    </w:p>
    <w:p>
      <w:pPr>
        <w:pStyle w:val="Subsection"/>
      </w:pPr>
      <w:r>
        <w:tab/>
        <w:t>(3)</w:t>
      </w:r>
      <w:r>
        <w:tab/>
        <w:t>A safety case may relate to more than one facility.</w:t>
      </w:r>
    </w:p>
    <w:p>
      <w:pPr>
        <w:pStyle w:val="Subsection"/>
      </w:pPr>
      <w:r>
        <w:tab/>
        <w:t>(4)</w:t>
      </w:r>
      <w:r>
        <w:tab/>
        <w:t>The operator must not submit a safety case before the operator and the Minister have agreed on the scope of any validation required to be provided in respect of the facility.</w:t>
      </w:r>
    </w:p>
    <w:p>
      <w:pPr>
        <w:pStyle w:val="Footnotesection"/>
      </w:pPr>
      <w:r>
        <w:tab/>
        <w:t>[Regulation 35 amended</w:t>
      </w:r>
      <w:del w:id="116" w:author="Master Repository Process" w:date="2021-09-11T16:00:00Z">
        <w:r>
          <w:delText xml:space="preserve"> in</w:delText>
        </w:r>
      </w:del>
      <w:ins w:id="117" w:author="Master Repository Process" w:date="2021-09-11T16:00:00Z">
        <w:r>
          <w:t>:</w:t>
        </w:r>
      </w:ins>
      <w:r>
        <w:t xml:space="preserve"> Gazette 30 Dec 2011 p. 5549.]</w:t>
      </w:r>
    </w:p>
    <w:p>
      <w:pPr>
        <w:pStyle w:val="Heading5"/>
      </w:pPr>
      <w:bookmarkStart w:id="118" w:name="_Toc472951358"/>
      <w:bookmarkStart w:id="119" w:name="_Toc471992104"/>
      <w:r>
        <w:rPr>
          <w:rStyle w:val="CharSectno"/>
        </w:rPr>
        <w:t>36</w:t>
      </w:r>
      <w:r>
        <w:t>.</w:t>
      </w:r>
      <w:r>
        <w:tab/>
        <w:t>Minister may request more information</w:t>
      </w:r>
      <w:bookmarkEnd w:id="118"/>
      <w:bookmarkEnd w:id="119"/>
    </w:p>
    <w:p>
      <w:pPr>
        <w:pStyle w:val="Subsection"/>
      </w:pPr>
      <w:r>
        <w:tab/>
        <w:t>(1)</w:t>
      </w:r>
      <w:r>
        <w:tab/>
        <w:t>If an operator submits a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Footnotesection"/>
      </w:pPr>
      <w:r>
        <w:tab/>
        <w:t>[Regulation 36 amended</w:t>
      </w:r>
      <w:del w:id="120" w:author="Master Repository Process" w:date="2021-09-11T16:00:00Z">
        <w:r>
          <w:delText xml:space="preserve"> in</w:delText>
        </w:r>
      </w:del>
      <w:ins w:id="121" w:author="Master Repository Process" w:date="2021-09-11T16:00:00Z">
        <w:r>
          <w:t>:</w:t>
        </w:r>
      </w:ins>
      <w:r>
        <w:t xml:space="preserve"> Gazette 30 Dec 2011 p. 5549.]</w:t>
      </w:r>
    </w:p>
    <w:p>
      <w:pPr>
        <w:pStyle w:val="Heading5"/>
      </w:pPr>
      <w:bookmarkStart w:id="122" w:name="_Toc472951359"/>
      <w:bookmarkStart w:id="123" w:name="_Toc471992105"/>
      <w:r>
        <w:rPr>
          <w:rStyle w:val="CharSectno"/>
        </w:rPr>
        <w:t>37</w:t>
      </w:r>
      <w:r>
        <w:t>.</w:t>
      </w:r>
      <w:r>
        <w:tab/>
        <w:t>Acceptance or rejection of a safety case</w:t>
      </w:r>
      <w:bookmarkEnd w:id="122"/>
      <w:bookmarkEnd w:id="123"/>
    </w:p>
    <w:p>
      <w:pPr>
        <w:pStyle w:val="Subsection"/>
      </w:pPr>
      <w:r>
        <w:tab/>
        <w:t>(1)</w:t>
      </w:r>
      <w:r>
        <w:tab/>
        <w:t xml:space="preserve">The Minister must accept a safety case if — </w:t>
      </w:r>
    </w:p>
    <w:p>
      <w:pPr>
        <w:pStyle w:val="Indenta"/>
      </w:pPr>
      <w:r>
        <w:tab/>
        <w:t>(a)</w:t>
      </w:r>
      <w:r>
        <w:tab/>
        <w:t>the safety case is appropriate to the facility and to the activities that will, or are likely to, take place at, or in connection with, the facility; and</w:t>
      </w:r>
    </w:p>
    <w:p>
      <w:pPr>
        <w:pStyle w:val="Indenta"/>
      </w:pPr>
      <w:r>
        <w:tab/>
        <w:t>(b)</w:t>
      </w:r>
      <w:r>
        <w:tab/>
        <w:t>the safety case complies with Division 2 Subdivisions 1, 2 and 3 for each prescribed activity in respect of which the safety case is submitted; and</w:t>
      </w:r>
    </w:p>
    <w:p>
      <w:pPr>
        <w:pStyle w:val="Indenta"/>
      </w:pPr>
      <w:r>
        <w:tab/>
        <w:t>(c)</w:t>
      </w:r>
      <w:r>
        <w:tab/>
        <w:t>the safety case complies with Division 2 Subdivision 4; and</w:t>
      </w:r>
    </w:p>
    <w:p>
      <w:pPr>
        <w:pStyle w:val="Indenta"/>
      </w:pPr>
      <w:r>
        <w:tab/>
        <w:t>(d)</w:t>
      </w:r>
      <w:r>
        <w:tab/>
        <w:t xml:space="preserve">in a case in which the Minister has requested a validation to be provided in respect of the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submitted in relation to more than one prescribed activity, the Minister may accept the safety case in relation to one or more prescribed activities or reject the safety case for one or more prescribed activities.</w:t>
      </w:r>
    </w:p>
    <w:p>
      <w:pPr>
        <w:pStyle w:val="Subsection"/>
      </w:pPr>
      <w:r>
        <w:tab/>
        <w:t>(3)</w:t>
      </w:r>
      <w:r>
        <w:tab/>
        <w:t>If the Minister rejects a safety case because the Minister is not satisfied with any of the matters mentioned in subregulation (1), the Minister must give the operator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an operator a reasonable opportunity to change and resubmit the safety case; and</w:t>
      </w:r>
    </w:p>
    <w:p>
      <w:pPr>
        <w:pStyle w:val="Indenta"/>
      </w:pPr>
      <w:r>
        <w:tab/>
        <w:t>(b)</w:t>
      </w:r>
      <w:r>
        <w:tab/>
        <w:t>the operator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facility, the Minister may impose conditions on the acceptance in respect of the facility</w:t>
      </w:r>
      <w:r>
        <w:rPr>
          <w:i/>
          <w:iCs/>
        </w:rPr>
        <w:t xml:space="preserve"> </w:t>
      </w:r>
      <w:r>
        <w:t>or activities at the facility.</w:t>
      </w:r>
    </w:p>
    <w:p>
      <w:pPr>
        <w:pStyle w:val="Footnotesection"/>
      </w:pPr>
      <w:r>
        <w:tab/>
        <w:t>[Regulation 37 amended</w:t>
      </w:r>
      <w:del w:id="124" w:author="Master Repository Process" w:date="2021-09-11T16:00:00Z">
        <w:r>
          <w:delText xml:space="preserve"> in</w:delText>
        </w:r>
      </w:del>
      <w:ins w:id="125" w:author="Master Repository Process" w:date="2021-09-11T16:00:00Z">
        <w:r>
          <w:t>:</w:t>
        </w:r>
      </w:ins>
      <w:r>
        <w:t xml:space="preserve"> Gazette 30 Dec 2011 p. 5549.]</w:t>
      </w:r>
    </w:p>
    <w:p>
      <w:pPr>
        <w:pStyle w:val="Heading5"/>
      </w:pPr>
      <w:bookmarkStart w:id="126" w:name="_Toc472951360"/>
      <w:bookmarkStart w:id="127" w:name="_Toc471992106"/>
      <w:r>
        <w:rPr>
          <w:rStyle w:val="CharSectno"/>
        </w:rPr>
        <w:t>38</w:t>
      </w:r>
      <w:r>
        <w:t>.</w:t>
      </w:r>
      <w:r>
        <w:tab/>
        <w:t>Notice of decision on safety case</w:t>
      </w:r>
      <w:bookmarkEnd w:id="126"/>
      <w:bookmarkEnd w:id="127"/>
    </w:p>
    <w:p>
      <w:pPr>
        <w:pStyle w:val="Subsection"/>
      </w:pPr>
      <w:r>
        <w:tab/>
        <w:t>(1)</w:t>
      </w:r>
      <w:r>
        <w:tab/>
        <w:t xml:space="preserve">Within 90 days after receiving a safety case submitted under regulation 35, or resubmitted under regulation 37(3), the Minister must — </w:t>
      </w:r>
    </w:p>
    <w:p>
      <w:pPr>
        <w:pStyle w:val="Indenta"/>
      </w:pPr>
      <w:r>
        <w:tab/>
        <w:t>(a)</w:t>
      </w:r>
      <w:r>
        <w:tab/>
        <w:t xml:space="preserve">notify the operator, in writing, 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prescribed activities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notify the operator, in writing, that the Minister is unable to make a decision about the safety case within the period of 90 days, and set out a proposed timetable for its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Footnotesection"/>
      </w:pPr>
      <w:r>
        <w:tab/>
        <w:t>[Regulation 38 amended</w:t>
      </w:r>
      <w:del w:id="128" w:author="Master Repository Process" w:date="2021-09-11T16:00:00Z">
        <w:r>
          <w:delText xml:space="preserve"> in</w:delText>
        </w:r>
      </w:del>
      <w:ins w:id="129" w:author="Master Repository Process" w:date="2021-09-11T16:00:00Z">
        <w:r>
          <w:t>:</w:t>
        </w:r>
      </w:ins>
      <w:r>
        <w:t xml:space="preserve"> Gazette 30 Dec 2011 p. 5549.]</w:t>
      </w:r>
    </w:p>
    <w:p>
      <w:pPr>
        <w:pStyle w:val="Heading5"/>
      </w:pPr>
      <w:bookmarkStart w:id="130" w:name="_Toc472951361"/>
      <w:bookmarkStart w:id="131" w:name="_Toc471992107"/>
      <w:r>
        <w:rPr>
          <w:rStyle w:val="CharSectno"/>
        </w:rPr>
        <w:t>39</w:t>
      </w:r>
      <w:r>
        <w:t>.</w:t>
      </w:r>
      <w:r>
        <w:tab/>
        <w:t>Consent to undertake activities in a manner different from safety case requirements</w:t>
      </w:r>
      <w:bookmarkEnd w:id="130"/>
      <w:bookmarkEnd w:id="131"/>
    </w:p>
    <w:p>
      <w:pPr>
        <w:pStyle w:val="Subsection"/>
      </w:pPr>
      <w:r>
        <w:tab/>
        <w:t>(1)</w:t>
      </w:r>
      <w:r>
        <w:tab/>
        <w:t>The Minister may, by notice in writing given to the operator of a facility, consent to the carrying out of a prescribed activity in relation to the facility in a manner that is different from the requirements of the safety case in force for the facility.</w:t>
      </w:r>
    </w:p>
    <w:p>
      <w:pPr>
        <w:pStyle w:val="Subsection"/>
      </w:pPr>
      <w:r>
        <w:tab/>
        <w:t>(2)</w:t>
      </w:r>
      <w:r>
        <w:tab/>
        <w:t>The Minister must not give a consent under subregulation (1) unless satisfied that a significant new risk to safety or health, or a significant increase in an existing risk to safety or health, is not likely to arise from the activity being carried out in the proposed manner.</w:t>
      </w:r>
    </w:p>
    <w:p>
      <w:pPr>
        <w:pStyle w:val="Footnotesection"/>
      </w:pPr>
      <w:r>
        <w:tab/>
        <w:t>[Regulation 39 amended</w:t>
      </w:r>
      <w:del w:id="132" w:author="Master Repository Process" w:date="2021-09-11T16:00:00Z">
        <w:r>
          <w:delText xml:space="preserve"> in</w:delText>
        </w:r>
      </w:del>
      <w:ins w:id="133" w:author="Master Repository Process" w:date="2021-09-11T16:00:00Z">
        <w:r>
          <w:t>:</w:t>
        </w:r>
      </w:ins>
      <w:r>
        <w:t xml:space="preserve"> Gazette 30 Dec 2011 p. 5546 and 5549.]</w:t>
      </w:r>
    </w:p>
    <w:p>
      <w:pPr>
        <w:pStyle w:val="Heading3"/>
      </w:pPr>
      <w:bookmarkStart w:id="134" w:name="_Toc471992108"/>
      <w:bookmarkStart w:id="135" w:name="_Toc472951362"/>
      <w:r>
        <w:rPr>
          <w:rStyle w:val="CharDivNo"/>
        </w:rPr>
        <w:t>Division 4</w:t>
      </w:r>
      <w:r>
        <w:t> — </w:t>
      </w:r>
      <w:r>
        <w:rPr>
          <w:rStyle w:val="CharDivText"/>
        </w:rPr>
        <w:t>Revision of safety cases</w:t>
      </w:r>
      <w:bookmarkEnd w:id="134"/>
      <w:bookmarkEnd w:id="135"/>
    </w:p>
    <w:p>
      <w:pPr>
        <w:pStyle w:val="Heading5"/>
      </w:pPr>
      <w:bookmarkStart w:id="136" w:name="_Toc472951363"/>
      <w:bookmarkStart w:id="137" w:name="_Toc471992109"/>
      <w:r>
        <w:rPr>
          <w:rStyle w:val="CharSectno"/>
        </w:rPr>
        <w:t>40</w:t>
      </w:r>
      <w:r>
        <w:t>.</w:t>
      </w:r>
      <w:r>
        <w:tab/>
        <w:t>Revision because of a change of circumstances or operations</w:t>
      </w:r>
      <w:bookmarkEnd w:id="136"/>
      <w:bookmarkEnd w:id="137"/>
    </w:p>
    <w:p>
      <w:pPr>
        <w:pStyle w:val="Subsection"/>
      </w:pPr>
      <w:r>
        <w:tab/>
        <w:t>(1)</w:t>
      </w:r>
      <w:r>
        <w:tab/>
        <w:t xml:space="preserve">Subject to subregulation (2), the operator of a facility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2 Subdivisions 1, 2 and 3;</w:t>
      </w:r>
    </w:p>
    <w:p>
      <w:pPr>
        <w:pStyle w:val="Indenta"/>
      </w:pPr>
      <w:r>
        <w:tab/>
        <w:t>(b)</w:t>
      </w:r>
      <w:r>
        <w:tab/>
        <w:t>the operator proposes to modify or decommission the facility and the safety case does not provide, or adequately provide, for the proposed modification or decommissioning of the facility;</w:t>
      </w:r>
    </w:p>
    <w:p>
      <w:pPr>
        <w:pStyle w:val="Indenta"/>
      </w:pPr>
      <w:r>
        <w:tab/>
        <w:t>(c)</w:t>
      </w:r>
      <w:r>
        <w:tab/>
        <w:t>there are reasonable grounds for believing that a series of proposed modifications to the facility</w:t>
      </w:r>
      <w:r>
        <w:rPr>
          <w:i/>
          <w:iCs/>
        </w:rPr>
        <w:t xml:space="preserve"> </w:t>
      </w:r>
      <w:r>
        <w:t>would result in a significant cumulative change in the overall level of risk of major accident events;</w:t>
      </w:r>
    </w:p>
    <w:p>
      <w:pPr>
        <w:pStyle w:val="Indenta"/>
      </w:pPr>
      <w:r>
        <w:tab/>
        <w:t>(d)</w:t>
      </w:r>
      <w:r>
        <w:tab/>
        <w:t>the operator proposes to significantly change the safety management system for the facility;</w:t>
      </w:r>
    </w:p>
    <w:p>
      <w:pPr>
        <w:pStyle w:val="Indenta"/>
      </w:pPr>
      <w:r>
        <w:tab/>
        <w:t>(e)</w:t>
      </w:r>
      <w:r>
        <w:tab/>
        <w:t>the activities to be carried out at the facility are different from the activities contemplated in the safety case.</w:t>
      </w:r>
    </w:p>
    <w:p>
      <w:pPr>
        <w:pStyle w:val="Subsection"/>
      </w:pPr>
      <w:r>
        <w:tab/>
        <w:t>(2)</w:t>
      </w:r>
      <w:r>
        <w:tab/>
        <w:t>If an operator of a facility is required under subregulation (1) to submit a revised safety case because there is proposed a significant change to, or decommissioning of, the facility the operator must not submit the revised safety case before the operator and the Minister have agreed on the scope of any validation required to be provided in respect of the proposal.</w:t>
      </w:r>
    </w:p>
    <w:p>
      <w:pPr>
        <w:pStyle w:val="Subsection"/>
      </w:pPr>
      <w:r>
        <w:tab/>
        <w:t>(3)</w:t>
      </w:r>
      <w:r>
        <w:tab/>
        <w:t>If the Minister agrees, the operator of a facility may submit a revised safety case under subregulation (1) in the form of a revision of part of the safety case in force for the facility.</w:t>
      </w:r>
    </w:p>
    <w:p>
      <w:pPr>
        <w:pStyle w:val="Footnotesection"/>
      </w:pPr>
      <w:r>
        <w:tab/>
        <w:t>[Regulation 40 amended</w:t>
      </w:r>
      <w:del w:id="138" w:author="Master Repository Process" w:date="2021-09-11T16:00:00Z">
        <w:r>
          <w:delText xml:space="preserve"> in</w:delText>
        </w:r>
      </w:del>
      <w:ins w:id="139" w:author="Master Repository Process" w:date="2021-09-11T16:00:00Z">
        <w:r>
          <w:t>:</w:t>
        </w:r>
      </w:ins>
      <w:r>
        <w:t xml:space="preserve"> Gazette 30 Dec 2011 p. 5549.]</w:t>
      </w:r>
    </w:p>
    <w:p>
      <w:pPr>
        <w:pStyle w:val="Heading5"/>
      </w:pPr>
      <w:bookmarkStart w:id="140" w:name="_Toc472951364"/>
      <w:bookmarkStart w:id="141" w:name="_Toc471992110"/>
      <w:r>
        <w:rPr>
          <w:rStyle w:val="CharSectno"/>
        </w:rPr>
        <w:t>41</w:t>
      </w:r>
      <w:r>
        <w:t>.</w:t>
      </w:r>
      <w:r>
        <w:tab/>
        <w:t>Revision on Minister’s request</w:t>
      </w:r>
      <w:bookmarkEnd w:id="140"/>
      <w:bookmarkEnd w:id="141"/>
    </w:p>
    <w:p>
      <w:pPr>
        <w:pStyle w:val="Subsection"/>
      </w:pPr>
      <w:r>
        <w:tab/>
        <w:t>(1)</w:t>
      </w:r>
      <w:r>
        <w:tab/>
        <w:t xml:space="preserve">The Minister may, by written notice (a </w:t>
      </w:r>
      <w:r>
        <w:rPr>
          <w:rStyle w:val="CharDefText"/>
        </w:rPr>
        <w:t>revision notice</w:t>
      </w:r>
      <w:r>
        <w:t>) request the operator of a facility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case under subregulation (1) in the form of a revision of part of the safety case.</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its reasons for not accepting the submission or any part of the submission if relevant.</w:t>
      </w:r>
    </w:p>
    <w:p>
      <w:pPr>
        <w:pStyle w:val="Subsection"/>
      </w:pPr>
      <w:r>
        <w:tab/>
        <w:t>(7)</w:t>
      </w:r>
      <w:r>
        <w:tab/>
        <w:t>The operator must revise the safety case in accordance with the revision notice as originally given or as varied under subregulation (6).</w:t>
      </w:r>
    </w:p>
    <w:p>
      <w:pPr>
        <w:pStyle w:val="Footnotesection"/>
      </w:pPr>
      <w:r>
        <w:tab/>
        <w:t>[Regulation 41 amended</w:t>
      </w:r>
      <w:del w:id="142" w:author="Master Repository Process" w:date="2021-09-11T16:00:00Z">
        <w:r>
          <w:delText xml:space="preserve"> in</w:delText>
        </w:r>
      </w:del>
      <w:ins w:id="143" w:author="Master Repository Process" w:date="2021-09-11T16:00:00Z">
        <w:r>
          <w:t>:</w:t>
        </w:r>
      </w:ins>
      <w:r>
        <w:t xml:space="preserve"> Gazette 30 Dec 2011 p. 5549-50.]</w:t>
      </w:r>
    </w:p>
    <w:p>
      <w:pPr>
        <w:pStyle w:val="Heading5"/>
      </w:pPr>
      <w:bookmarkStart w:id="144" w:name="_Toc472951365"/>
      <w:bookmarkStart w:id="145" w:name="_Toc471992111"/>
      <w:r>
        <w:rPr>
          <w:rStyle w:val="CharSectno"/>
        </w:rPr>
        <w:t>42</w:t>
      </w:r>
      <w:r>
        <w:t>.</w:t>
      </w:r>
      <w:r>
        <w:tab/>
        <w:t>Revision after 5 years</w:t>
      </w:r>
      <w:bookmarkEnd w:id="144"/>
      <w:bookmarkEnd w:id="145"/>
    </w:p>
    <w:p>
      <w:pPr>
        <w:pStyle w:val="Subsection"/>
      </w:pPr>
      <w:r>
        <w:tab/>
        <w:t>(1)</w:t>
      </w:r>
      <w:r>
        <w:tab/>
        <w:t xml:space="preserve">The operator of a facility for which a safety case is in force must submit a revised safety case to the Minister — </w:t>
      </w:r>
    </w:p>
    <w:p>
      <w:pPr>
        <w:pStyle w:val="Indenta"/>
      </w:pPr>
      <w:r>
        <w:tab/>
        <w:t>(a)</w:t>
      </w:r>
      <w:r>
        <w:tab/>
        <w:t>5 years after the date that the safety case was first accepted under regulation 37; and</w:t>
      </w:r>
    </w:p>
    <w:p>
      <w:pPr>
        <w:pStyle w:val="Indenta"/>
      </w:pPr>
      <w:r>
        <w:tab/>
        <w:t>(b)</w:t>
      </w:r>
      <w:r>
        <w:tab/>
        <w:t>5 years after the date of each acceptance of a revised safety case under regulation 44,</w:t>
      </w:r>
    </w:p>
    <w:p>
      <w:pPr>
        <w:pStyle w:val="Subsection"/>
      </w:pPr>
      <w:r>
        <w:tab/>
      </w:r>
      <w:r>
        <w:tab/>
        <w:t>whether or not a revision under regulation 40 or 41 has been accepted within the 5 year period.</w:t>
      </w:r>
    </w:p>
    <w:p>
      <w:pPr>
        <w:pStyle w:val="Subsection"/>
      </w:pPr>
      <w:r>
        <w:tab/>
        <w:t>(2)</w:t>
      </w:r>
      <w:r>
        <w:tab/>
        <w:t>A revised safety case submitted under this regulation must describe the means by which the operator will ensure the ongoing integrity of the technical and other control measures identified by the formal safety assessment for the facility.</w:t>
      </w:r>
    </w:p>
    <w:p>
      <w:pPr>
        <w:pStyle w:val="Footnotesection"/>
      </w:pPr>
      <w:r>
        <w:tab/>
        <w:t>[Regulation 42 amended</w:t>
      </w:r>
      <w:del w:id="146" w:author="Master Repository Process" w:date="2021-09-11T16:00:00Z">
        <w:r>
          <w:delText xml:space="preserve"> in</w:delText>
        </w:r>
      </w:del>
      <w:ins w:id="147" w:author="Master Repository Process" w:date="2021-09-11T16:00:00Z">
        <w:r>
          <w:t>:</w:t>
        </w:r>
      </w:ins>
      <w:r>
        <w:t xml:space="preserve"> Gazette 30 Dec 2011 p. 5549-50.]</w:t>
      </w:r>
    </w:p>
    <w:p>
      <w:pPr>
        <w:pStyle w:val="Heading5"/>
      </w:pPr>
      <w:bookmarkStart w:id="148" w:name="_Toc472951366"/>
      <w:bookmarkStart w:id="149" w:name="_Toc471992112"/>
      <w:r>
        <w:rPr>
          <w:rStyle w:val="CharSectno"/>
        </w:rPr>
        <w:t>43</w:t>
      </w:r>
      <w:r>
        <w:t>.</w:t>
      </w:r>
      <w:r>
        <w:tab/>
        <w:t>Minister may request more information</w:t>
      </w:r>
      <w:bookmarkEnd w:id="148"/>
      <w:bookmarkEnd w:id="149"/>
    </w:p>
    <w:p>
      <w:pPr>
        <w:pStyle w:val="Subsection"/>
      </w:pPr>
      <w:r>
        <w:tab/>
        <w:t>(1)</w:t>
      </w:r>
      <w:r>
        <w:tab/>
        <w:t>If an operator submits a revised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Footnotesection"/>
      </w:pPr>
      <w:r>
        <w:tab/>
        <w:t>[Regulation 43 amended</w:t>
      </w:r>
      <w:del w:id="150" w:author="Master Repository Process" w:date="2021-09-11T16:00:00Z">
        <w:r>
          <w:delText xml:space="preserve"> in</w:delText>
        </w:r>
      </w:del>
      <w:ins w:id="151" w:author="Master Repository Process" w:date="2021-09-11T16:00:00Z">
        <w:r>
          <w:t>:</w:t>
        </w:r>
      </w:ins>
      <w:r>
        <w:t xml:space="preserve"> Gazette 30 Dec 2011 p. 5549-50.]</w:t>
      </w:r>
    </w:p>
    <w:p>
      <w:pPr>
        <w:pStyle w:val="Heading5"/>
      </w:pPr>
      <w:bookmarkStart w:id="152" w:name="_Toc472951367"/>
      <w:bookmarkStart w:id="153" w:name="_Toc471992113"/>
      <w:r>
        <w:rPr>
          <w:rStyle w:val="CharSectno"/>
        </w:rPr>
        <w:t>44</w:t>
      </w:r>
      <w:r>
        <w:t>.</w:t>
      </w:r>
      <w:r>
        <w:tab/>
        <w:t>Acceptance or rejection of revised safety case</w:t>
      </w:r>
      <w:bookmarkEnd w:id="152"/>
      <w:bookmarkEnd w:id="153"/>
    </w:p>
    <w:p>
      <w:pPr>
        <w:pStyle w:val="Subsection"/>
      </w:pPr>
      <w:r>
        <w:tab/>
        <w:t>(1)</w:t>
      </w:r>
      <w:r>
        <w:tab/>
        <w:t xml:space="preserve">The Minister must accept a revised safety case if — </w:t>
      </w:r>
    </w:p>
    <w:p>
      <w:pPr>
        <w:pStyle w:val="Indenta"/>
      </w:pPr>
      <w:r>
        <w:tab/>
        <w:t>(a)</w:t>
      </w:r>
      <w:r>
        <w:tab/>
        <w:t>the revised safety case is appropriate to the facility and to the activities that will, or are likely to, take place at, or in connection with, the facility; and</w:t>
      </w:r>
    </w:p>
    <w:p>
      <w:pPr>
        <w:pStyle w:val="Indenta"/>
      </w:pPr>
      <w:r>
        <w:tab/>
        <w:t>(b)</w:t>
      </w:r>
      <w:r>
        <w:tab/>
        <w:t>the revised safety case complies with Division 2 Subdivisions 1, 2 and 3 for each prescribed activity in respect of which the safety case is submitted; and</w:t>
      </w:r>
    </w:p>
    <w:p>
      <w:pPr>
        <w:pStyle w:val="Indenta"/>
      </w:pPr>
      <w:r>
        <w:tab/>
        <w:t>(c)</w:t>
      </w:r>
      <w:r>
        <w:tab/>
        <w:t>the revised safety case complies with Division 2 Subdivision 4; and</w:t>
      </w:r>
    </w:p>
    <w:p>
      <w:pPr>
        <w:pStyle w:val="Indenta"/>
      </w:pPr>
      <w:r>
        <w:tab/>
        <w:t>(d)</w:t>
      </w:r>
      <w:r>
        <w:tab/>
        <w:t xml:space="preserve">in a case in which the Minister has requested a validation in respect of a proposed significant change to an existing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revised in relation to more than one prescribed activity, the Minister may accept the revised safety case in relation to one or more prescribed activities or reject the revised safety case for one or more prescribed activities.</w:t>
      </w:r>
    </w:p>
    <w:p>
      <w:pPr>
        <w:pStyle w:val="Subsection"/>
      </w:pPr>
      <w:r>
        <w:tab/>
        <w:t>(3)</w:t>
      </w:r>
      <w:r>
        <w:tab/>
        <w:t>If the Minister rejects a revised safety case because the Minister is not satisfied that there is compliance with subregulation (1), the Minister must give the operator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an operator a reasonable opportunity to change and resubmit a revised safety case or a revised part of a safety case; and</w:t>
      </w:r>
    </w:p>
    <w:p>
      <w:pPr>
        <w:pStyle w:val="Indenta"/>
      </w:pPr>
      <w:r>
        <w:tab/>
        <w:t>(b)</w:t>
      </w:r>
      <w:r>
        <w:tab/>
        <w:t>the operator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facility, the Minister may impose conditions on the acceptance in respect of the facility</w:t>
      </w:r>
      <w:r>
        <w:rPr>
          <w:i/>
          <w:iCs/>
        </w:rPr>
        <w:t xml:space="preserve"> </w:t>
      </w:r>
      <w:r>
        <w:t>or activities at the facility.</w:t>
      </w:r>
    </w:p>
    <w:p>
      <w:pPr>
        <w:pStyle w:val="Footnotesection"/>
      </w:pPr>
      <w:r>
        <w:tab/>
        <w:t>[Regulation 44 amended</w:t>
      </w:r>
      <w:del w:id="154" w:author="Master Repository Process" w:date="2021-09-11T16:00:00Z">
        <w:r>
          <w:delText xml:space="preserve"> in</w:delText>
        </w:r>
      </w:del>
      <w:ins w:id="155" w:author="Master Repository Process" w:date="2021-09-11T16:00:00Z">
        <w:r>
          <w:t>:</w:t>
        </w:r>
      </w:ins>
      <w:r>
        <w:t xml:space="preserve"> Gazette 30 Dec 2011 p. 5549-50.]</w:t>
      </w:r>
    </w:p>
    <w:p>
      <w:pPr>
        <w:pStyle w:val="Heading5"/>
      </w:pPr>
      <w:bookmarkStart w:id="156" w:name="_Toc472951368"/>
      <w:bookmarkStart w:id="157" w:name="_Toc471992114"/>
      <w:r>
        <w:rPr>
          <w:rStyle w:val="CharSectno"/>
        </w:rPr>
        <w:t>45</w:t>
      </w:r>
      <w:r>
        <w:t>.</w:t>
      </w:r>
      <w:r>
        <w:tab/>
        <w:t>Notice of decision on revised safety case</w:t>
      </w:r>
      <w:bookmarkEnd w:id="156"/>
      <w:bookmarkEnd w:id="157"/>
    </w:p>
    <w:p>
      <w:pPr>
        <w:pStyle w:val="Subsection"/>
      </w:pPr>
      <w:r>
        <w:tab/>
        <w:t>(1)</w:t>
      </w:r>
      <w:r>
        <w:tab/>
        <w:t xml:space="preserve">Within 30 days after receiving a revised safety case, or a revised part of a safety case, the Minister must — </w:t>
      </w:r>
    </w:p>
    <w:p>
      <w:pPr>
        <w:pStyle w:val="Indenta"/>
      </w:pPr>
      <w:r>
        <w:tab/>
        <w:t>(a)</w:t>
      </w:r>
      <w:r>
        <w:tab/>
        <w:t xml:space="preserve">notify the operator, in writing, 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prescribed activities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notify the operator, in writing, that the Minister is unable to make a decision about the revised safety case within the period of 30 days, and set out a proposed timetable for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Footnotesection"/>
      </w:pPr>
      <w:r>
        <w:tab/>
        <w:t>[Regulation 45 amended</w:t>
      </w:r>
      <w:del w:id="158" w:author="Master Repository Process" w:date="2021-09-11T16:00:00Z">
        <w:r>
          <w:delText xml:space="preserve"> in</w:delText>
        </w:r>
      </w:del>
      <w:ins w:id="159" w:author="Master Repository Process" w:date="2021-09-11T16:00:00Z">
        <w:r>
          <w:t>:</w:t>
        </w:r>
      </w:ins>
      <w:r>
        <w:t xml:space="preserve"> Gazette 30 Dec 2011 p. 5546 and 5549-50.]</w:t>
      </w:r>
    </w:p>
    <w:p>
      <w:pPr>
        <w:pStyle w:val="Heading5"/>
      </w:pPr>
      <w:bookmarkStart w:id="160" w:name="_Toc472951369"/>
      <w:bookmarkStart w:id="161" w:name="_Toc471992115"/>
      <w:r>
        <w:rPr>
          <w:rStyle w:val="CharSectno"/>
        </w:rPr>
        <w:t>46</w:t>
      </w:r>
      <w:r>
        <w:t>.</w:t>
      </w:r>
      <w:r>
        <w:tab/>
        <w:t>Effect of rejection of revised safety case</w:t>
      </w:r>
      <w:bookmarkEnd w:id="160"/>
      <w:bookmarkEnd w:id="161"/>
    </w:p>
    <w:p>
      <w:pPr>
        <w:pStyle w:val="Subsection"/>
      </w:pPr>
      <w:r>
        <w:tab/>
      </w:r>
      <w:r>
        <w:tab/>
        <w:t>If a revised safety case is not accepted, the safety case in force in relation to the facility immediately before the revised safety case was submitted remains in force subject to the Act and these regulations, as if the revised safety case had not been submitted.</w:t>
      </w:r>
    </w:p>
    <w:p>
      <w:pPr>
        <w:pStyle w:val="Heading3"/>
      </w:pPr>
      <w:bookmarkStart w:id="162" w:name="_Toc471992116"/>
      <w:bookmarkStart w:id="163" w:name="_Toc472951370"/>
      <w:r>
        <w:rPr>
          <w:rStyle w:val="CharDivNo"/>
        </w:rPr>
        <w:t>Division 5</w:t>
      </w:r>
      <w:r>
        <w:t> — </w:t>
      </w:r>
      <w:r>
        <w:rPr>
          <w:rStyle w:val="CharDivText"/>
        </w:rPr>
        <w:t>Withdrawal of acceptance of a safety case</w:t>
      </w:r>
      <w:bookmarkEnd w:id="162"/>
      <w:bookmarkEnd w:id="163"/>
    </w:p>
    <w:p>
      <w:pPr>
        <w:pStyle w:val="Heading5"/>
      </w:pPr>
      <w:bookmarkStart w:id="164" w:name="_Toc472951371"/>
      <w:bookmarkStart w:id="165" w:name="_Toc471992117"/>
      <w:r>
        <w:rPr>
          <w:rStyle w:val="CharSectno"/>
        </w:rPr>
        <w:t>47</w:t>
      </w:r>
      <w:r>
        <w:t>.</w:t>
      </w:r>
      <w:r>
        <w:tab/>
        <w:t>Grounds for withdrawal of acceptance</w:t>
      </w:r>
      <w:bookmarkEnd w:id="164"/>
      <w:bookmarkEnd w:id="165"/>
    </w:p>
    <w:p>
      <w:pPr>
        <w:pStyle w:val="Subsection"/>
      </w:pPr>
      <w:r>
        <w:tab/>
        <w:t>(1)</w:t>
      </w:r>
      <w:r>
        <w:tab/>
        <w:t>The Minister may, by written notice to the operator of a facility</w:t>
      </w:r>
      <w:r>
        <w:rPr>
          <w:i/>
          <w:iCs/>
        </w:rPr>
        <w:t>,</w:t>
      </w:r>
      <w:r>
        <w:t xml:space="preserve"> withdraw the acceptance of the safety case for the facility</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5 to the Act; or</w:t>
      </w:r>
    </w:p>
    <w:p>
      <w:pPr>
        <w:pStyle w:val="Indenti"/>
      </w:pPr>
      <w:r>
        <w:tab/>
        <w:t>(ii)</w:t>
      </w:r>
      <w:r>
        <w:tab/>
        <w:t>a notice issued by an inspector under Schedule 5 to the Act; or</w:t>
      </w:r>
    </w:p>
    <w:p>
      <w:pPr>
        <w:pStyle w:val="Indenti"/>
      </w:pPr>
      <w:r>
        <w:tab/>
        <w:t>(iii)</w:t>
      </w:r>
      <w:r>
        <w:tab/>
        <w:t>regulation 40, 41(7) or 42;</w:t>
      </w:r>
    </w:p>
    <w:p>
      <w:pPr>
        <w:pStyle w:val="Indenta"/>
      </w:pPr>
      <w:r>
        <w:tab/>
      </w:r>
      <w:r>
        <w:tab/>
        <w:t>or</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Footnotesection"/>
      </w:pPr>
      <w:r>
        <w:tab/>
        <w:t>[Regulation 47 amended</w:t>
      </w:r>
      <w:del w:id="166" w:author="Master Repository Process" w:date="2021-09-11T16:00:00Z">
        <w:r>
          <w:delText xml:space="preserve"> in</w:delText>
        </w:r>
      </w:del>
      <w:ins w:id="167" w:author="Master Repository Process" w:date="2021-09-11T16:00:00Z">
        <w:r>
          <w:t>:</w:t>
        </w:r>
      </w:ins>
      <w:r>
        <w:t xml:space="preserve"> Gazette 30 Dec 2011 p. 5546 and 5549-50.]</w:t>
      </w:r>
    </w:p>
    <w:p>
      <w:pPr>
        <w:pStyle w:val="Heading5"/>
      </w:pPr>
      <w:bookmarkStart w:id="168" w:name="_Toc472951372"/>
      <w:bookmarkStart w:id="169" w:name="_Toc471992118"/>
      <w:r>
        <w:rPr>
          <w:rStyle w:val="CharSectno"/>
        </w:rPr>
        <w:t>48</w:t>
      </w:r>
      <w:r>
        <w:t>.</w:t>
      </w:r>
      <w:r>
        <w:tab/>
        <w:t>Notice before withdrawal of acceptance</w:t>
      </w:r>
      <w:bookmarkEnd w:id="168"/>
      <w:bookmarkEnd w:id="169"/>
    </w:p>
    <w:p>
      <w:pPr>
        <w:pStyle w:val="Subsection"/>
      </w:pPr>
      <w:r>
        <w:tab/>
        <w:t>(1)</w:t>
      </w:r>
      <w:r>
        <w:tab/>
        <w:t>Before withdrawing the acceptance of a safety case for a facility, the Minister must give the operator at least 30 days notice, in writing, of the Minister’s intention to withdraw the acceptance.</w:t>
      </w:r>
    </w:p>
    <w:p>
      <w:pPr>
        <w:pStyle w:val="Subsection"/>
      </w:pPr>
      <w:r>
        <w:tab/>
        <w:t>(2)</w:t>
      </w:r>
      <w:r>
        <w:tab/>
        <w:t>The Minister may give a copy of the notice to such other persons as the Minister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47(1)(a)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Footnotesection"/>
      </w:pPr>
      <w:r>
        <w:tab/>
        <w:t>[Regulation 48 amended</w:t>
      </w:r>
      <w:del w:id="170" w:author="Master Repository Process" w:date="2021-09-11T16:00:00Z">
        <w:r>
          <w:delText xml:space="preserve"> in</w:delText>
        </w:r>
      </w:del>
      <w:ins w:id="171" w:author="Master Repository Process" w:date="2021-09-11T16:00:00Z">
        <w:r>
          <w:t>:</w:t>
        </w:r>
      </w:ins>
      <w:r>
        <w:t xml:space="preserve"> Gazette 30 Dec 2011 p. 5546 and 5549-50.]</w:t>
      </w:r>
    </w:p>
    <w:p>
      <w:pPr>
        <w:pStyle w:val="Heading2"/>
      </w:pPr>
      <w:bookmarkStart w:id="172" w:name="_Toc471992119"/>
      <w:bookmarkStart w:id="173" w:name="_Toc472951373"/>
      <w:r>
        <w:rPr>
          <w:rStyle w:val="CharPartNo"/>
        </w:rPr>
        <w:t>Part 4</w:t>
      </w:r>
      <w:r>
        <w:rPr>
          <w:rStyle w:val="CharDivNo"/>
        </w:rPr>
        <w:t> </w:t>
      </w:r>
      <w:r>
        <w:t>—</w:t>
      </w:r>
      <w:r>
        <w:rPr>
          <w:rStyle w:val="CharDivText"/>
        </w:rPr>
        <w:t> </w:t>
      </w:r>
      <w:r>
        <w:rPr>
          <w:rStyle w:val="CharPartText"/>
        </w:rPr>
        <w:t>Validation</w:t>
      </w:r>
      <w:bookmarkEnd w:id="172"/>
      <w:bookmarkEnd w:id="173"/>
    </w:p>
    <w:p>
      <w:pPr>
        <w:pStyle w:val="Heading5"/>
      </w:pPr>
      <w:bookmarkStart w:id="174" w:name="_Toc472951374"/>
      <w:bookmarkStart w:id="175" w:name="_Toc471992120"/>
      <w:r>
        <w:rPr>
          <w:rStyle w:val="CharSectno"/>
        </w:rPr>
        <w:t>49</w:t>
      </w:r>
      <w:r>
        <w:t>.</w:t>
      </w:r>
      <w:r>
        <w:tab/>
        <w:t>Validation of proposed facilities and proposed significant changes to existing facilities</w:t>
      </w:r>
      <w:bookmarkEnd w:id="174"/>
      <w:bookmarkEnd w:id="175"/>
    </w:p>
    <w:p>
      <w:pPr>
        <w:pStyle w:val="Subsection"/>
      </w:pPr>
      <w:r>
        <w:tab/>
        <w:t>(1)</w:t>
      </w:r>
      <w:r>
        <w:tab/>
        <w:t xml:space="preserve">In this regulation — </w:t>
      </w:r>
    </w:p>
    <w:p>
      <w:pPr>
        <w:pStyle w:val="Defstart"/>
      </w:pPr>
      <w:r>
        <w:rPr>
          <w:b/>
        </w:rPr>
        <w:tab/>
      </w:r>
      <w:r>
        <w:rPr>
          <w:rStyle w:val="CharDefText"/>
        </w:rPr>
        <w:t>existing facility</w:t>
      </w:r>
      <w:r>
        <w:t xml:space="preserve"> </w:t>
      </w:r>
      <w:r>
        <w:rPr>
          <w:bCs/>
        </w:rPr>
        <w:t>means a</w:t>
      </w:r>
      <w:r>
        <w:t xml:space="preserve"> facility that is or has been in use, or is available for use in the adjacent area;</w:t>
      </w:r>
    </w:p>
    <w:p>
      <w:pPr>
        <w:pStyle w:val="Defstart"/>
      </w:pPr>
      <w:r>
        <w:rPr>
          <w:b/>
        </w:rPr>
        <w:tab/>
      </w:r>
      <w:r>
        <w:rPr>
          <w:rStyle w:val="CharDefText"/>
        </w:rPr>
        <w:t>significant change to an existing facility</w:t>
      </w:r>
      <w:r>
        <w:t xml:space="preserve"> includes the decommissioning of the facility.</w:t>
      </w:r>
    </w:p>
    <w:p>
      <w:pPr>
        <w:pStyle w:val="Subsection"/>
        <w:rPr>
          <w:i/>
          <w:iCs/>
        </w:rPr>
      </w:pPr>
      <w:r>
        <w:tab/>
        <w:t>(2)</w:t>
      </w:r>
      <w:r>
        <w:tab/>
        <w:t xml:space="preserve">The Minister may, by notice in writing, require the operator of a proposed facility, or an existing facility, to provide a validation — </w:t>
      </w:r>
    </w:p>
    <w:p>
      <w:pPr>
        <w:pStyle w:val="Indenta"/>
      </w:pPr>
      <w:r>
        <w:tab/>
        <w:t>(a)</w:t>
      </w:r>
      <w:r>
        <w:tab/>
        <w:t>in respect of the proposed facility; or</w:t>
      </w:r>
    </w:p>
    <w:p>
      <w:pPr>
        <w:pStyle w:val="Indenta"/>
      </w:pPr>
      <w:r>
        <w:tab/>
        <w:t>(b)</w:t>
      </w:r>
      <w:r>
        <w:tab/>
        <w:t>in respect of a proposed significant change to an existing facility.</w:t>
      </w:r>
    </w:p>
    <w:p>
      <w:pPr>
        <w:pStyle w:val="Subsection"/>
      </w:pPr>
      <w:r>
        <w:tab/>
        <w:t>(3)</w:t>
      </w:r>
      <w:r>
        <w:tab/>
        <w:t>A validation of a proposed facility is a statement in writing by an independent person in respect of the design, construction and installation (including instrumentation, process layout and process control systems) of the facility, to the extent that these matters are covered by the scope of the validation agreed between the Minister and the operator.</w:t>
      </w:r>
    </w:p>
    <w:p>
      <w:pPr>
        <w:pStyle w:val="Subsection"/>
      </w:pPr>
      <w:r>
        <w:tab/>
        <w:t>(4)</w:t>
      </w:r>
      <w:r>
        <w:tab/>
        <w:t>A validation of a proposed significant change to an existing facility</w:t>
      </w:r>
      <w:r>
        <w:rPr>
          <w:i/>
          <w:iCs/>
        </w:rPr>
        <w:t xml:space="preserve"> </w:t>
      </w:r>
      <w:r>
        <w:t>is a statement in writing by an independent person in respect of the proposed change, to the extent required by the scope of the validation agreed between the Minister and the operator.</w:t>
      </w:r>
    </w:p>
    <w:p>
      <w:pPr>
        <w:pStyle w:val="Subsection"/>
      </w:pPr>
      <w:r>
        <w:tab/>
        <w:t>(5)</w:t>
      </w:r>
      <w:r>
        <w:tab/>
        <w:t xml:space="preserve">The validation must establish, to the level of assurance reasonably required by the Minister — </w:t>
      </w:r>
    </w:p>
    <w:p>
      <w:pPr>
        <w:pStyle w:val="Indenta"/>
      </w:pPr>
      <w:r>
        <w:tab/>
        <w:t>(a)</w:t>
      </w:r>
      <w:r>
        <w:tab/>
        <w:t xml:space="preserve">in the case of a proposed facility, that the design, construction and installation (including instrumentation, process layout and process control systems) of the facility incorporate measures that — </w:t>
      </w:r>
    </w:p>
    <w:p>
      <w:pPr>
        <w:pStyle w:val="Indenti"/>
      </w:pPr>
      <w:r>
        <w:tab/>
        <w:t>(i)</w:t>
      </w:r>
      <w:r>
        <w:tab/>
        <w:t>will protect the safety and health of persons at the facility; and</w:t>
      </w:r>
    </w:p>
    <w:p>
      <w:pPr>
        <w:pStyle w:val="Indenti"/>
      </w:pPr>
      <w:r>
        <w:tab/>
        <w:t>(ii)</w:t>
      </w:r>
      <w:r>
        <w:tab/>
        <w:t>are consistent with the formal safety assessment for the facility;</w:t>
      </w:r>
    </w:p>
    <w:p>
      <w:pPr>
        <w:pStyle w:val="Indenta"/>
      </w:pPr>
      <w:r>
        <w:tab/>
      </w:r>
      <w:r>
        <w:tab/>
        <w:t>and</w:t>
      </w:r>
    </w:p>
    <w:p>
      <w:pPr>
        <w:pStyle w:val="Indenta"/>
      </w:pPr>
      <w:r>
        <w:tab/>
        <w:t>(b)</w:t>
      </w:r>
      <w:r>
        <w:tab/>
        <w:t>in the case of an existing facility that, after any proposed change or changes, the facility incorporates measures that will protect the safety and health of persons at the facility.</w:t>
      </w:r>
    </w:p>
    <w:p>
      <w:pPr>
        <w:pStyle w:val="Subsection"/>
      </w:pPr>
      <w:r>
        <w:tab/>
        <w:t>(6)</w:t>
      </w:r>
      <w:r>
        <w:tab/>
        <w:t>An operator who has provided material for a validation must satisfy the Minister that each person who undertook the validation had the necessary competence, ability and access to data, in respect of each matter being validated, to arrive at an independent opinion on the matter.</w:t>
      </w:r>
    </w:p>
    <w:p>
      <w:pPr>
        <w:pStyle w:val="Footnotesection"/>
      </w:pPr>
      <w:r>
        <w:tab/>
        <w:t>[Regulation 49 amended</w:t>
      </w:r>
      <w:del w:id="176" w:author="Master Repository Process" w:date="2021-09-11T16:00:00Z">
        <w:r>
          <w:delText xml:space="preserve"> in</w:delText>
        </w:r>
      </w:del>
      <w:ins w:id="177" w:author="Master Repository Process" w:date="2021-09-11T16:00:00Z">
        <w:r>
          <w:t>:</w:t>
        </w:r>
      </w:ins>
      <w:r>
        <w:t xml:space="preserve"> Gazette 30 Dec 2011 p. 5549-50.]</w:t>
      </w:r>
    </w:p>
    <w:p>
      <w:pPr>
        <w:pStyle w:val="Heading2"/>
      </w:pPr>
      <w:bookmarkStart w:id="178" w:name="_Toc471992121"/>
      <w:bookmarkStart w:id="179" w:name="_Toc472951375"/>
      <w:r>
        <w:rPr>
          <w:rStyle w:val="CharPartNo"/>
        </w:rPr>
        <w:t>Part 5</w:t>
      </w:r>
      <w:r>
        <w:rPr>
          <w:rStyle w:val="CharDivNo"/>
        </w:rPr>
        <w:t> </w:t>
      </w:r>
      <w:r>
        <w:t>—</w:t>
      </w:r>
      <w:r>
        <w:rPr>
          <w:rStyle w:val="CharDivText"/>
        </w:rPr>
        <w:t> </w:t>
      </w:r>
      <w:r>
        <w:rPr>
          <w:rStyle w:val="CharPartText"/>
        </w:rPr>
        <w:t>Accidents and dangerous occurrences at or near facilities</w:t>
      </w:r>
      <w:bookmarkEnd w:id="178"/>
      <w:bookmarkEnd w:id="179"/>
    </w:p>
    <w:p>
      <w:pPr>
        <w:pStyle w:val="Heading5"/>
      </w:pPr>
      <w:bookmarkStart w:id="180" w:name="_Toc472951376"/>
      <w:bookmarkStart w:id="181" w:name="_Toc471992122"/>
      <w:r>
        <w:rPr>
          <w:rStyle w:val="CharSectno"/>
        </w:rPr>
        <w:t>50</w:t>
      </w:r>
      <w:r>
        <w:t>.</w:t>
      </w:r>
      <w:r>
        <w:tab/>
        <w:t>Dangerous occurrence</w:t>
      </w:r>
      <w:bookmarkEnd w:id="180"/>
      <w:bookmarkEnd w:id="181"/>
    </w:p>
    <w:p>
      <w:pPr>
        <w:pStyle w:val="Subsection"/>
      </w:pPr>
      <w:r>
        <w:tab/>
      </w:r>
      <w:r>
        <w:tab/>
        <w:t xml:space="preserve">For the purposes of the definition of “dangerous occurrence” in clause 3 of Schedule 5 to the Act, the following occurrences that occur at or near a facility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 xml:space="preserve">a member of the workforce to be incapacitated from performing work for the period mentioned in regulation 51; </w:t>
      </w:r>
    </w:p>
    <w:p>
      <w:pPr>
        <w:pStyle w:val="Indenta"/>
      </w:pPr>
      <w:r>
        <w:tab/>
        <w:t>(b)</w:t>
      </w:r>
      <w:r>
        <w:tab/>
        <w:t xml:space="preserve">an occurrence that was, or resulted in, any of the following events — </w:t>
      </w:r>
    </w:p>
    <w:p>
      <w:pPr>
        <w:pStyle w:val="Indenti"/>
      </w:pPr>
      <w:r>
        <w:tab/>
        <w:t>(i)</w:t>
      </w:r>
      <w:r>
        <w:tab/>
        <w:t>a fire or explosion;</w:t>
      </w:r>
    </w:p>
    <w:p>
      <w:pPr>
        <w:pStyle w:val="Indenti"/>
      </w:pPr>
      <w:r>
        <w:tab/>
        <w:t>(ii)</w:t>
      </w:r>
      <w:r>
        <w:tab/>
        <w:t>a collision of a marine vessel with the facility;</w:t>
      </w:r>
    </w:p>
    <w:p>
      <w:pPr>
        <w:pStyle w:val="Indenti"/>
      </w:pPr>
      <w:r>
        <w:tab/>
        <w:t>(iii)</w:t>
      </w:r>
      <w:r>
        <w:tab/>
        <w:t>an uncontrolled release of hydrocarbon vapour exceeding 1 kg;</w:t>
      </w:r>
    </w:p>
    <w:p>
      <w:pPr>
        <w:pStyle w:val="Indenti"/>
      </w:pPr>
      <w:r>
        <w:tab/>
        <w:t>(iv)</w:t>
      </w:r>
      <w:r>
        <w:tab/>
        <w:t>an uncontrolled release of petroleum liquids exceeding 80 litres;</w:t>
      </w:r>
    </w:p>
    <w:p>
      <w:pPr>
        <w:pStyle w:val="Indenti"/>
      </w:pPr>
      <w:r>
        <w:tab/>
        <w:t>(v)</w:t>
      </w:r>
      <w:r>
        <w:tab/>
        <w:t>a well kick exceeding 50 barrels;</w:t>
      </w:r>
    </w:p>
    <w:p>
      <w:pPr>
        <w:pStyle w:val="Indenti"/>
      </w:pPr>
      <w:r>
        <w:tab/>
        <w:t>(vi)</w:t>
      </w:r>
      <w:r>
        <w:tab/>
        <w:t>an unplanned event that required the emergency response plan mentioned in regulation 31(1) to be implemented;</w:t>
      </w:r>
    </w:p>
    <w:p>
      <w:pPr>
        <w:pStyle w:val="Indenti"/>
      </w:pPr>
      <w:r>
        <w:tab/>
        <w:t>(vii)</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182" w:name="_Toc472951377"/>
      <w:bookmarkStart w:id="183" w:name="_Toc471992123"/>
      <w:r>
        <w:rPr>
          <w:rStyle w:val="CharSectno"/>
        </w:rPr>
        <w:t>51</w:t>
      </w:r>
      <w:r>
        <w:t>.</w:t>
      </w:r>
      <w:r>
        <w:tab/>
        <w:t>Period of incapacity for work caused by accident at a facility</w:t>
      </w:r>
      <w:bookmarkEnd w:id="182"/>
      <w:bookmarkEnd w:id="183"/>
    </w:p>
    <w:p>
      <w:pPr>
        <w:pStyle w:val="Subsection"/>
      </w:pPr>
      <w:r>
        <w:tab/>
      </w:r>
      <w:r>
        <w:tab/>
        <w:t>For the purposes of clause 71(1)(b) of Schedule 5 to the Act the period prescribed in relation to an accident at or near a facility is 3 or more days.</w:t>
      </w:r>
    </w:p>
    <w:p>
      <w:pPr>
        <w:pStyle w:val="Heading5"/>
      </w:pPr>
      <w:bookmarkStart w:id="184" w:name="_Toc472951378"/>
      <w:bookmarkStart w:id="185" w:name="_Toc471992124"/>
      <w:r>
        <w:rPr>
          <w:rStyle w:val="CharSectno"/>
        </w:rPr>
        <w:t>52</w:t>
      </w:r>
      <w:r>
        <w:t>.</w:t>
      </w:r>
      <w:r>
        <w:tab/>
        <w:t>Notices of accidents and dangerous occurrences</w:t>
      </w:r>
      <w:bookmarkEnd w:id="184"/>
      <w:bookmarkEnd w:id="185"/>
    </w:p>
    <w:p>
      <w:pPr>
        <w:pStyle w:val="Subsection"/>
      </w:pPr>
      <w:r>
        <w:tab/>
      </w:r>
      <w:r>
        <w:tab/>
        <w:t xml:space="preserve">For the purposes of clause 71(2)(a) of Schedule 5 to the Act, notice of an accident or dangerous occurrence that occurs at or near a facility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86" w:name="_Toc472951379"/>
      <w:bookmarkStart w:id="187" w:name="_Toc471992125"/>
      <w:r>
        <w:rPr>
          <w:rStyle w:val="CharSectno"/>
        </w:rPr>
        <w:t>53</w:t>
      </w:r>
      <w:r>
        <w:t>.</w:t>
      </w:r>
      <w:r>
        <w:tab/>
        <w:t>Reports of accidents and dangerous occurrences</w:t>
      </w:r>
      <w:bookmarkEnd w:id="186"/>
      <w:bookmarkEnd w:id="187"/>
    </w:p>
    <w:p>
      <w:pPr>
        <w:pStyle w:val="Subsection"/>
      </w:pPr>
      <w:r>
        <w:tab/>
        <w:t>(1)</w:t>
      </w:r>
      <w:r>
        <w:tab/>
        <w:t xml:space="preserve">For the purposes of clause 71(2)(b) of Schedule 5 to the Act, a report of an accident or dangerous occurrence that occurs at or near a facility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 facility must submit, to the Minister, a written report, for that month, stating — </w:t>
      </w:r>
    </w:p>
    <w:p>
      <w:pPr>
        <w:pStyle w:val="Indenta"/>
      </w:pPr>
      <w:r>
        <w:tab/>
        <w:t>(a)</w:t>
      </w:r>
      <w:r>
        <w:tab/>
        <w:t>the number of deaths of persons at or near the facility; and</w:t>
      </w:r>
    </w:p>
    <w:p>
      <w:pPr>
        <w:pStyle w:val="Indenta"/>
      </w:pPr>
      <w:r>
        <w:tab/>
        <w:t>(b)</w:t>
      </w:r>
      <w:r>
        <w:tab/>
        <w:t>the number and types of injuries to persons at or near the facility, other than minor injuries not requiring treatment or requiring treatment only in the nature of first aid.</w:t>
      </w:r>
    </w:p>
    <w:p>
      <w:pPr>
        <w:pStyle w:val="Footnotesection"/>
      </w:pPr>
      <w:r>
        <w:tab/>
        <w:t>[Regulation 53 amended</w:t>
      </w:r>
      <w:del w:id="188" w:author="Master Repository Process" w:date="2021-09-11T16:00:00Z">
        <w:r>
          <w:delText xml:space="preserve"> in</w:delText>
        </w:r>
      </w:del>
      <w:ins w:id="189" w:author="Master Repository Process" w:date="2021-09-11T16:00:00Z">
        <w:r>
          <w:t>:</w:t>
        </w:r>
      </w:ins>
      <w:r>
        <w:t xml:space="preserve"> Gazette 30 Dec 2011 p. 5549-50.]</w:t>
      </w:r>
    </w:p>
    <w:p>
      <w:pPr>
        <w:pStyle w:val="Heading5"/>
      </w:pPr>
      <w:bookmarkStart w:id="190" w:name="_Toc472951380"/>
      <w:bookmarkStart w:id="191" w:name="_Toc471992126"/>
      <w:r>
        <w:rPr>
          <w:rStyle w:val="CharSectno"/>
        </w:rPr>
        <w:t>54</w:t>
      </w:r>
      <w:r>
        <w:t>.</w:t>
      </w:r>
      <w:r>
        <w:tab/>
        <w:t>Interference with accident sites</w:t>
      </w:r>
      <w:bookmarkEnd w:id="190"/>
      <w:bookmarkEnd w:id="191"/>
    </w:p>
    <w:p>
      <w:pPr>
        <w:pStyle w:val="Subsection"/>
      </w:pPr>
      <w:r>
        <w:tab/>
        <w:t>(1)</w:t>
      </w:r>
      <w:r>
        <w:tab/>
        <w:t xml:space="preserve">A person must not interfere with a site at or near a facility if, before the completion of the inspection of the site by an inspector, there was — </w:t>
      </w:r>
    </w:p>
    <w:p>
      <w:pPr>
        <w:pStyle w:val="Indenta"/>
      </w:pPr>
      <w:r>
        <w:tab/>
        <w:t>(a)</w:t>
      </w:r>
      <w:r>
        <w:tab/>
        <w:t>an accident causing the death of, or serious personal injury to, a person; or</w:t>
      </w:r>
    </w:p>
    <w:p>
      <w:pPr>
        <w:pStyle w:val="Indenta"/>
      </w:pPr>
      <w:r>
        <w:tab/>
        <w:t>(b)</w:t>
      </w:r>
      <w:r>
        <w:tab/>
        <w:t>an accident causing a member of the workforce to be incapacitated from performing work for the period mentioned in regulation 51; or</w:t>
      </w:r>
    </w:p>
    <w:p>
      <w:pPr>
        <w:pStyle w:val="Indenta"/>
      </w:pPr>
      <w:r>
        <w:tab/>
        <w:t>(c)</w:t>
      </w:r>
      <w:r>
        <w:tab/>
        <w:t>a dangerous occurrence.</w:t>
      </w:r>
    </w:p>
    <w:p>
      <w:pPr>
        <w:pStyle w:val="Penstar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facility or of persons at the facility;</w:t>
      </w:r>
    </w:p>
    <w:p>
      <w:pPr>
        <w:pStyle w:val="Indenti"/>
      </w:pPr>
      <w:r>
        <w:tab/>
        <w:t>(iii)</w:t>
      </w:r>
      <w:r>
        <w:tab/>
        <w:t>reducing danger to the facility or to persons at the facility;</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or dangerous occurrence had been given under clause 71(1) of Schedule 5 to the Act but an inspector had not entered the facility at or near which the accident or dangerous occurrence occurred in response to the notice within 3 working days of notice being given.</w:t>
      </w:r>
    </w:p>
    <w:p>
      <w:pPr>
        <w:pStyle w:val="Footnotesection"/>
      </w:pPr>
      <w:r>
        <w:tab/>
        <w:t>[Regulation 54 amended</w:t>
      </w:r>
      <w:del w:id="192" w:author="Master Repository Process" w:date="2021-09-11T16:00:00Z">
        <w:r>
          <w:delText xml:space="preserve"> in</w:delText>
        </w:r>
      </w:del>
      <w:ins w:id="193" w:author="Master Repository Process" w:date="2021-09-11T16:00:00Z">
        <w:r>
          <w:t>:</w:t>
        </w:r>
      </w:ins>
      <w:r>
        <w:t xml:space="preserve"> Gazette 30 Dec 2011 p. 5546.]</w:t>
      </w:r>
    </w:p>
    <w:p>
      <w:pPr>
        <w:pStyle w:val="Heading2"/>
      </w:pPr>
      <w:bookmarkStart w:id="194" w:name="_Toc471992127"/>
      <w:bookmarkStart w:id="195" w:name="_Toc472951381"/>
      <w:r>
        <w:rPr>
          <w:rStyle w:val="CharPartNo"/>
        </w:rPr>
        <w:t>Part 6</w:t>
      </w:r>
      <w:r>
        <w:rPr>
          <w:rStyle w:val="CharDivNo"/>
        </w:rPr>
        <w:t> </w:t>
      </w:r>
      <w:r>
        <w:t>—</w:t>
      </w:r>
      <w:r>
        <w:rPr>
          <w:rStyle w:val="CharDivText"/>
        </w:rPr>
        <w:t> </w:t>
      </w:r>
      <w:r>
        <w:rPr>
          <w:rStyle w:val="CharPartText"/>
        </w:rPr>
        <w:t>Miscellaneous</w:t>
      </w:r>
      <w:bookmarkEnd w:id="194"/>
      <w:bookmarkEnd w:id="195"/>
    </w:p>
    <w:p>
      <w:pPr>
        <w:pStyle w:val="Heading5"/>
      </w:pPr>
      <w:bookmarkStart w:id="196" w:name="_Toc472951382"/>
      <w:bookmarkStart w:id="197" w:name="_Toc471992128"/>
      <w:r>
        <w:rPr>
          <w:rStyle w:val="CharSectno"/>
        </w:rPr>
        <w:t>55</w:t>
      </w:r>
      <w:r>
        <w:t>.</w:t>
      </w:r>
      <w:r>
        <w:tab/>
        <w:t>Details in applications or submissions</w:t>
      </w:r>
      <w:bookmarkEnd w:id="196"/>
      <w:bookmarkEnd w:id="197"/>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 xml:space="preserve">the person’s or agent’s address in </w:t>
      </w:r>
      <w:smartTag w:uri="urn:schemas-microsoft-com:office:smarttags" w:element="place">
        <w:smartTag w:uri="urn:schemas-microsoft-com:office:smarttags" w:element="country-region">
          <w:r>
            <w:t>Australia</w:t>
          </w:r>
        </w:smartTag>
      </w:smartTag>
      <w:r>
        <w:t>;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Footnotesection"/>
      </w:pPr>
      <w:r>
        <w:tab/>
        <w:t>[Regulation 55 amended</w:t>
      </w:r>
      <w:del w:id="198" w:author="Master Repository Process" w:date="2021-09-11T16:00:00Z">
        <w:r>
          <w:delText xml:space="preserve"> in</w:delText>
        </w:r>
      </w:del>
      <w:ins w:id="199" w:author="Master Repository Process" w:date="2021-09-11T16:00:00Z">
        <w:r>
          <w:t>:</w:t>
        </w:r>
      </w:ins>
      <w:r>
        <w:t xml:space="preserve"> Gazette 30 Dec 2011 p. 5549-50.]</w:t>
      </w:r>
    </w:p>
    <w:p>
      <w:pPr>
        <w:pStyle w:val="Heading2"/>
      </w:pPr>
      <w:bookmarkStart w:id="200" w:name="_Toc471992129"/>
      <w:bookmarkStart w:id="201" w:name="_Toc472951383"/>
      <w:r>
        <w:rPr>
          <w:rStyle w:val="CharPartNo"/>
        </w:rPr>
        <w:t>Part 7</w:t>
      </w:r>
      <w:r>
        <w:rPr>
          <w:rStyle w:val="CharDivNo"/>
        </w:rPr>
        <w:t> </w:t>
      </w:r>
      <w:r>
        <w:t>—</w:t>
      </w:r>
      <w:r>
        <w:rPr>
          <w:rStyle w:val="CharDivText"/>
        </w:rPr>
        <w:t> </w:t>
      </w:r>
      <w:r>
        <w:rPr>
          <w:rStyle w:val="CharPartText"/>
        </w:rPr>
        <w:t>Transitional provisions</w:t>
      </w:r>
      <w:bookmarkEnd w:id="200"/>
      <w:bookmarkEnd w:id="201"/>
    </w:p>
    <w:p>
      <w:pPr>
        <w:pStyle w:val="Footnoteheading"/>
      </w:pPr>
      <w:r>
        <w:tab/>
        <w:t>[Heading inserted</w:t>
      </w:r>
      <w:del w:id="202" w:author="Master Repository Process" w:date="2021-09-11T16:00:00Z">
        <w:r>
          <w:delText xml:space="preserve"> in</w:delText>
        </w:r>
      </w:del>
      <w:ins w:id="203" w:author="Master Repository Process" w:date="2021-09-11T16:00:00Z">
        <w:r>
          <w:t>:</w:t>
        </w:r>
      </w:ins>
      <w:r>
        <w:t xml:space="preserve"> Gazette 30 Dec 2011 p. 5547.]</w:t>
      </w:r>
    </w:p>
    <w:p>
      <w:pPr>
        <w:pStyle w:val="Heading5"/>
      </w:pPr>
      <w:bookmarkStart w:id="204" w:name="_Toc472951384"/>
      <w:bookmarkStart w:id="205" w:name="_Toc471992130"/>
      <w:r>
        <w:rPr>
          <w:rStyle w:val="CharSectno"/>
        </w:rPr>
        <w:t>56</w:t>
      </w:r>
      <w:r>
        <w:t>.</w:t>
      </w:r>
      <w:r>
        <w:tab/>
        <w:t>Term used: amendment day</w:t>
      </w:r>
      <w:bookmarkEnd w:id="204"/>
      <w:bookmarkEnd w:id="205"/>
    </w:p>
    <w:p>
      <w:pPr>
        <w:pStyle w:val="Subsection"/>
      </w:pPr>
      <w:r>
        <w:tab/>
      </w:r>
      <w:r>
        <w:tab/>
        <w:t xml:space="preserve">In this Part — </w:t>
      </w:r>
    </w:p>
    <w:p>
      <w:pPr>
        <w:pStyle w:val="Defstart"/>
      </w:pPr>
      <w:r>
        <w:tab/>
      </w:r>
      <w:r>
        <w:rPr>
          <w:rStyle w:val="CharDefText"/>
        </w:rPr>
        <w:t>amendment day</w:t>
      </w:r>
      <w:r>
        <w:t xml:space="preserve"> means the day on which the </w:t>
      </w:r>
      <w:r>
        <w:rPr>
          <w:i/>
        </w:rPr>
        <w:t>Petroleum (Submerged Lands) (MSOF) Amendment Regulations 2011</w:t>
      </w:r>
      <w:r>
        <w:t xml:space="preserve"> regulation 3 comes into operation.</w:t>
      </w:r>
    </w:p>
    <w:p>
      <w:pPr>
        <w:pStyle w:val="Footnotesection"/>
      </w:pPr>
      <w:r>
        <w:tab/>
        <w:t>[Regulation 56 inserted</w:t>
      </w:r>
      <w:del w:id="206" w:author="Master Repository Process" w:date="2021-09-11T16:00:00Z">
        <w:r>
          <w:delText xml:space="preserve"> in</w:delText>
        </w:r>
      </w:del>
      <w:ins w:id="207" w:author="Master Repository Process" w:date="2021-09-11T16:00:00Z">
        <w:r>
          <w:t>:</w:t>
        </w:r>
      </w:ins>
      <w:r>
        <w:t xml:space="preserve"> Gazette 30 Dec 2011 p. 5547.]</w:t>
      </w:r>
    </w:p>
    <w:p>
      <w:pPr>
        <w:pStyle w:val="Heading5"/>
      </w:pPr>
      <w:bookmarkStart w:id="208" w:name="_Toc472951385"/>
      <w:bookmarkStart w:id="209" w:name="_Toc471992131"/>
      <w:r>
        <w:rPr>
          <w:rStyle w:val="CharSectno"/>
        </w:rPr>
        <w:t>57</w:t>
      </w:r>
      <w:r>
        <w:t>.</w:t>
      </w:r>
      <w:r>
        <w:tab/>
        <w:t>Register of operators</w:t>
      </w:r>
      <w:bookmarkEnd w:id="208"/>
      <w:bookmarkEnd w:id="209"/>
    </w:p>
    <w:p>
      <w:pPr>
        <w:pStyle w:val="Subsection"/>
      </w:pPr>
      <w:r>
        <w:tab/>
      </w:r>
      <w:r>
        <w:tab/>
        <w:t>The register maintained under regulation 8 is a continuation of the register maintained under that regulation before the amendment day.</w:t>
      </w:r>
    </w:p>
    <w:p>
      <w:pPr>
        <w:pStyle w:val="Footnotesection"/>
      </w:pPr>
      <w:r>
        <w:tab/>
        <w:t>[Regulation 57 inserted</w:t>
      </w:r>
      <w:del w:id="210" w:author="Master Repository Process" w:date="2021-09-11T16:00:00Z">
        <w:r>
          <w:delText xml:space="preserve"> in</w:delText>
        </w:r>
      </w:del>
      <w:ins w:id="211" w:author="Master Repository Process" w:date="2021-09-11T16:00:00Z">
        <w:r>
          <w:t>:</w:t>
        </w:r>
      </w:ins>
      <w:r>
        <w:t xml:space="preserve"> Gazette 30 Dec 2011 p. 5547.]</w:t>
      </w:r>
    </w:p>
    <w:p>
      <w:pPr>
        <w:pStyle w:val="Heading5"/>
      </w:pPr>
      <w:bookmarkStart w:id="212" w:name="_Toc472951386"/>
      <w:bookmarkStart w:id="213" w:name="_Toc471992132"/>
      <w:r>
        <w:rPr>
          <w:rStyle w:val="CharSectno"/>
        </w:rPr>
        <w:t>58</w:t>
      </w:r>
      <w:r>
        <w:t>.</w:t>
      </w:r>
      <w:r>
        <w:tab/>
        <w:t>Requests for information</w:t>
      </w:r>
      <w:bookmarkEnd w:id="212"/>
      <w:bookmarkEnd w:id="213"/>
    </w:p>
    <w:p>
      <w:pPr>
        <w:pStyle w:val="Subsection"/>
      </w:pPr>
      <w:r>
        <w:tab/>
      </w:r>
      <w:r>
        <w:tab/>
        <w:t>A request under regulation 36(1) or 43(1) before the amendment day to provide information about a matter to be included in a safety case, and not complied with before that day, continues in force for any balance of the period specified for complying with it and is to be regarded as having been issued by the Minister.</w:t>
      </w:r>
    </w:p>
    <w:p>
      <w:pPr>
        <w:pStyle w:val="Footnotesection"/>
      </w:pPr>
      <w:r>
        <w:tab/>
        <w:t>[Regulation 58 inserted</w:t>
      </w:r>
      <w:del w:id="214" w:author="Master Repository Process" w:date="2021-09-11T16:00:00Z">
        <w:r>
          <w:delText xml:space="preserve"> in</w:delText>
        </w:r>
      </w:del>
      <w:ins w:id="215" w:author="Master Repository Process" w:date="2021-09-11T16:00:00Z">
        <w:r>
          <w:t>:</w:t>
        </w:r>
      </w:ins>
      <w:r>
        <w:t xml:space="preserve"> Gazette 30 Dec 2011 p. 5547.]</w:t>
      </w:r>
    </w:p>
    <w:p>
      <w:pPr>
        <w:pStyle w:val="Heading5"/>
      </w:pPr>
      <w:bookmarkStart w:id="216" w:name="_Toc472951387"/>
      <w:bookmarkStart w:id="217" w:name="_Toc471992133"/>
      <w:r>
        <w:rPr>
          <w:rStyle w:val="CharSectno"/>
        </w:rPr>
        <w:t>59</w:t>
      </w:r>
      <w:r>
        <w:t>.</w:t>
      </w:r>
      <w:r>
        <w:tab/>
        <w:t>Existing safety cases remain in force</w:t>
      </w:r>
      <w:bookmarkEnd w:id="216"/>
      <w:bookmarkEnd w:id="217"/>
    </w:p>
    <w:p>
      <w:pPr>
        <w:pStyle w:val="Subsection"/>
      </w:pPr>
      <w:r>
        <w:tab/>
      </w:r>
      <w:r>
        <w:tab/>
        <w:t xml:space="preserve">A safety case in force immediately before the amendment day is to be taken to be — </w:t>
      </w:r>
    </w:p>
    <w:p>
      <w:pPr>
        <w:pStyle w:val="Indenta"/>
      </w:pPr>
      <w:r>
        <w:tab/>
        <w:t>(a)</w:t>
      </w:r>
      <w:r>
        <w:tab/>
        <w:t xml:space="preserve">a safety case accepted by the Minister on the day nominated by the Minister; and </w:t>
      </w:r>
    </w:p>
    <w:p>
      <w:pPr>
        <w:pStyle w:val="Indenta"/>
      </w:pPr>
      <w:r>
        <w:tab/>
        <w:t>(b)</w:t>
      </w:r>
      <w:r>
        <w:tab/>
        <w:t>in force on the same terms that applied immediately before the amendment day.</w:t>
      </w:r>
    </w:p>
    <w:p>
      <w:pPr>
        <w:pStyle w:val="Footnotesection"/>
      </w:pPr>
      <w:r>
        <w:tab/>
        <w:t>[Regulation 59 inserted</w:t>
      </w:r>
      <w:del w:id="218" w:author="Master Repository Process" w:date="2021-09-11T16:00:00Z">
        <w:r>
          <w:delText xml:space="preserve"> in</w:delText>
        </w:r>
      </w:del>
      <w:ins w:id="219" w:author="Master Repository Process" w:date="2021-09-11T16:00:00Z">
        <w:r>
          <w:t>:</w:t>
        </w:r>
      </w:ins>
      <w:r>
        <w:t xml:space="preserve"> Gazette 30 Dec 2011 p. 5547.]</w:t>
      </w:r>
    </w:p>
    <w:p>
      <w:pPr>
        <w:pStyle w:val="Heading5"/>
      </w:pPr>
      <w:bookmarkStart w:id="220" w:name="_Toc472951388"/>
      <w:bookmarkStart w:id="221" w:name="_Toc471992134"/>
      <w:r>
        <w:rPr>
          <w:rStyle w:val="CharSectno"/>
        </w:rPr>
        <w:t>60</w:t>
      </w:r>
      <w:r>
        <w:t>.</w:t>
      </w:r>
      <w:r>
        <w:tab/>
        <w:t>Safety case submitted before amendment day</w:t>
      </w:r>
      <w:bookmarkEnd w:id="220"/>
      <w:bookmarkEnd w:id="221"/>
    </w:p>
    <w:p>
      <w:pPr>
        <w:pStyle w:val="Subsection"/>
      </w:pPr>
      <w:r>
        <w:tab/>
        <w:t>(1)</w:t>
      </w:r>
      <w:r>
        <w:tab/>
        <w:t xml:space="preserve">A safety case submitted under regulation 35(1) before the amendment day but not finally dealt with before that day — </w:t>
      </w:r>
    </w:p>
    <w:p>
      <w:pPr>
        <w:pStyle w:val="Indenta"/>
      </w:pPr>
      <w:r>
        <w:tab/>
        <w:t>(a)</w:t>
      </w:r>
      <w:r>
        <w:tab/>
        <w:t>is to be dealt with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in regulation 36; and</w:t>
      </w:r>
    </w:p>
    <w:p>
      <w:pPr>
        <w:pStyle w:val="Indenta"/>
      </w:pPr>
      <w:r>
        <w:tab/>
        <w:t>(b)</w:t>
      </w:r>
      <w:r>
        <w:tab/>
        <w:t>notification of a decision on the safety case under regulation 38,</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60 inserted</w:t>
      </w:r>
      <w:del w:id="222" w:author="Master Repository Process" w:date="2021-09-11T16:00:00Z">
        <w:r>
          <w:delText xml:space="preserve"> in</w:delText>
        </w:r>
      </w:del>
      <w:ins w:id="223" w:author="Master Repository Process" w:date="2021-09-11T16:00:00Z">
        <w:r>
          <w:t>:</w:t>
        </w:r>
      </w:ins>
      <w:r>
        <w:t xml:space="preserve"> Gazette 30 Dec 2011 p. 5548.]</w:t>
      </w:r>
    </w:p>
    <w:p>
      <w:pPr>
        <w:pStyle w:val="Heading5"/>
      </w:pPr>
      <w:bookmarkStart w:id="224" w:name="_Toc472951389"/>
      <w:bookmarkStart w:id="225" w:name="_Toc471992135"/>
      <w:r>
        <w:rPr>
          <w:rStyle w:val="CharSectno"/>
        </w:rPr>
        <w:t>61</w:t>
      </w:r>
      <w:r>
        <w:t>.</w:t>
      </w:r>
      <w:r>
        <w:tab/>
        <w:t>Revised safety case submitted before amendment day</w:t>
      </w:r>
      <w:bookmarkEnd w:id="224"/>
      <w:bookmarkEnd w:id="225"/>
    </w:p>
    <w:p>
      <w:pPr>
        <w:pStyle w:val="Subsection"/>
      </w:pPr>
      <w:r>
        <w:tab/>
        <w:t>(1)</w:t>
      </w:r>
      <w:r>
        <w:tab/>
        <w:t xml:space="preserve">A revised safety case submitted under regulation 40, 41 or 42 before the amendment day but not finally dealt with before that day — </w:t>
      </w:r>
    </w:p>
    <w:p>
      <w:pPr>
        <w:pStyle w:val="Indenta"/>
      </w:pPr>
      <w:r>
        <w:tab/>
        <w:t>(a)</w:t>
      </w:r>
      <w:r>
        <w:tab/>
        <w:t>is to be dealt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under regulation 43; and</w:t>
      </w:r>
    </w:p>
    <w:p>
      <w:pPr>
        <w:pStyle w:val="Indenta"/>
      </w:pPr>
      <w:r>
        <w:tab/>
        <w:t>(b)</w:t>
      </w:r>
      <w:r>
        <w:tab/>
        <w:t>notification of a decision on the revised safety case under regulation 45,</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61 inserted</w:t>
      </w:r>
      <w:del w:id="226" w:author="Master Repository Process" w:date="2021-09-11T16:00:00Z">
        <w:r>
          <w:delText xml:space="preserve"> in</w:delText>
        </w:r>
      </w:del>
      <w:ins w:id="227" w:author="Master Repository Process" w:date="2021-09-11T16:00:00Z">
        <w:r>
          <w:t>:</w:t>
        </w:r>
      </w:ins>
      <w:r>
        <w:t xml:space="preserve"> Gazette 30 Dec 2011 p. 5548-9.]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8" w:name="_Toc471992136"/>
      <w:bookmarkStart w:id="229" w:name="_Toc472951390"/>
      <w:r>
        <w:t>Notes</w:t>
      </w:r>
      <w:bookmarkEnd w:id="228"/>
      <w:bookmarkEnd w:id="229"/>
    </w:p>
    <w:p>
      <w:pPr>
        <w:pStyle w:val="nSubsection"/>
        <w:rPr>
          <w:snapToGrid w:val="0"/>
        </w:rPr>
      </w:pPr>
      <w:r>
        <w:rPr>
          <w:snapToGrid w:val="0"/>
          <w:vertAlign w:val="superscript"/>
        </w:rPr>
        <w:t>1</w:t>
      </w:r>
      <w:r>
        <w:rPr>
          <w:snapToGrid w:val="0"/>
        </w:rPr>
        <w:tab/>
        <w:t xml:space="preserve">This is a compilation of the </w:t>
      </w:r>
      <w:r>
        <w:rPr>
          <w:i/>
        </w:rPr>
        <w:t>Petroleum (Submerged Lands) (Management of Safety on Offshore Facilities) Regulations 2007</w:t>
      </w:r>
      <w:r>
        <w:rPr>
          <w:snapToGrid w:val="0"/>
        </w:rPr>
        <w:t xml:space="preserve"> and includes the amendments made by the other written laws referred to in the following table</w:t>
      </w:r>
      <w:del w:id="230" w:author="Master Repository Process" w:date="2021-09-11T16:00:00Z">
        <w:r>
          <w:rPr>
            <w:snapToGrid w:val="0"/>
          </w:rPr>
          <w:delText xml:space="preserve"> </w:delText>
        </w:r>
        <w:r>
          <w:rPr>
            <w:snapToGrid w:val="0"/>
            <w:vertAlign w:val="superscript"/>
          </w:rPr>
          <w:delText>1a</w:delText>
        </w:r>
      </w:del>
      <w:r>
        <w:rPr>
          <w:snapToGrid w:val="0"/>
        </w:rPr>
        <w:t>.</w:t>
      </w:r>
    </w:p>
    <w:p>
      <w:pPr>
        <w:pStyle w:val="nHeading3"/>
      </w:pPr>
      <w:bookmarkStart w:id="231" w:name="_Toc472951391"/>
      <w:bookmarkStart w:id="232" w:name="_Toc471992137"/>
      <w:r>
        <w:t>Compilation table</w:t>
      </w:r>
      <w:bookmarkEnd w:id="231"/>
      <w:bookmarkEnd w:id="2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(Management of Safety on Offshore Facilities) Regulations 2007</w:t>
            </w:r>
          </w:p>
        </w:tc>
        <w:tc>
          <w:tcPr>
            <w:tcW w:w="1276" w:type="dxa"/>
            <w:tcBorders>
              <w:bottom w:val="nil"/>
            </w:tcBorders>
          </w:tcPr>
          <w:p>
            <w:pPr>
              <w:pStyle w:val="nTable"/>
              <w:spacing w:after="40"/>
            </w:pPr>
            <w:r>
              <w:t>27 Mar 2007 p. 1351-402</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(MSOF) Amendment Regulations 2011</w:t>
            </w:r>
          </w:p>
        </w:tc>
        <w:tc>
          <w:tcPr>
            <w:tcW w:w="1276" w:type="dxa"/>
            <w:tcBorders>
              <w:top w:val="nil"/>
              <w:bottom w:val="nil"/>
            </w:tcBorders>
          </w:tcPr>
          <w:p>
            <w:pPr>
              <w:pStyle w:val="nTable"/>
              <w:spacing w:after="40"/>
            </w:pPr>
            <w:r>
              <w:t>30 Dec 2011 p. 5545-50</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Pr>
        <w:pStyle w:val="nSubsection"/>
        <w:spacing w:before="360"/>
        <w:rPr>
          <w:del w:id="233" w:author="Master Repository Process" w:date="2021-09-11T16:00:00Z"/>
        </w:rPr>
      </w:pPr>
      <w:del w:id="234" w:author="Master Repository Process" w:date="2021-09-11T16:0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5" w:author="Master Repository Process" w:date="2021-09-11T16:00:00Z"/>
        </w:rPr>
      </w:pPr>
      <w:bookmarkStart w:id="236" w:name="_Toc471992138"/>
      <w:del w:id="237" w:author="Master Repository Process" w:date="2021-09-11T16:00:00Z">
        <w:r>
          <w:delText>Provisions that have not come into operation</w:delText>
        </w:r>
        <w:bookmarkEnd w:id="23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8" w:author="Master Repository Process" w:date="2021-09-11T16:00:00Z"/>
        </w:trPr>
        <w:tc>
          <w:tcPr>
            <w:tcW w:w="3118" w:type="dxa"/>
          </w:tcPr>
          <w:p>
            <w:pPr>
              <w:pStyle w:val="nTable"/>
              <w:spacing w:after="40"/>
              <w:rPr>
                <w:del w:id="239" w:author="Master Repository Process" w:date="2021-09-11T16:00:00Z"/>
                <w:b/>
              </w:rPr>
            </w:pPr>
            <w:del w:id="240" w:author="Master Repository Process" w:date="2021-09-11T16:00:00Z">
              <w:r>
                <w:rPr>
                  <w:b/>
                </w:rPr>
                <w:delText>Citation</w:delText>
              </w:r>
            </w:del>
          </w:p>
        </w:tc>
        <w:tc>
          <w:tcPr>
            <w:tcW w:w="1276" w:type="dxa"/>
          </w:tcPr>
          <w:p>
            <w:pPr>
              <w:pStyle w:val="nTable"/>
              <w:spacing w:after="40"/>
              <w:rPr>
                <w:del w:id="241" w:author="Master Repository Process" w:date="2021-09-11T16:00:00Z"/>
                <w:b/>
              </w:rPr>
            </w:pPr>
            <w:del w:id="242" w:author="Master Repository Process" w:date="2021-09-11T16:00:00Z">
              <w:r>
                <w:rPr>
                  <w:b/>
                </w:rPr>
                <w:delText>Gazettal</w:delText>
              </w:r>
            </w:del>
          </w:p>
        </w:tc>
        <w:tc>
          <w:tcPr>
            <w:tcW w:w="2693" w:type="dxa"/>
          </w:tcPr>
          <w:p>
            <w:pPr>
              <w:pStyle w:val="nTable"/>
              <w:spacing w:after="40"/>
              <w:rPr>
                <w:del w:id="243" w:author="Master Repository Process" w:date="2021-09-11T16:00:00Z"/>
                <w:b/>
              </w:rPr>
            </w:pPr>
            <w:del w:id="244" w:author="Master Repository Process" w:date="2021-09-11T16:00:00Z">
              <w:r>
                <w:rPr>
                  <w:b/>
                </w:rPr>
                <w:delText>Commencement</w:delText>
              </w:r>
            </w:del>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3 </w:t>
            </w:r>
            <w:del w:id="245" w:author="Master Repository Process" w:date="2021-09-11T16:00:00Z">
              <w:r>
                <w:rPr>
                  <w:vertAlign w:val="superscript"/>
                </w:rPr>
                <w:delText>2</w:delText>
              </w:r>
            </w:del>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120"/>
        <w:rPr>
          <w:del w:id="246" w:author="Master Repository Process" w:date="2021-09-11T16:00:00Z"/>
          <w:i/>
        </w:rPr>
      </w:pPr>
      <w:del w:id="247" w:author="Master Repository Process" w:date="2021-09-11T16:00:00Z">
        <w:r>
          <w:rPr>
            <w:vertAlign w:val="superscript"/>
          </w:rPr>
          <w:delText>2</w:delText>
        </w:r>
        <w:r>
          <w:tab/>
          <w:delText xml:space="preserve">On the date as at which this compilation was prepared, </w:delText>
        </w:r>
        <w:r>
          <w:rPr>
            <w:snapToGrid w:val="0"/>
          </w:rPr>
          <w:delText xml:space="preserve">the </w:delText>
        </w:r>
        <w:r>
          <w:rPr>
            <w:i/>
          </w:rPr>
          <w:delText>Mines and Petroleum Regulations Amendment (Public Health) Regulations 2016</w:delText>
        </w:r>
        <w:r>
          <w:rPr>
            <w:noProof/>
            <w:snapToGrid w:val="0"/>
          </w:rPr>
          <w:delText xml:space="preserve"> Pt. 3</w:delText>
        </w:r>
        <w:r>
          <w:rPr>
            <w:snapToGrid w:val="0"/>
          </w:rPr>
          <w:delText xml:space="preserve"> had not come into operation.  It reads as follows:</w:delText>
        </w:r>
      </w:del>
    </w:p>
    <w:p>
      <w:pPr>
        <w:pStyle w:val="BlankOpen"/>
        <w:rPr>
          <w:del w:id="248" w:author="Master Repository Process" w:date="2021-09-11T16:00:00Z"/>
        </w:rPr>
      </w:pPr>
    </w:p>
    <w:p>
      <w:pPr>
        <w:pStyle w:val="nzHeading2"/>
        <w:rPr>
          <w:del w:id="249" w:author="Master Repository Process" w:date="2021-09-11T16:00:00Z"/>
        </w:rPr>
      </w:pPr>
      <w:bookmarkStart w:id="250" w:name="_Toc465152568"/>
      <w:bookmarkStart w:id="251" w:name="_Toc465152589"/>
      <w:bookmarkStart w:id="252" w:name="_Toc465152700"/>
      <w:bookmarkStart w:id="253" w:name="_Toc465154792"/>
      <w:bookmarkStart w:id="254" w:name="_Toc465236083"/>
      <w:bookmarkStart w:id="255" w:name="_Toc465237985"/>
      <w:bookmarkStart w:id="256" w:name="_Toc465238239"/>
      <w:bookmarkStart w:id="257" w:name="_Toc465238263"/>
      <w:bookmarkStart w:id="258" w:name="_Toc465238651"/>
      <w:bookmarkStart w:id="259" w:name="_Toc465322153"/>
      <w:del w:id="260" w:author="Master Repository Process" w:date="2021-09-11T16:00:00Z">
        <w:r>
          <w:rPr>
            <w:rStyle w:val="CharPartNo"/>
          </w:rPr>
          <w:delText>Part 3</w:delText>
        </w:r>
        <w:r>
          <w:rPr>
            <w:rStyle w:val="CharDivNo"/>
          </w:rPr>
          <w:delText> </w:delText>
        </w:r>
        <w:r>
          <w:delText>—</w:delText>
        </w:r>
        <w:r>
          <w:rPr>
            <w:rStyle w:val="CharDivText"/>
          </w:rPr>
          <w:delText> </w:delText>
        </w:r>
        <w:r>
          <w:rPr>
            <w:rStyle w:val="CharPartText"/>
            <w:i/>
          </w:rPr>
          <w:delText>Petroleum (Submerged Lands) (Management of Safety on Offshore Facilities) Regulations 2007</w:delText>
        </w:r>
        <w:r>
          <w:rPr>
            <w:rStyle w:val="CharPartText"/>
          </w:rPr>
          <w:delText> amended</w:delText>
        </w:r>
        <w:bookmarkEnd w:id="250"/>
        <w:bookmarkEnd w:id="251"/>
        <w:bookmarkEnd w:id="252"/>
        <w:bookmarkEnd w:id="253"/>
        <w:bookmarkEnd w:id="254"/>
        <w:bookmarkEnd w:id="255"/>
        <w:bookmarkEnd w:id="256"/>
        <w:bookmarkEnd w:id="257"/>
        <w:bookmarkEnd w:id="258"/>
        <w:bookmarkEnd w:id="259"/>
      </w:del>
    </w:p>
    <w:p>
      <w:pPr>
        <w:pStyle w:val="nzHeading5"/>
        <w:rPr>
          <w:del w:id="261" w:author="Master Repository Process" w:date="2021-09-11T16:00:00Z"/>
        </w:rPr>
      </w:pPr>
      <w:bookmarkStart w:id="262" w:name="_Toc465322154"/>
      <w:del w:id="263" w:author="Master Repository Process" w:date="2021-09-11T16:00:00Z">
        <w:r>
          <w:rPr>
            <w:rStyle w:val="CharSectno"/>
          </w:rPr>
          <w:delText>5</w:delText>
        </w:r>
        <w:r>
          <w:delText>.</w:delText>
        </w:r>
        <w:r>
          <w:tab/>
          <w:delText>Regulations amended</w:delText>
        </w:r>
        <w:bookmarkEnd w:id="262"/>
      </w:del>
    </w:p>
    <w:p>
      <w:pPr>
        <w:pStyle w:val="nzSubsection"/>
        <w:rPr>
          <w:del w:id="264" w:author="Master Repository Process" w:date="2021-09-11T16:00:00Z"/>
        </w:rPr>
      </w:pPr>
      <w:del w:id="265" w:author="Master Repository Process" w:date="2021-09-11T16:00:00Z">
        <w:r>
          <w:tab/>
        </w:r>
        <w:r>
          <w:tab/>
          <w:delText xml:space="preserve">This Part amends the </w:delText>
        </w:r>
        <w:r>
          <w:rPr>
            <w:i/>
          </w:rPr>
          <w:delText>Petroleum (Submerged Lands) (Management of Safety on Offshore Facilities) Regulations 2007</w:delText>
        </w:r>
        <w:r>
          <w:delText>.</w:delText>
        </w:r>
      </w:del>
    </w:p>
    <w:p>
      <w:pPr>
        <w:pStyle w:val="nzHeading5"/>
        <w:rPr>
          <w:del w:id="266" w:author="Master Repository Process" w:date="2021-09-11T16:00:00Z"/>
        </w:rPr>
      </w:pPr>
      <w:bookmarkStart w:id="267" w:name="_Toc465322155"/>
      <w:del w:id="268" w:author="Master Repository Process" w:date="2021-09-11T16:00:00Z">
        <w:r>
          <w:rPr>
            <w:rStyle w:val="CharSectno"/>
          </w:rPr>
          <w:delText>6</w:delText>
        </w:r>
        <w:r>
          <w:delText>.</w:delText>
        </w:r>
        <w:r>
          <w:tab/>
          <w:delText>Regulation 26 amended</w:delText>
        </w:r>
        <w:bookmarkEnd w:id="267"/>
      </w:del>
    </w:p>
    <w:p>
      <w:pPr>
        <w:pStyle w:val="nzSubsection"/>
        <w:rPr>
          <w:del w:id="269" w:author="Master Repository Process" w:date="2021-09-11T16:00:00Z"/>
        </w:rPr>
      </w:pPr>
      <w:del w:id="270" w:author="Master Repository Process" w:date="2021-09-11T16:00:00Z">
        <w:r>
          <w:tab/>
        </w:r>
        <w:r>
          <w:tab/>
          <w:delText xml:space="preserve">In regulation 26(1) in the definition of </w:delText>
        </w:r>
        <w:r>
          <w:rPr>
            <w:b/>
            <w:i/>
          </w:rPr>
          <w:delText>therapeutic use</w:delText>
        </w:r>
        <w:r>
          <w:delText xml:space="preserve"> delete “</w:delText>
        </w:r>
        <w:r>
          <w:rPr>
            <w:i/>
          </w:rPr>
          <w:delText>Health Act 1911</w:delText>
        </w:r>
        <w:r>
          <w:delText>” and insert:</w:delText>
        </w:r>
      </w:del>
    </w:p>
    <w:p>
      <w:pPr>
        <w:pStyle w:val="BlankOpen"/>
        <w:rPr>
          <w:del w:id="271" w:author="Master Repository Process" w:date="2021-09-11T16:00:00Z"/>
        </w:rPr>
      </w:pPr>
    </w:p>
    <w:p>
      <w:pPr>
        <w:pStyle w:val="nzSubsection"/>
        <w:rPr>
          <w:del w:id="272" w:author="Master Repository Process" w:date="2021-09-11T16:00:00Z"/>
        </w:rPr>
      </w:pPr>
      <w:del w:id="273" w:author="Master Repository Process" w:date="2021-09-11T16:00:00Z">
        <w:r>
          <w:tab/>
        </w:r>
        <w:r>
          <w:tab/>
        </w:r>
        <w:r>
          <w:rPr>
            <w:i/>
          </w:rPr>
          <w:delText>Health (Miscellaneous Provisions) Act 1911</w:delText>
        </w:r>
      </w:del>
    </w:p>
    <w:p>
      <w:pPr>
        <w:pStyle w:val="BlankClose"/>
        <w:rPr>
          <w:del w:id="274" w:author="Master Repository Process" w:date="2021-09-11T16:00:00Z"/>
        </w:rPr>
      </w:pPr>
    </w:p>
    <w:p>
      <w:pPr>
        <w:pStyle w:val="BlankClose"/>
        <w:rPr>
          <w:del w:id="275" w:author="Master Repository Process" w:date="2021-09-11T16:00: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7" w:name="Coversheet"/>
    <w:bookmarkEnd w:id="2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6" w:name="Compilation"/>
    <w:bookmarkEnd w:id="2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10C2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FC1C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72B5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DCD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6A7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6097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EFA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08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A2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3E56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205F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607"/>
    <w:docVar w:name="WAFER_20150709161044" w:val="ResetPageSize,UpdateArrangement,UpdateNTable"/>
    <w:docVar w:name="WAFER_20150709161044_GUID" w:val="b572de79-aea0-4d10-97d3-cf5c2af24e20"/>
    <w:docVar w:name="WAFER_20151109113738" w:val="UpdateStyles,UsedStyles"/>
    <w:docVar w:name="WAFER_20151109113738_GUID" w:val="ee4622cb-8c92-4e56-8f2c-f2d7248d3db4"/>
    <w:docVar w:name="WAFER_20151130175225" w:val="RemoveTrackChanges"/>
    <w:docVar w:name="WAFER_20151130175225_GUID" w:val="91e84e75-6ce3-4d37-85fd-becfa020aada"/>
    <w:docVar w:name="WAFER_20170111155607" w:val="RemoveTocBookmarks,RemoveUnusedBookmarks,RemoveLanguageTags,UsedStyles,ResetPageSize"/>
    <w:docVar w:name="WAFER_20170111155607_GUID" w:val="a61fdd5b-db94-4d35-8756-9387287195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6486138-4B98-49F8-B358-3490DCC7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9640</Words>
  <Characters>47527</Characters>
  <Application>Microsoft Office Word</Application>
  <DocSecurity>0</DocSecurity>
  <Lines>1284</Lines>
  <Paragraphs>762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Safety on Offshore Facilities) Regulations 2007 00-c0-00 - 00-d0-01</dc:title>
  <dc:subject/>
  <dc:creator/>
  <cp:keywords/>
  <dc:description/>
  <cp:lastModifiedBy>Master Repository Process</cp:lastModifiedBy>
  <cp:revision>2</cp:revision>
  <cp:lastPrinted>2007-02-22T04:29:00Z</cp:lastPrinted>
  <dcterms:created xsi:type="dcterms:W3CDTF">2021-09-11T08:00:00Z</dcterms:created>
  <dcterms:modified xsi:type="dcterms:W3CDTF">2021-09-11T08:00:00Z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1351-402</vt:lpwstr>
  </property>
  <property fmtid="{D5CDD505-2E9C-101B-9397-08002B2CF9AE}" pid="3" name="OwlsUID">
    <vt:i4>38339</vt:i4>
  </property>
  <property fmtid="{D5CDD505-2E9C-101B-9397-08002B2CF9AE}" pid="4" name="DocumentType">
    <vt:lpwstr>Reg</vt:lpwstr>
  </property>
  <property fmtid="{D5CDD505-2E9C-101B-9397-08002B2CF9AE}" pid="5" name="CommencementDate">
    <vt:lpwstr>20170124</vt:lpwstr>
  </property>
  <property fmtid="{D5CDD505-2E9C-101B-9397-08002B2CF9AE}" pid="6" name="FromSuffix">
    <vt:lpwstr>00-c0-00</vt:lpwstr>
  </property>
  <property fmtid="{D5CDD505-2E9C-101B-9397-08002B2CF9AE}" pid="7" name="FromAsAtDate">
    <vt:lpwstr>10 Jan 2017</vt:lpwstr>
  </property>
  <property fmtid="{D5CDD505-2E9C-101B-9397-08002B2CF9AE}" pid="8" name="ToSuffix">
    <vt:lpwstr>00-d0-01</vt:lpwstr>
  </property>
  <property fmtid="{D5CDD505-2E9C-101B-9397-08002B2CF9AE}" pid="9" name="ToAsAtDate">
    <vt:lpwstr>24 Jan 2017</vt:lpwstr>
  </property>
</Properties>
</file>