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Pipelines Act 1969</w:t>
      </w:r>
    </w:p>
    <w:p>
      <w:pPr>
        <w:pStyle w:val="NameofActReg"/>
      </w:pPr>
      <w:r>
        <w:t>Petroleum Pipelines (Occupational Safety and Health) Regulations 2010</w:t>
      </w:r>
    </w:p>
    <w:p>
      <w:pPr>
        <w:pStyle w:val="Heading2"/>
        <w:pageBreakBefore w:val="0"/>
        <w:spacing w:before="240"/>
      </w:pPr>
      <w:bookmarkStart w:id="1" w:name="_Toc471995487"/>
      <w:bookmarkStart w:id="2" w:name="_Toc471996041"/>
      <w:bookmarkStart w:id="3" w:name="_Toc47295409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2954091"/>
      <w:bookmarkStart w:id="6" w:name="_Toc471996042"/>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(Occupational Safety and Health) Regulations 2010</w:t>
      </w:r>
      <w:r>
        <w:rPr>
          <w:iCs/>
        </w:rPr>
        <w:t xml:space="preserve"> </w:t>
      </w:r>
      <w:r>
        <w:rPr>
          <w:iCs/>
          <w:vertAlign w:val="superscript"/>
        </w:rPr>
        <w:t>1</w:t>
      </w:r>
      <w:r>
        <w:t>.</w:t>
      </w:r>
    </w:p>
    <w:p>
      <w:pPr>
        <w:pStyle w:val="Heading5"/>
        <w:rPr>
          <w:spacing w:val="-2"/>
        </w:rPr>
      </w:pPr>
      <w:bookmarkStart w:id="8" w:name="_Toc472954092"/>
      <w:bookmarkStart w:id="9" w:name="_Toc47199604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0" w:name="_Toc472954093"/>
      <w:bookmarkStart w:id="11" w:name="_Toc471996044"/>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2" w:name="_Toc471995491"/>
      <w:bookmarkStart w:id="13" w:name="_Toc471996045"/>
      <w:bookmarkStart w:id="14" w:name="_Toc472954094"/>
      <w:r>
        <w:rPr>
          <w:rStyle w:val="CharPartNo"/>
        </w:rPr>
        <w:t>Part 2</w:t>
      </w:r>
      <w:r>
        <w:rPr>
          <w:rStyle w:val="CharDivNo"/>
        </w:rPr>
        <w:t> </w:t>
      </w:r>
      <w:r>
        <w:t>—</w:t>
      </w:r>
      <w:r>
        <w:rPr>
          <w:rStyle w:val="CharDivText"/>
        </w:rPr>
        <w:t> </w:t>
      </w:r>
      <w:r>
        <w:rPr>
          <w:rStyle w:val="CharPartText"/>
        </w:rPr>
        <w:t>Matters prescribed for particular provisions of the Act</w:t>
      </w:r>
      <w:bookmarkEnd w:id="12"/>
      <w:bookmarkEnd w:id="13"/>
      <w:bookmarkEnd w:id="14"/>
    </w:p>
    <w:p>
      <w:pPr>
        <w:pStyle w:val="Heading5"/>
      </w:pPr>
      <w:bookmarkStart w:id="15" w:name="_Toc472954095"/>
      <w:bookmarkStart w:id="16" w:name="_Toc471996046"/>
      <w:r>
        <w:rPr>
          <w:rStyle w:val="CharSectno"/>
        </w:rPr>
        <w:t>4</w:t>
      </w:r>
      <w:r>
        <w:t>.</w:t>
      </w:r>
      <w:r>
        <w:tab/>
        <w:t>Occupational safety and health laws that do not apply to pipeline operations etc.</w:t>
      </w:r>
      <w:bookmarkEnd w:id="15"/>
      <w:bookmarkEnd w:id="16"/>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17" w:name="_Toc472954096"/>
      <w:bookmarkStart w:id="18" w:name="_Toc471996047"/>
      <w:r>
        <w:rPr>
          <w:rStyle w:val="CharSectno"/>
        </w:rPr>
        <w:t>5</w:t>
      </w:r>
      <w:r>
        <w:t>.</w:t>
      </w:r>
      <w:r>
        <w:tab/>
        <w:t>Reviewing authority</w:t>
      </w:r>
      <w:bookmarkEnd w:id="17"/>
      <w:bookmarkEnd w:id="18"/>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9" w:name="_Toc472954097"/>
      <w:bookmarkStart w:id="20" w:name="_Toc471996048"/>
      <w:r>
        <w:rPr>
          <w:rStyle w:val="CharSectno"/>
        </w:rPr>
        <w:t>6</w:t>
      </w:r>
      <w:r>
        <w:t>.</w:t>
      </w:r>
      <w:r>
        <w:tab/>
        <w:t>Exemption orders under Sch. 1 cl. 44</w:t>
      </w:r>
      <w:bookmarkEnd w:id="19"/>
      <w:bookmarkEnd w:id="20"/>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21" w:name="_Toc471995495"/>
      <w:bookmarkStart w:id="22" w:name="_Toc471996049"/>
      <w:bookmarkStart w:id="23" w:name="_Toc472954098"/>
      <w:r>
        <w:rPr>
          <w:rStyle w:val="CharPartNo"/>
        </w:rPr>
        <w:t>Part 3</w:t>
      </w:r>
      <w:r>
        <w:t> — </w:t>
      </w:r>
      <w:r>
        <w:rPr>
          <w:rStyle w:val="CharPartText"/>
        </w:rPr>
        <w:t>Election of safety and health representatives</w:t>
      </w:r>
      <w:bookmarkEnd w:id="21"/>
      <w:bookmarkEnd w:id="22"/>
      <w:bookmarkEnd w:id="23"/>
    </w:p>
    <w:p>
      <w:pPr>
        <w:pStyle w:val="Heading3"/>
      </w:pPr>
      <w:bookmarkStart w:id="24" w:name="_Toc471995496"/>
      <w:bookmarkStart w:id="25" w:name="_Toc471996050"/>
      <w:bookmarkStart w:id="26" w:name="_Toc472954099"/>
      <w:r>
        <w:rPr>
          <w:rStyle w:val="CharDivNo"/>
        </w:rPr>
        <w:t>Division 1</w:t>
      </w:r>
      <w:r>
        <w:t> — </w:t>
      </w:r>
      <w:r>
        <w:rPr>
          <w:rStyle w:val="CharDivText"/>
        </w:rPr>
        <w:t>Returning officer</w:t>
      </w:r>
      <w:bookmarkEnd w:id="24"/>
      <w:bookmarkEnd w:id="25"/>
      <w:bookmarkEnd w:id="26"/>
    </w:p>
    <w:p>
      <w:pPr>
        <w:pStyle w:val="Heading5"/>
      </w:pPr>
      <w:bookmarkStart w:id="27" w:name="_Toc472954100"/>
      <w:bookmarkStart w:id="28" w:name="_Toc471996051"/>
      <w:r>
        <w:rPr>
          <w:rStyle w:val="CharSectno"/>
        </w:rPr>
        <w:t>7</w:t>
      </w:r>
      <w:r>
        <w:t>.</w:t>
      </w:r>
      <w:r>
        <w:tab/>
        <w:t>Appointment of returning officer</w:t>
      </w:r>
      <w:bookmarkEnd w:id="27"/>
      <w:bookmarkEnd w:id="28"/>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29" w:name="_Toc471995498"/>
      <w:bookmarkStart w:id="30" w:name="_Toc471996052"/>
      <w:bookmarkStart w:id="31" w:name="_Toc472954101"/>
      <w:r>
        <w:rPr>
          <w:rStyle w:val="CharDivNo"/>
        </w:rPr>
        <w:t>Division 2</w:t>
      </w:r>
      <w:r>
        <w:t> — </w:t>
      </w:r>
      <w:r>
        <w:rPr>
          <w:rStyle w:val="CharDivText"/>
        </w:rPr>
        <w:t>The poll</w:t>
      </w:r>
      <w:bookmarkEnd w:id="29"/>
      <w:bookmarkEnd w:id="30"/>
      <w:bookmarkEnd w:id="31"/>
    </w:p>
    <w:p>
      <w:pPr>
        <w:pStyle w:val="Heading5"/>
      </w:pPr>
      <w:bookmarkStart w:id="32" w:name="_Toc472954102"/>
      <w:bookmarkStart w:id="33" w:name="_Toc471996053"/>
      <w:r>
        <w:rPr>
          <w:rStyle w:val="CharSectno"/>
        </w:rPr>
        <w:t>8</w:t>
      </w:r>
      <w:r>
        <w:t>.</w:t>
      </w:r>
      <w:r>
        <w:tab/>
        <w:t>Number of votes</w:t>
      </w:r>
      <w:bookmarkEnd w:id="32"/>
      <w:bookmarkEnd w:id="33"/>
    </w:p>
    <w:p>
      <w:pPr>
        <w:pStyle w:val="Subsection"/>
      </w:pPr>
      <w:r>
        <w:tab/>
      </w:r>
      <w:r>
        <w:tab/>
        <w:t>Each voter in relation to an election is entitled to one vote only in the election.</w:t>
      </w:r>
    </w:p>
    <w:p>
      <w:pPr>
        <w:pStyle w:val="Heading5"/>
      </w:pPr>
      <w:bookmarkStart w:id="34" w:name="_Toc472954103"/>
      <w:bookmarkStart w:id="35" w:name="_Toc471996054"/>
      <w:r>
        <w:rPr>
          <w:rStyle w:val="CharSectno"/>
        </w:rPr>
        <w:t>9</w:t>
      </w:r>
      <w:r>
        <w:t>.</w:t>
      </w:r>
      <w:r>
        <w:tab/>
        <w:t>Right to secret ballot</w:t>
      </w:r>
      <w:bookmarkEnd w:id="34"/>
      <w:bookmarkEnd w:id="35"/>
    </w:p>
    <w:p>
      <w:pPr>
        <w:pStyle w:val="Subsection"/>
      </w:pPr>
      <w:r>
        <w:tab/>
      </w:r>
      <w:r>
        <w:tab/>
        <w:t>A voter in relation to an election may request the returning officer for the election to conduct the poll for the election by secret ballot.</w:t>
      </w:r>
    </w:p>
    <w:p>
      <w:pPr>
        <w:pStyle w:val="Heading5"/>
      </w:pPr>
      <w:bookmarkStart w:id="36" w:name="_Toc472954104"/>
      <w:bookmarkStart w:id="37" w:name="_Toc471996055"/>
      <w:r>
        <w:rPr>
          <w:rStyle w:val="CharSectno"/>
        </w:rPr>
        <w:t>10</w:t>
      </w:r>
      <w:r>
        <w:t>.</w:t>
      </w:r>
      <w:r>
        <w:tab/>
        <w:t>Conduct of poll by secret ballot</w:t>
      </w:r>
      <w:bookmarkEnd w:id="36"/>
      <w:bookmarkEnd w:id="37"/>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8" w:name="_Toc472954105"/>
      <w:bookmarkStart w:id="39" w:name="_Toc471996056"/>
      <w:r>
        <w:rPr>
          <w:rStyle w:val="CharSectno"/>
        </w:rPr>
        <w:t>11</w:t>
      </w:r>
      <w:r>
        <w:t>.</w:t>
      </w:r>
      <w:r>
        <w:tab/>
        <w:t>Conduct of poll if no request made for secret ballot</w:t>
      </w:r>
      <w:bookmarkEnd w:id="38"/>
      <w:bookmarkEnd w:id="3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40" w:name="_Toc472954106"/>
      <w:bookmarkStart w:id="41" w:name="_Toc471996057"/>
      <w:r>
        <w:rPr>
          <w:rStyle w:val="CharSectno"/>
        </w:rPr>
        <w:t>12</w:t>
      </w:r>
      <w:r>
        <w:t>.</w:t>
      </w:r>
      <w:r>
        <w:tab/>
        <w:t>If no candidate is elected</w:t>
      </w:r>
      <w:bookmarkEnd w:id="40"/>
      <w:bookmarkEnd w:id="41"/>
    </w:p>
    <w:p>
      <w:pPr>
        <w:pStyle w:val="Subsection"/>
      </w:pPr>
      <w:r>
        <w:tab/>
      </w:r>
      <w:r>
        <w:tab/>
        <w:t>An election is to be taken to have failed if no candidate is elected in the election.</w:t>
      </w:r>
    </w:p>
    <w:p>
      <w:pPr>
        <w:pStyle w:val="Heading3"/>
      </w:pPr>
      <w:bookmarkStart w:id="42" w:name="_Toc471995504"/>
      <w:bookmarkStart w:id="43" w:name="_Toc471996058"/>
      <w:bookmarkStart w:id="44" w:name="_Toc472954107"/>
      <w:r>
        <w:rPr>
          <w:rStyle w:val="CharDivNo"/>
        </w:rPr>
        <w:t>Division 3</w:t>
      </w:r>
      <w:r>
        <w:t> — </w:t>
      </w:r>
      <w:r>
        <w:rPr>
          <w:rStyle w:val="CharDivText"/>
        </w:rPr>
        <w:t>Polling by secret ballot</w:t>
      </w:r>
      <w:bookmarkEnd w:id="42"/>
      <w:bookmarkEnd w:id="43"/>
      <w:bookmarkEnd w:id="44"/>
    </w:p>
    <w:p>
      <w:pPr>
        <w:pStyle w:val="Heading5"/>
      </w:pPr>
      <w:bookmarkStart w:id="45" w:name="_Toc472954108"/>
      <w:bookmarkStart w:id="46" w:name="_Toc471996059"/>
      <w:r>
        <w:rPr>
          <w:rStyle w:val="CharSectno"/>
        </w:rPr>
        <w:t>13</w:t>
      </w:r>
      <w:r>
        <w:t>.</w:t>
      </w:r>
      <w:r>
        <w:tab/>
        <w:t>Ballot papers</w:t>
      </w:r>
      <w:bookmarkEnd w:id="45"/>
      <w:bookmarkEnd w:id="46"/>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47" w:name="_Toc472954109"/>
      <w:bookmarkStart w:id="48" w:name="_Toc471996060"/>
      <w:r>
        <w:rPr>
          <w:rStyle w:val="CharSectno"/>
        </w:rPr>
        <w:t>14</w:t>
      </w:r>
      <w:r>
        <w:t>.</w:t>
      </w:r>
      <w:r>
        <w:tab/>
        <w:t>Distribution of ballot papers</w:t>
      </w:r>
      <w:bookmarkEnd w:id="47"/>
      <w:bookmarkEnd w:id="48"/>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49" w:name="_Toc472954110"/>
      <w:bookmarkStart w:id="50" w:name="_Toc471996061"/>
      <w:r>
        <w:rPr>
          <w:rStyle w:val="CharSectno"/>
        </w:rPr>
        <w:t>15</w:t>
      </w:r>
      <w:r>
        <w:t>.</w:t>
      </w:r>
      <w:r>
        <w:tab/>
        <w:t>Manner of voting by secret ballot</w:t>
      </w:r>
      <w:bookmarkEnd w:id="49"/>
      <w:bookmarkEnd w:id="50"/>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51" w:name="_Toc471995508"/>
      <w:bookmarkStart w:id="52" w:name="_Toc471996062"/>
      <w:bookmarkStart w:id="53" w:name="_Toc472954111"/>
      <w:r>
        <w:rPr>
          <w:rStyle w:val="CharDivNo"/>
        </w:rPr>
        <w:t>Division 4</w:t>
      </w:r>
      <w:r>
        <w:t> — </w:t>
      </w:r>
      <w:r>
        <w:rPr>
          <w:rStyle w:val="CharDivText"/>
        </w:rPr>
        <w:t>The count</w:t>
      </w:r>
      <w:bookmarkEnd w:id="51"/>
      <w:bookmarkEnd w:id="52"/>
      <w:bookmarkEnd w:id="53"/>
    </w:p>
    <w:p>
      <w:pPr>
        <w:pStyle w:val="Heading5"/>
      </w:pPr>
      <w:bookmarkStart w:id="54" w:name="_Toc472954112"/>
      <w:bookmarkStart w:id="55" w:name="_Toc471996063"/>
      <w:r>
        <w:rPr>
          <w:rStyle w:val="CharSectno"/>
        </w:rPr>
        <w:t>16</w:t>
      </w:r>
      <w:r>
        <w:t>.</w:t>
      </w:r>
      <w:r>
        <w:tab/>
        <w:t>Envelopes given to returning officer</w:t>
      </w:r>
      <w:bookmarkEnd w:id="54"/>
      <w:bookmarkEnd w:id="55"/>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56" w:name="_Toc472954113"/>
      <w:bookmarkStart w:id="57" w:name="_Toc471996064"/>
      <w:r>
        <w:rPr>
          <w:rStyle w:val="CharSectno"/>
        </w:rPr>
        <w:t>17</w:t>
      </w:r>
      <w:r>
        <w:t>.</w:t>
      </w:r>
      <w:r>
        <w:tab/>
        <w:t>Scrutineers</w:t>
      </w:r>
      <w:bookmarkEnd w:id="56"/>
      <w:bookmarkEnd w:id="57"/>
    </w:p>
    <w:p>
      <w:pPr>
        <w:pStyle w:val="Subsection"/>
      </w:pPr>
      <w:r>
        <w:tab/>
      </w:r>
      <w:r>
        <w:tab/>
        <w:t>Each candidate in a poll conducted by secret ballot may appoint one scrutineer to represent the candidate at the count.</w:t>
      </w:r>
    </w:p>
    <w:p>
      <w:pPr>
        <w:pStyle w:val="Heading5"/>
      </w:pPr>
      <w:bookmarkStart w:id="58" w:name="_Toc472954114"/>
      <w:bookmarkStart w:id="59" w:name="_Toc471996065"/>
      <w:r>
        <w:rPr>
          <w:rStyle w:val="CharSectno"/>
        </w:rPr>
        <w:t>18</w:t>
      </w:r>
      <w:r>
        <w:t>.</w:t>
      </w:r>
      <w:r>
        <w:tab/>
        <w:t>Returning officer to be advised of scrutineers</w:t>
      </w:r>
      <w:bookmarkEnd w:id="58"/>
      <w:bookmarkEnd w:id="59"/>
    </w:p>
    <w:p>
      <w:pPr>
        <w:pStyle w:val="Subsection"/>
      </w:pPr>
      <w:r>
        <w:tab/>
      </w:r>
      <w:r>
        <w:tab/>
        <w:t>A candidate must tell the returning officer for the election the name of the candidate’s scrutineer (if any) before the commencement of the count.</w:t>
      </w:r>
    </w:p>
    <w:p>
      <w:pPr>
        <w:pStyle w:val="Heading5"/>
      </w:pPr>
      <w:bookmarkStart w:id="60" w:name="_Toc472954115"/>
      <w:bookmarkStart w:id="61" w:name="_Toc471996066"/>
      <w:r>
        <w:rPr>
          <w:rStyle w:val="CharSectno"/>
        </w:rPr>
        <w:t>19</w:t>
      </w:r>
      <w:r>
        <w:t>.</w:t>
      </w:r>
      <w:r>
        <w:tab/>
        <w:t>Persons present at the count</w:t>
      </w:r>
      <w:bookmarkEnd w:id="60"/>
      <w:bookmarkEnd w:id="61"/>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62" w:name="_Toc472954116"/>
      <w:bookmarkStart w:id="63" w:name="_Toc471996067"/>
      <w:r>
        <w:rPr>
          <w:rStyle w:val="CharSectno"/>
        </w:rPr>
        <w:t>20</w:t>
      </w:r>
      <w:r>
        <w:t>.</w:t>
      </w:r>
      <w:r>
        <w:tab/>
        <w:t>Conduct of the count</w:t>
      </w:r>
      <w:bookmarkEnd w:id="62"/>
      <w:bookmarkEnd w:id="63"/>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64" w:name="_Toc472954117"/>
      <w:bookmarkStart w:id="65" w:name="_Toc471996068"/>
      <w:r>
        <w:rPr>
          <w:rStyle w:val="CharSectno"/>
        </w:rPr>
        <w:t>21</w:t>
      </w:r>
      <w:r>
        <w:t>.</w:t>
      </w:r>
      <w:r>
        <w:tab/>
        <w:t>Informal ballot papers</w:t>
      </w:r>
      <w:bookmarkEnd w:id="64"/>
      <w:bookmarkEnd w:id="6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66" w:name="_Toc472954118"/>
      <w:bookmarkStart w:id="67" w:name="_Toc471996069"/>
      <w:r>
        <w:rPr>
          <w:rStyle w:val="CharSectno"/>
        </w:rPr>
        <w:t>22</w:t>
      </w:r>
      <w:r>
        <w:t>.</w:t>
      </w:r>
      <w:r>
        <w:tab/>
        <w:t>Completion of the count</w:t>
      </w:r>
      <w:bookmarkEnd w:id="66"/>
      <w:bookmarkEnd w:id="67"/>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68" w:name="_Toc472954119"/>
      <w:bookmarkStart w:id="69" w:name="_Toc471996070"/>
      <w:r>
        <w:rPr>
          <w:rStyle w:val="CharSectno"/>
        </w:rPr>
        <w:t>23</w:t>
      </w:r>
      <w:r>
        <w:t>.</w:t>
      </w:r>
      <w:r>
        <w:tab/>
        <w:t>Destruction of election material</w:t>
      </w:r>
      <w:bookmarkEnd w:id="68"/>
      <w:bookmarkEnd w:id="69"/>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70" w:name="_Toc471995517"/>
      <w:bookmarkStart w:id="71" w:name="_Toc471996071"/>
      <w:bookmarkStart w:id="72" w:name="_Toc472954120"/>
      <w:r>
        <w:rPr>
          <w:rStyle w:val="CharDivNo"/>
        </w:rPr>
        <w:t>Division 5</w:t>
      </w:r>
      <w:r>
        <w:t> — </w:t>
      </w:r>
      <w:r>
        <w:rPr>
          <w:rStyle w:val="CharDivText"/>
        </w:rPr>
        <w:t>Result of election</w:t>
      </w:r>
      <w:bookmarkEnd w:id="70"/>
      <w:bookmarkEnd w:id="71"/>
      <w:bookmarkEnd w:id="72"/>
    </w:p>
    <w:p>
      <w:pPr>
        <w:pStyle w:val="Heading5"/>
      </w:pPr>
      <w:bookmarkStart w:id="73" w:name="_Toc472954121"/>
      <w:bookmarkStart w:id="74" w:name="_Toc471996072"/>
      <w:r>
        <w:rPr>
          <w:rStyle w:val="CharSectno"/>
        </w:rPr>
        <w:t>24</w:t>
      </w:r>
      <w:r>
        <w:t>.</w:t>
      </w:r>
      <w:r>
        <w:tab/>
        <w:t>Request for recount</w:t>
      </w:r>
      <w:bookmarkEnd w:id="73"/>
      <w:bookmarkEnd w:id="74"/>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75" w:name="_Toc472954122"/>
      <w:bookmarkStart w:id="76" w:name="_Toc471996073"/>
      <w:r>
        <w:rPr>
          <w:rStyle w:val="CharSectno"/>
        </w:rPr>
        <w:t>25</w:t>
      </w:r>
      <w:r>
        <w:t>.</w:t>
      </w:r>
      <w:r>
        <w:tab/>
        <w:t>Irregularities at election</w:t>
      </w:r>
      <w:bookmarkEnd w:id="75"/>
      <w:bookmarkEnd w:id="76"/>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77" w:name="_Toc472954123"/>
      <w:bookmarkStart w:id="78" w:name="_Toc471996074"/>
      <w:r>
        <w:rPr>
          <w:rStyle w:val="CharSectno"/>
        </w:rPr>
        <w:t>26</w:t>
      </w:r>
      <w:r>
        <w:t>.</w:t>
      </w:r>
      <w:r>
        <w:tab/>
        <w:t>Result of poll</w:t>
      </w:r>
      <w:bookmarkEnd w:id="77"/>
      <w:bookmarkEnd w:id="78"/>
    </w:p>
    <w:p>
      <w:pPr>
        <w:pStyle w:val="Subsection"/>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79" w:name="_Toc471995521"/>
      <w:bookmarkStart w:id="80" w:name="_Toc471996075"/>
      <w:bookmarkStart w:id="81" w:name="_Toc472954124"/>
      <w:r>
        <w:rPr>
          <w:rStyle w:val="CharPartNo"/>
        </w:rPr>
        <w:t>Part 4</w:t>
      </w:r>
      <w:r>
        <w:rPr>
          <w:rStyle w:val="CharDivNo"/>
        </w:rPr>
        <w:t> </w:t>
      </w:r>
      <w:r>
        <w:t>—</w:t>
      </w:r>
      <w:r>
        <w:rPr>
          <w:rStyle w:val="CharDivText"/>
        </w:rPr>
        <w:t> </w:t>
      </w:r>
      <w:r>
        <w:rPr>
          <w:rStyle w:val="CharPartText"/>
        </w:rPr>
        <w:t>Matters relating to occupational safety and health generally</w:t>
      </w:r>
      <w:bookmarkEnd w:id="79"/>
      <w:bookmarkEnd w:id="80"/>
      <w:bookmarkEnd w:id="81"/>
    </w:p>
    <w:p>
      <w:pPr>
        <w:pStyle w:val="Heading5"/>
      </w:pPr>
      <w:bookmarkStart w:id="82" w:name="_Toc472954125"/>
      <w:bookmarkStart w:id="83" w:name="_Toc471996076"/>
      <w:r>
        <w:rPr>
          <w:rStyle w:val="CharSectno"/>
        </w:rPr>
        <w:t>27</w:t>
      </w:r>
      <w:r>
        <w:t>.</w:t>
      </w:r>
      <w:r>
        <w:tab/>
        <w:t>Training of safety and health representatives</w:t>
      </w:r>
      <w:bookmarkEnd w:id="82"/>
      <w:bookmarkEnd w:id="83"/>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84" w:name="_Toc472954126"/>
      <w:bookmarkStart w:id="85" w:name="_Toc471996077"/>
      <w:r>
        <w:rPr>
          <w:rStyle w:val="CharSectno"/>
        </w:rPr>
        <w:t>28</w:t>
      </w:r>
      <w:r>
        <w:t>.</w:t>
      </w:r>
      <w:r>
        <w:tab/>
        <w:t>Avoiding fatigue</w:t>
      </w:r>
      <w:bookmarkEnd w:id="84"/>
      <w:bookmarkEnd w:id="85"/>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86" w:name="_Toc472954127"/>
      <w:bookmarkStart w:id="87" w:name="_Toc471996078"/>
      <w:r>
        <w:rPr>
          <w:rStyle w:val="CharSectno"/>
        </w:rPr>
        <w:t>29</w:t>
      </w:r>
      <w:r>
        <w:t>.</w:t>
      </w:r>
      <w:r>
        <w:tab/>
        <w:t>Possession or control of drugs or intoxicants</w:t>
      </w:r>
      <w:bookmarkEnd w:id="86"/>
      <w:bookmarkEnd w:id="8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w:t>
      </w:r>
      <w:ins w:id="88" w:author="Master Repository Process" w:date="2021-09-11T15:18:00Z">
        <w:r>
          <w:rPr>
            <w:i/>
          </w:rPr>
          <w:t xml:space="preserve">(Miscellaneous Provisions) </w:t>
        </w:r>
      </w:ins>
      <w:r>
        <w:rPr>
          <w:i/>
        </w:rPr>
        <w:t xml:space="preserve">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rPr>
          <w:ins w:id="89" w:author="Master Repository Process" w:date="2021-09-11T15:18:00Z"/>
        </w:rPr>
      </w:pPr>
      <w:ins w:id="90" w:author="Master Repository Process" w:date="2021-09-11T15:18:00Z">
        <w:r>
          <w:tab/>
          <w:t>[Regulation 29 amended: Gazette 10 Jan 2017 p. 220.]</w:t>
        </w:r>
      </w:ins>
    </w:p>
    <w:p>
      <w:pPr>
        <w:pStyle w:val="Heading5"/>
      </w:pPr>
      <w:bookmarkStart w:id="91" w:name="_Toc472954128"/>
      <w:bookmarkStart w:id="92" w:name="_Toc471996079"/>
      <w:r>
        <w:rPr>
          <w:rStyle w:val="CharSectno"/>
        </w:rPr>
        <w:t>30</w:t>
      </w:r>
      <w:r>
        <w:t>.</w:t>
      </w:r>
      <w:r>
        <w:tab/>
        <w:t>Person must leave pipeline operation when required to do so</w:t>
      </w:r>
      <w:bookmarkEnd w:id="91"/>
      <w:bookmarkEnd w:id="92"/>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93" w:name="_Toc472954129"/>
      <w:bookmarkStart w:id="94" w:name="_Toc471996080"/>
      <w:r>
        <w:rPr>
          <w:rStyle w:val="CharSectno"/>
        </w:rPr>
        <w:t>31</w:t>
      </w:r>
      <w:r>
        <w:t>.</w:t>
      </w:r>
      <w:r>
        <w:tab/>
        <w:t>Prohibition on use of certain hazardous substances</w:t>
      </w:r>
      <w:bookmarkEnd w:id="93"/>
      <w:bookmarkEnd w:id="94"/>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95" w:name="_Toc472954130"/>
      <w:bookmarkStart w:id="96" w:name="_Toc471996081"/>
      <w:r>
        <w:rPr>
          <w:rStyle w:val="CharSectno"/>
        </w:rPr>
        <w:t>32</w:t>
      </w:r>
      <w:r>
        <w:t>.</w:t>
      </w:r>
      <w:r>
        <w:tab/>
        <w:t>Limitations on exposure to certain hazardous substances</w:t>
      </w:r>
      <w:bookmarkEnd w:id="95"/>
      <w:bookmarkEnd w:id="96"/>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97" w:name="_Toc472954131"/>
      <w:bookmarkStart w:id="98" w:name="_Toc471996082"/>
      <w:r>
        <w:rPr>
          <w:rStyle w:val="CharSectno"/>
        </w:rPr>
        <w:t>33</w:t>
      </w:r>
      <w:r>
        <w:t>.</w:t>
      </w:r>
      <w:r>
        <w:tab/>
        <w:t>Exposure to noise</w:t>
      </w:r>
      <w:bookmarkEnd w:id="97"/>
      <w:bookmarkEnd w:id="98"/>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99" w:name="_Toc472954132"/>
      <w:bookmarkStart w:id="100" w:name="_Toc471996083"/>
      <w:r>
        <w:rPr>
          <w:rStyle w:val="CharSectno"/>
        </w:rPr>
        <w:t>34</w:t>
      </w:r>
      <w:r>
        <w:t>.</w:t>
      </w:r>
      <w:r>
        <w:tab/>
        <w:t>Exemptions from hazardous substances and noise requirements</w:t>
      </w:r>
      <w:bookmarkEnd w:id="99"/>
      <w:bookmarkEnd w:id="100"/>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101" w:name="_Toc472954133"/>
      <w:bookmarkStart w:id="102" w:name="_Toc471996084"/>
      <w:r>
        <w:rPr>
          <w:rStyle w:val="CharSectno"/>
        </w:rPr>
        <w:t>35</w:t>
      </w:r>
      <w:r>
        <w:t>.</w:t>
      </w:r>
      <w:r>
        <w:tab/>
        <w:t>Taking samples for testing etc.</w:t>
      </w:r>
      <w:bookmarkEnd w:id="101"/>
      <w:bookmarkEnd w:id="102"/>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103" w:name="_Toc472954134"/>
      <w:bookmarkStart w:id="104" w:name="_Toc471996085"/>
      <w:r>
        <w:rPr>
          <w:rStyle w:val="CharSectno"/>
        </w:rPr>
        <w:t>36</w:t>
      </w:r>
      <w:r>
        <w:t>.</w:t>
      </w:r>
      <w:r>
        <w:tab/>
        <w:t>Form of certain notices</w:t>
      </w:r>
      <w:bookmarkEnd w:id="103"/>
      <w:bookmarkEnd w:id="104"/>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105" w:name="_Toc472954135"/>
      <w:bookmarkStart w:id="106" w:name="_Toc471996086"/>
      <w:r>
        <w:rPr>
          <w:rStyle w:val="CharSectno"/>
        </w:rPr>
        <w:t>37</w:t>
      </w:r>
      <w:r>
        <w:t>.</w:t>
      </w:r>
      <w:r>
        <w:tab/>
        <w:t>Forms, notices and reports</w:t>
      </w:r>
      <w:bookmarkEnd w:id="105"/>
      <w:bookmarkEnd w:id="106"/>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07" w:name="_Toc472954136"/>
      <w:bookmarkStart w:id="108" w:name="_Toc471996087"/>
      <w:r>
        <w:rPr>
          <w:rStyle w:val="CharSectno"/>
        </w:rPr>
        <w:t>38</w:t>
      </w:r>
      <w:r>
        <w:t>.</w:t>
      </w:r>
      <w:r>
        <w:tab/>
        <w:t>Service of Schedule 1 notices</w:t>
      </w:r>
      <w:bookmarkEnd w:id="107"/>
      <w:bookmarkEnd w:id="108"/>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109" w:name="_Toc471995534"/>
      <w:bookmarkStart w:id="110" w:name="_Toc471996088"/>
      <w:bookmarkStart w:id="111" w:name="_Toc472954137"/>
      <w:r>
        <w:rPr>
          <w:rStyle w:val="CharPartNo"/>
        </w:rPr>
        <w:t>Part 5</w:t>
      </w:r>
      <w:r>
        <w:rPr>
          <w:rStyle w:val="CharDivNo"/>
        </w:rPr>
        <w:t> </w:t>
      </w:r>
      <w:r>
        <w:t>—</w:t>
      </w:r>
      <w:r>
        <w:rPr>
          <w:rStyle w:val="CharDivText"/>
        </w:rPr>
        <w:t> </w:t>
      </w:r>
      <w:r>
        <w:rPr>
          <w:rStyle w:val="CharPartText"/>
        </w:rPr>
        <w:t>Transitional</w:t>
      </w:r>
      <w:bookmarkEnd w:id="109"/>
      <w:bookmarkEnd w:id="110"/>
      <w:bookmarkEnd w:id="111"/>
    </w:p>
    <w:p>
      <w:pPr>
        <w:pStyle w:val="Heading5"/>
      </w:pPr>
      <w:bookmarkStart w:id="112" w:name="_Toc472954138"/>
      <w:bookmarkStart w:id="113" w:name="_Toc471996089"/>
      <w:r>
        <w:rPr>
          <w:rStyle w:val="CharSectno"/>
        </w:rPr>
        <w:t>39</w:t>
      </w:r>
      <w:r>
        <w:t>.</w:t>
      </w:r>
      <w:r>
        <w:tab/>
        <w:t>Election commenced but not completed before commencement of regulations</w:t>
      </w:r>
      <w:bookmarkEnd w:id="112"/>
      <w:bookmarkEnd w:id="113"/>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4" w:name="_Toc471995536"/>
      <w:bookmarkStart w:id="115" w:name="_Toc471996090"/>
      <w:bookmarkStart w:id="116" w:name="_Toc472954139"/>
      <w:r>
        <w:rPr>
          <w:rStyle w:val="CharSchNo"/>
        </w:rPr>
        <w:t>Schedule 1</w:t>
      </w:r>
      <w:r>
        <w:rPr>
          <w:rStyle w:val="CharSDivNo"/>
        </w:rPr>
        <w:t> </w:t>
      </w:r>
      <w:r>
        <w:t>—</w:t>
      </w:r>
      <w:r>
        <w:rPr>
          <w:rStyle w:val="CharSDivText"/>
        </w:rPr>
        <w:t> </w:t>
      </w:r>
      <w:r>
        <w:rPr>
          <w:rStyle w:val="CharSchText"/>
        </w:rPr>
        <w:t>Forms</w:t>
      </w:r>
      <w:bookmarkEnd w:id="114"/>
      <w:bookmarkEnd w:id="115"/>
      <w:bookmarkEnd w:id="116"/>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representative of the licensee for the pipeline operation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118" w:name="_Toc471995537"/>
      <w:bookmarkStart w:id="119" w:name="_Toc471996091"/>
      <w:bookmarkStart w:id="120" w:name="_Toc472954140"/>
      <w:r>
        <w:rPr>
          <w:rStyle w:val="CharSchNo"/>
        </w:rPr>
        <w:t>Schedule 2</w:t>
      </w:r>
      <w:r>
        <w:t> — </w:t>
      </w:r>
      <w:r>
        <w:rPr>
          <w:rStyle w:val="CharSchText"/>
        </w:rPr>
        <w:t>Hazardous substances</w:t>
      </w:r>
      <w:bookmarkEnd w:id="118"/>
      <w:bookmarkEnd w:id="119"/>
      <w:bookmarkEnd w:id="120"/>
    </w:p>
    <w:p>
      <w:pPr>
        <w:pStyle w:val="yHeading3"/>
      </w:pPr>
      <w:bookmarkStart w:id="121" w:name="_Toc471995538"/>
      <w:bookmarkStart w:id="122" w:name="_Toc471996092"/>
      <w:bookmarkStart w:id="123" w:name="_Toc472954141"/>
      <w:r>
        <w:rPr>
          <w:rStyle w:val="CharSDivNo"/>
        </w:rPr>
        <w:t>Division 1</w:t>
      </w:r>
      <w:r>
        <w:t> — </w:t>
      </w:r>
      <w:r>
        <w:rPr>
          <w:rStyle w:val="CharSDivText"/>
        </w:rPr>
        <w:t>Preliminary</w:t>
      </w:r>
      <w:bookmarkEnd w:id="121"/>
      <w:bookmarkEnd w:id="122"/>
      <w:bookmarkEnd w:id="123"/>
    </w:p>
    <w:p>
      <w:pPr>
        <w:pStyle w:val="yShoulderClause"/>
      </w:pPr>
      <w:r>
        <w:t>[r. 31, 32]</w:t>
      </w:r>
    </w:p>
    <w:p>
      <w:pPr>
        <w:pStyle w:val="yHeading5"/>
      </w:pPr>
      <w:bookmarkStart w:id="124" w:name="_Toc472954142"/>
      <w:bookmarkStart w:id="125" w:name="_Toc471996093"/>
      <w:r>
        <w:tab/>
        <w:t>Terms used</w:t>
      </w:r>
      <w:bookmarkEnd w:id="124"/>
      <w:bookmarkEnd w:id="125"/>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spacing w:after="240"/>
      </w:pPr>
      <w:bookmarkStart w:id="126" w:name="_Toc471995540"/>
      <w:bookmarkStart w:id="127" w:name="_Toc471996094"/>
      <w:bookmarkStart w:id="128" w:name="_Toc472954143"/>
      <w:r>
        <w:rPr>
          <w:rStyle w:val="CharSDivNo"/>
        </w:rPr>
        <w:t>Division 2</w:t>
      </w:r>
      <w:r>
        <w:t> — </w:t>
      </w:r>
      <w:r>
        <w:rPr>
          <w:rStyle w:val="CharSDivText"/>
        </w:rPr>
        <w:t>Permitted circumstances for using certain hazardous substances</w:t>
      </w:r>
      <w:bookmarkEnd w:id="126"/>
      <w:bookmarkEnd w:id="127"/>
      <w:bookmarkEnd w:id="128"/>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29" w:name="_Toc471995541"/>
      <w:bookmarkStart w:id="130" w:name="_Toc471996095"/>
      <w:bookmarkStart w:id="131" w:name="_Toc472954144"/>
      <w:r>
        <w:rPr>
          <w:rStyle w:val="CharSDivNo"/>
        </w:rPr>
        <w:t>Division 3</w:t>
      </w:r>
      <w:r>
        <w:t> — </w:t>
      </w:r>
      <w:r>
        <w:rPr>
          <w:rStyle w:val="CharSDivText"/>
        </w:rPr>
        <w:t>Permitted circumstances for using certain hazardous substances with carcinogenic properties</w:t>
      </w:r>
      <w:bookmarkEnd w:id="129"/>
      <w:bookmarkEnd w:id="130"/>
      <w:bookmarkEnd w:id="131"/>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ByCommand"/>
      </w:pPr>
    </w:p>
    <w:p>
      <w:pPr>
        <w:pStyle w:val="Subsection"/>
        <w:sectPr>
          <w:headerReference w:type="even" r:id="rId24"/>
          <w:headerReference w:type="default" r:id="rId25"/>
          <w:footerReference w:type="even" r:id="rId26"/>
          <w:endnotePr>
            <w:numFmt w:val="decimal"/>
          </w:endnotePr>
          <w:pgSz w:w="11907" w:h="16840" w:code="9"/>
          <w:pgMar w:top="2381" w:right="2410" w:bottom="3544" w:left="2410" w:header="720" w:footer="3380" w:gutter="0"/>
          <w:cols w:space="720"/>
          <w:docGrid w:linePitch="326"/>
        </w:sectPr>
      </w:pPr>
    </w:p>
    <w:p>
      <w:pPr>
        <w:pStyle w:val="nHeading2"/>
      </w:pPr>
      <w:bookmarkStart w:id="132" w:name="_Toc471995542"/>
      <w:bookmarkStart w:id="133" w:name="_Toc471996096"/>
      <w:bookmarkStart w:id="134" w:name="_Toc472954145"/>
      <w:r>
        <w:t>Notes</w:t>
      </w:r>
      <w:bookmarkEnd w:id="132"/>
      <w:bookmarkEnd w:id="133"/>
      <w:bookmarkEnd w:id="134"/>
    </w:p>
    <w:p>
      <w:pPr>
        <w:pStyle w:val="nSubsection"/>
      </w:pPr>
      <w:r>
        <w:rPr>
          <w:vertAlign w:val="superscript"/>
        </w:rPr>
        <w:t>1</w:t>
      </w:r>
      <w:r>
        <w:tab/>
        <w:t xml:space="preserve">This is a compilation of the </w:t>
      </w:r>
      <w:r>
        <w:rPr>
          <w:i/>
          <w:noProof/>
        </w:rPr>
        <w:t>Petroleum Pipelines (Occupational Safety and Health) Regulations</w:t>
      </w:r>
      <w:del w:id="135" w:author="Master Repository Process" w:date="2021-09-11T15:18:00Z">
        <w:r>
          <w:rPr>
            <w:i/>
          </w:rPr>
          <w:delText> </w:delText>
        </w:r>
      </w:del>
      <w:ins w:id="136" w:author="Master Repository Process" w:date="2021-09-11T15:18:00Z">
        <w:r>
          <w:rPr>
            <w:i/>
            <w:noProof/>
          </w:rPr>
          <w:t xml:space="preserve"> </w:t>
        </w:r>
      </w:ins>
      <w:r>
        <w:rPr>
          <w:i/>
          <w:noProof/>
        </w:rPr>
        <w:t>2010</w:t>
      </w:r>
      <w:del w:id="137" w:author="Master Repository Process" w:date="2021-09-11T15:18:00Z">
        <w:r>
          <w:rPr>
            <w:i/>
          </w:rPr>
          <w:delText>.</w:delText>
        </w:r>
        <w:r>
          <w:delText xml:space="preserve">  </w:delText>
        </w:r>
        <w:r>
          <w:rPr>
            <w:snapToGrid w:val="0"/>
          </w:rPr>
          <w:delText>The</w:delText>
        </w:r>
      </w:del>
      <w:ins w:id="138" w:author="Master Repository Process" w:date="2021-09-11T15:18:00Z">
        <w:r>
          <w:t xml:space="preserve"> and includes the amendments made by the other written laws referred to in the</w:t>
        </w:r>
      </w:ins>
      <w:r>
        <w:t xml:space="preserve"> following table</w:t>
      </w:r>
      <w:del w:id="139" w:author="Master Repository Process" w:date="2021-09-11T15:18:00Z">
        <w:r>
          <w:rPr>
            <w:snapToGrid w:val="0"/>
          </w:rPr>
          <w:delText xml:space="preserve"> contains information about those regulations </w:delText>
        </w:r>
        <w:r>
          <w:rPr>
            <w:snapToGrid w:val="0"/>
            <w:vertAlign w:val="superscript"/>
          </w:rPr>
          <w:delText>1a</w:delText>
        </w:r>
      </w:del>
      <w:r>
        <w:t>.</w:t>
      </w:r>
    </w:p>
    <w:p>
      <w:pPr>
        <w:pStyle w:val="nHeading3"/>
      </w:pPr>
      <w:bookmarkStart w:id="140" w:name="_Toc472954146"/>
      <w:bookmarkStart w:id="141" w:name="_Toc471996097"/>
      <w:r>
        <w:t>Compilation table</w:t>
      </w:r>
      <w:bookmarkEnd w:id="140"/>
      <w:bookmarkEnd w:id="1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(Occupational Safety and Health) Regulations 2010</w:t>
            </w:r>
          </w:p>
        </w:tc>
        <w:tc>
          <w:tcPr>
            <w:tcW w:w="1276" w:type="dxa"/>
            <w:tcBorders>
              <w:bottom w:val="nil"/>
            </w:tcBorders>
          </w:tcPr>
          <w:p>
            <w:pPr>
              <w:pStyle w:val="nTable"/>
              <w:spacing w:after="40"/>
            </w:pPr>
            <w:r>
              <w:t>14 May 2010 p. 1959-2006</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Pr>
        <w:pStyle w:val="nSubsection"/>
        <w:spacing w:before="360"/>
        <w:rPr>
          <w:del w:id="142" w:author="Master Repository Process" w:date="2021-09-11T15:18:00Z"/>
        </w:rPr>
      </w:pPr>
      <w:del w:id="143" w:author="Master Repository Process" w:date="2021-09-11T15: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Master Repository Process" w:date="2021-09-11T15:18:00Z"/>
        </w:rPr>
      </w:pPr>
      <w:bookmarkStart w:id="145" w:name="_Toc471996098"/>
      <w:del w:id="146" w:author="Master Repository Process" w:date="2021-09-11T15:18:00Z">
        <w:r>
          <w:delText>Provisions that have not come into operation</w:delText>
        </w:r>
        <w:bookmarkEnd w:id="1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7" w:author="Master Repository Process" w:date="2021-09-11T15:18:00Z"/>
        </w:trPr>
        <w:tc>
          <w:tcPr>
            <w:tcW w:w="3118" w:type="dxa"/>
          </w:tcPr>
          <w:p>
            <w:pPr>
              <w:pStyle w:val="nTable"/>
              <w:spacing w:after="40"/>
              <w:rPr>
                <w:del w:id="148" w:author="Master Repository Process" w:date="2021-09-11T15:18:00Z"/>
                <w:b/>
              </w:rPr>
            </w:pPr>
            <w:del w:id="149" w:author="Master Repository Process" w:date="2021-09-11T15:18:00Z">
              <w:r>
                <w:rPr>
                  <w:b/>
                </w:rPr>
                <w:delText>Citation</w:delText>
              </w:r>
            </w:del>
          </w:p>
        </w:tc>
        <w:tc>
          <w:tcPr>
            <w:tcW w:w="1276" w:type="dxa"/>
          </w:tcPr>
          <w:p>
            <w:pPr>
              <w:pStyle w:val="nTable"/>
              <w:spacing w:after="40"/>
              <w:rPr>
                <w:del w:id="150" w:author="Master Repository Process" w:date="2021-09-11T15:18:00Z"/>
                <w:b/>
              </w:rPr>
            </w:pPr>
            <w:del w:id="151" w:author="Master Repository Process" w:date="2021-09-11T15:18:00Z">
              <w:r>
                <w:rPr>
                  <w:b/>
                </w:rPr>
                <w:delText>Gazettal</w:delText>
              </w:r>
            </w:del>
          </w:p>
        </w:tc>
        <w:tc>
          <w:tcPr>
            <w:tcW w:w="2693" w:type="dxa"/>
          </w:tcPr>
          <w:p>
            <w:pPr>
              <w:pStyle w:val="nTable"/>
              <w:spacing w:after="40"/>
              <w:rPr>
                <w:del w:id="152" w:author="Master Repository Process" w:date="2021-09-11T15:18:00Z"/>
                <w:b/>
              </w:rPr>
            </w:pPr>
            <w:del w:id="153" w:author="Master Repository Process" w:date="2021-09-11T15:18:00Z">
              <w:r>
                <w:rPr>
                  <w:b/>
                </w:rPr>
                <w:delText>Commencement</w:delText>
              </w:r>
            </w:del>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8 </w:t>
            </w:r>
            <w:del w:id="154" w:author="Master Repository Process" w:date="2021-09-11T15:18:00Z">
              <w:r>
                <w:rPr>
                  <w:vertAlign w:val="superscript"/>
                </w:rPr>
                <w:delText>2</w:delText>
              </w:r>
            </w:del>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155" w:author="Master Repository Process" w:date="2021-09-11T15:18:00Z"/>
          <w:i/>
        </w:rPr>
      </w:pPr>
      <w:del w:id="156" w:author="Master Repository Process" w:date="2021-09-11T15:18:00Z">
        <w:r>
          <w:rPr>
            <w:vertAlign w:val="superscript"/>
          </w:rPr>
          <w:delText>2</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delText xml:space="preserve"> Pt. 8</w:delText>
        </w:r>
        <w:r>
          <w:rPr>
            <w:snapToGrid w:val="0"/>
          </w:rPr>
          <w:delText xml:space="preserve"> had not come into operation.  It reads as follows:</w:delText>
        </w:r>
      </w:del>
    </w:p>
    <w:p>
      <w:pPr>
        <w:pStyle w:val="BlankOpen"/>
        <w:rPr>
          <w:del w:id="157" w:author="Master Repository Process" w:date="2021-09-11T15:18:00Z"/>
        </w:rPr>
      </w:pPr>
    </w:p>
    <w:p>
      <w:pPr>
        <w:pStyle w:val="nzHeading2"/>
        <w:rPr>
          <w:del w:id="158" w:author="Master Repository Process" w:date="2021-09-11T15:18:00Z"/>
        </w:rPr>
      </w:pPr>
      <w:bookmarkStart w:id="159" w:name="_Toc465322168"/>
      <w:bookmarkStart w:id="160" w:name="_Toc465238666"/>
      <w:bookmarkStart w:id="161" w:name="_Toc465238278"/>
      <w:bookmarkStart w:id="162" w:name="_Toc465238254"/>
      <w:bookmarkStart w:id="163" w:name="_Toc465238000"/>
      <w:bookmarkStart w:id="164" w:name="_Toc465236098"/>
      <w:bookmarkStart w:id="165" w:name="_Toc465154807"/>
      <w:bookmarkStart w:id="166" w:name="_Toc465152715"/>
      <w:bookmarkStart w:id="167" w:name="_Toc465152604"/>
      <w:bookmarkStart w:id="168" w:name="_Toc465152583"/>
      <w:del w:id="169" w:author="Master Repository Process" w:date="2021-09-11T15:18:00Z">
        <w:r>
          <w:rPr>
            <w:rStyle w:val="CharPartNo"/>
          </w:rPr>
          <w:delText>Part 8</w:delText>
        </w:r>
        <w:r>
          <w:rPr>
            <w:rStyle w:val="CharDivNo"/>
          </w:rPr>
          <w:delText> </w:delText>
        </w:r>
        <w:r>
          <w:delText>—</w:delText>
        </w:r>
        <w:r>
          <w:rPr>
            <w:rStyle w:val="CharDivText"/>
          </w:rPr>
          <w:delText> </w:delText>
        </w:r>
        <w:r>
          <w:rPr>
            <w:rStyle w:val="CharPartText"/>
            <w:i/>
          </w:rPr>
          <w:delText>Petroleum Pipelines (Occupational Safety and Health) Regulations 2010</w:delText>
        </w:r>
        <w:r>
          <w:rPr>
            <w:rStyle w:val="CharPartText"/>
          </w:rPr>
          <w:delText xml:space="preserve"> amended</w:delText>
        </w:r>
        <w:bookmarkEnd w:id="159"/>
        <w:bookmarkEnd w:id="160"/>
        <w:bookmarkEnd w:id="161"/>
        <w:bookmarkEnd w:id="162"/>
        <w:bookmarkEnd w:id="163"/>
        <w:bookmarkEnd w:id="164"/>
        <w:bookmarkEnd w:id="165"/>
        <w:bookmarkEnd w:id="166"/>
        <w:bookmarkEnd w:id="167"/>
        <w:bookmarkEnd w:id="168"/>
      </w:del>
    </w:p>
    <w:p>
      <w:pPr>
        <w:pStyle w:val="nzHeading5"/>
        <w:rPr>
          <w:del w:id="170" w:author="Master Repository Process" w:date="2021-09-11T15:18:00Z"/>
        </w:rPr>
      </w:pPr>
      <w:bookmarkStart w:id="171" w:name="_Toc465322169"/>
      <w:del w:id="172" w:author="Master Repository Process" w:date="2021-09-11T15:18:00Z">
        <w:r>
          <w:rPr>
            <w:rStyle w:val="CharSectno"/>
          </w:rPr>
          <w:delText>15</w:delText>
        </w:r>
        <w:r>
          <w:delText>.</w:delText>
        </w:r>
        <w:r>
          <w:tab/>
          <w:delText>Regulations amended</w:delText>
        </w:r>
        <w:bookmarkEnd w:id="171"/>
      </w:del>
    </w:p>
    <w:p>
      <w:pPr>
        <w:pStyle w:val="nzSubsection"/>
        <w:rPr>
          <w:del w:id="173" w:author="Master Repository Process" w:date="2021-09-11T15:18:00Z"/>
        </w:rPr>
      </w:pPr>
      <w:del w:id="174" w:author="Master Repository Process" w:date="2021-09-11T15:18:00Z">
        <w:r>
          <w:tab/>
        </w:r>
        <w:r>
          <w:tab/>
          <w:delText xml:space="preserve">This Part amends the </w:delText>
        </w:r>
        <w:r>
          <w:rPr>
            <w:i/>
          </w:rPr>
          <w:delText>Petroleum Pipelines (Occupational Safety and Health) Regulations 2010</w:delText>
        </w:r>
        <w:r>
          <w:delText>.</w:delText>
        </w:r>
      </w:del>
    </w:p>
    <w:p>
      <w:pPr>
        <w:pStyle w:val="nzHeading5"/>
        <w:rPr>
          <w:del w:id="175" w:author="Master Repository Process" w:date="2021-09-11T15:18:00Z"/>
        </w:rPr>
      </w:pPr>
      <w:bookmarkStart w:id="176" w:name="_Toc465322170"/>
      <w:del w:id="177" w:author="Master Repository Process" w:date="2021-09-11T15:18:00Z">
        <w:r>
          <w:rPr>
            <w:rStyle w:val="CharSectno"/>
          </w:rPr>
          <w:delText>16</w:delText>
        </w:r>
        <w:r>
          <w:delText>.</w:delText>
        </w:r>
        <w:r>
          <w:tab/>
          <w:delText>Regulation 29 amended</w:delText>
        </w:r>
        <w:bookmarkEnd w:id="176"/>
      </w:del>
    </w:p>
    <w:p>
      <w:pPr>
        <w:pStyle w:val="nzSubsection"/>
        <w:rPr>
          <w:del w:id="178" w:author="Master Repository Process" w:date="2021-09-11T15:18:00Z"/>
        </w:rPr>
      </w:pPr>
      <w:del w:id="179" w:author="Master Repository Process" w:date="2021-09-11T15:18:00Z">
        <w:r>
          <w:tab/>
        </w:r>
        <w:r>
          <w:tab/>
          <w:delText xml:space="preserve">In regulation 29(1) in the definition of </w:delText>
        </w:r>
        <w:r>
          <w:rPr>
            <w:b/>
            <w:i/>
          </w:rPr>
          <w:delText>therapeutic use</w:delText>
        </w:r>
        <w:r>
          <w:delText xml:space="preserve"> delete “</w:delText>
        </w:r>
        <w:r>
          <w:rPr>
            <w:i/>
          </w:rPr>
          <w:delText>Health Act 1911</w:delText>
        </w:r>
        <w:r>
          <w:delText>” and insert:</w:delText>
        </w:r>
      </w:del>
    </w:p>
    <w:p>
      <w:pPr>
        <w:pStyle w:val="BlankOpen"/>
        <w:rPr>
          <w:del w:id="180" w:author="Master Repository Process" w:date="2021-09-11T15:18:00Z"/>
        </w:rPr>
      </w:pPr>
    </w:p>
    <w:p>
      <w:pPr>
        <w:pStyle w:val="nzSubsection"/>
        <w:rPr>
          <w:del w:id="181" w:author="Master Repository Process" w:date="2021-09-11T15:18:00Z"/>
        </w:rPr>
      </w:pPr>
      <w:del w:id="182" w:author="Master Repository Process" w:date="2021-09-11T15:18:00Z">
        <w:r>
          <w:tab/>
        </w:r>
        <w:r>
          <w:tab/>
        </w:r>
        <w:r>
          <w:rPr>
            <w:i/>
          </w:rPr>
          <w:delText>Health (Miscellaneous Provisions) Act 1911</w:delText>
        </w:r>
      </w:del>
    </w:p>
    <w:p>
      <w:pPr>
        <w:pStyle w:val="BlankClose"/>
        <w:rPr>
          <w:del w:id="183" w:author="Master Repository Process" w:date="2021-09-11T15:18:00Z"/>
        </w:rPr>
      </w:pPr>
    </w:p>
    <w:p>
      <w:pPr>
        <w:pStyle w:val="BlankClose"/>
        <w:rPr>
          <w:del w:id="184" w:author="Master Repository Process" w:date="2021-09-11T15:18:00Z"/>
        </w:rPr>
      </w:pPr>
    </w:p>
    <w:p>
      <w:pPr>
        <w:rPr>
          <w:i/>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734"/>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85292F-67C2-47C6-B104-2292EBDC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8019</Words>
  <Characters>39057</Characters>
  <Application>Microsoft Office Word</Application>
  <DocSecurity>0</DocSecurity>
  <Lines>1183</Lines>
  <Paragraphs>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00-b0-00 - 00-c0-02</dc:title>
  <dc:subject/>
  <dc:creator/>
  <cp:keywords/>
  <dc:description/>
  <cp:lastModifiedBy>Master Repository Process</cp:lastModifiedBy>
  <cp:revision>2</cp:revision>
  <cp:lastPrinted>2010-04-21T08:08:00Z</cp:lastPrinted>
  <dcterms:created xsi:type="dcterms:W3CDTF">2021-09-11T07:18:00Z</dcterms:created>
  <dcterms:modified xsi:type="dcterms:W3CDTF">2021-09-11T07:18:00Z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CommencementDate">
    <vt:lpwstr>20170124</vt:lpwstr>
  </property>
  <property fmtid="{D5CDD505-2E9C-101B-9397-08002B2CF9AE}" pid="6" name="FromSuffix">
    <vt:lpwstr>00-b0-00</vt:lpwstr>
  </property>
  <property fmtid="{D5CDD505-2E9C-101B-9397-08002B2CF9AE}" pid="7" name="FromAsAtDate">
    <vt:lpwstr>10 Jan 2017</vt:lpwstr>
  </property>
  <property fmtid="{D5CDD505-2E9C-101B-9397-08002B2CF9AE}" pid="8" name="ToSuffix">
    <vt:lpwstr>00-c0-02</vt:lpwstr>
  </property>
  <property fmtid="{D5CDD505-2E9C-101B-9397-08002B2CF9AE}" pid="9" name="ToAsAtDate">
    <vt:lpwstr>24 Jan 2017</vt:lpwstr>
  </property>
</Properties>
</file>