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71981112"/>
      <w:bookmarkStart w:id="2" w:name="_Toc472937090"/>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472937091"/>
      <w:bookmarkStart w:id="5" w:name="_Toc471981113"/>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6" w:name="_Toc472937092"/>
      <w:bookmarkStart w:id="7" w:name="_Toc47198111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8" w:name="_Toc472937093"/>
      <w:bookmarkStart w:id="9" w:name="_Toc471981115"/>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rPr>
          <w:ins w:id="10" w:author="Master Repository Process" w:date="2021-09-25T02:05:00Z"/>
        </w:rPr>
      </w:pPr>
      <w:ins w:id="11" w:author="Master Repository Process" w:date="2021-09-25T02:05:00Z">
        <w:r>
          <w:tab/>
        </w:r>
        <w:r>
          <w:rPr>
            <w:rStyle w:val="CharDefText"/>
          </w:rPr>
          <w:t>Chief Health Officer</w:t>
        </w:r>
        <w:r>
          <w:t xml:space="preserve"> has the meaning given in the </w:t>
        </w:r>
        <w:r>
          <w:rPr>
            <w:i/>
          </w:rPr>
          <w:t>Public Health Act 2016</w:t>
        </w:r>
        <w:r>
          <w:t xml:space="preserve"> section 4(1);</w:t>
        </w:r>
      </w:ins>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ins w:id="12" w:author="Master Repository Process" w:date="2021-09-25T02:05:00Z">
        <w:r>
          <w:t>; 10 Jan 2017 p. 171</w:t>
        </w:r>
      </w:ins>
      <w:r>
        <w:t>.]</w:t>
      </w:r>
    </w:p>
    <w:p>
      <w:pPr>
        <w:pStyle w:val="Heading2"/>
      </w:pPr>
      <w:bookmarkStart w:id="13" w:name="_Toc471981116"/>
      <w:bookmarkStart w:id="14" w:name="_Toc472937094"/>
      <w:r>
        <w:rPr>
          <w:rStyle w:val="CharPartNo"/>
        </w:rPr>
        <w:t>Part II</w:t>
      </w:r>
      <w:r>
        <w:rPr>
          <w:rStyle w:val="CharDivNo"/>
        </w:rPr>
        <w:t> </w:t>
      </w:r>
      <w:r>
        <w:t>—</w:t>
      </w:r>
      <w:r>
        <w:rPr>
          <w:rStyle w:val="CharDivText"/>
        </w:rPr>
        <w:t> </w:t>
      </w:r>
      <w:r>
        <w:rPr>
          <w:rStyle w:val="CharPartText"/>
        </w:rPr>
        <w:t>Inspectors</w:t>
      </w:r>
      <w:bookmarkEnd w:id="13"/>
      <w:bookmarkEnd w:id="14"/>
    </w:p>
    <w:p>
      <w:pPr>
        <w:pStyle w:val="Heading5"/>
        <w:rPr>
          <w:snapToGrid w:val="0"/>
        </w:rPr>
      </w:pPr>
      <w:bookmarkStart w:id="15" w:name="_Toc472937095"/>
      <w:bookmarkStart w:id="16" w:name="_Toc471981117"/>
      <w:r>
        <w:rPr>
          <w:rStyle w:val="CharSectno"/>
        </w:rPr>
        <w:t>4</w:t>
      </w:r>
      <w:r>
        <w:rPr>
          <w:snapToGrid w:val="0"/>
        </w:rPr>
        <w:t>.</w:t>
      </w:r>
      <w:r>
        <w:rPr>
          <w:snapToGrid w:val="0"/>
        </w:rPr>
        <w:tab/>
        <w:t>Inspectors</w:t>
      </w:r>
      <w:bookmarkEnd w:id="15"/>
      <w:bookmarkEnd w:id="1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7" w:name="_Toc471981118"/>
      <w:bookmarkStart w:id="18" w:name="_Toc472937096"/>
      <w:r>
        <w:rPr>
          <w:rStyle w:val="CharPartNo"/>
        </w:rPr>
        <w:t>Part III</w:t>
      </w:r>
      <w:r>
        <w:rPr>
          <w:rStyle w:val="CharDivNo"/>
        </w:rPr>
        <w:t> </w:t>
      </w:r>
      <w:r>
        <w:t>—</w:t>
      </w:r>
      <w:r>
        <w:rPr>
          <w:rStyle w:val="CharDivText"/>
        </w:rPr>
        <w:t> </w:t>
      </w:r>
      <w:r>
        <w:rPr>
          <w:rStyle w:val="CharPartText"/>
        </w:rPr>
        <w:t>Branding of carcases</w:t>
      </w:r>
      <w:bookmarkEnd w:id="17"/>
      <w:bookmarkEnd w:id="18"/>
    </w:p>
    <w:p>
      <w:pPr>
        <w:pStyle w:val="Heading5"/>
        <w:spacing w:before="240"/>
        <w:rPr>
          <w:snapToGrid w:val="0"/>
        </w:rPr>
      </w:pPr>
      <w:bookmarkStart w:id="19" w:name="_Toc472937097"/>
      <w:bookmarkStart w:id="20" w:name="_Toc471981119"/>
      <w:r>
        <w:rPr>
          <w:rStyle w:val="CharSectno"/>
        </w:rPr>
        <w:t>5</w:t>
      </w:r>
      <w:r>
        <w:rPr>
          <w:snapToGrid w:val="0"/>
        </w:rPr>
        <w:t>.</w:t>
      </w:r>
      <w:r>
        <w:rPr>
          <w:snapToGrid w:val="0"/>
        </w:rPr>
        <w:tab/>
        <w:t>Recording of information</w:t>
      </w:r>
      <w:bookmarkEnd w:id="19"/>
      <w:bookmarkEnd w:id="2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1" w:name="_Toc472937098"/>
      <w:bookmarkStart w:id="22" w:name="_Toc471981120"/>
      <w:r>
        <w:rPr>
          <w:rStyle w:val="CharSectno"/>
        </w:rPr>
        <w:t>6</w:t>
      </w:r>
      <w:r>
        <w:rPr>
          <w:snapToGrid w:val="0"/>
        </w:rPr>
        <w:t>.</w:t>
      </w:r>
      <w:r>
        <w:rPr>
          <w:snapToGrid w:val="0"/>
        </w:rPr>
        <w:tab/>
        <w:t>Branding devices</w:t>
      </w:r>
      <w:bookmarkEnd w:id="21"/>
      <w:bookmarkEnd w:id="22"/>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3" w:name="_Toc472937099"/>
      <w:bookmarkStart w:id="24" w:name="_Toc471981121"/>
      <w:r>
        <w:rPr>
          <w:rStyle w:val="CharSectno"/>
        </w:rPr>
        <w:t>7</w:t>
      </w:r>
      <w:r>
        <w:rPr>
          <w:snapToGrid w:val="0"/>
        </w:rPr>
        <w:t>.</w:t>
      </w:r>
      <w:r>
        <w:rPr>
          <w:snapToGrid w:val="0"/>
        </w:rPr>
        <w:tab/>
        <w:t>Application of brand</w:t>
      </w:r>
      <w:bookmarkEnd w:id="23"/>
      <w:bookmarkEnd w:id="2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5" w:name="_Toc472937100"/>
      <w:bookmarkStart w:id="26" w:name="_Toc471981122"/>
      <w:r>
        <w:rPr>
          <w:rStyle w:val="CharSectno"/>
        </w:rPr>
        <w:t>8</w:t>
      </w:r>
      <w:r>
        <w:rPr>
          <w:snapToGrid w:val="0"/>
        </w:rPr>
        <w:t>.</w:t>
      </w:r>
      <w:r>
        <w:rPr>
          <w:snapToGrid w:val="0"/>
        </w:rPr>
        <w:tab/>
        <w:t>Appearance of brand</w:t>
      </w:r>
      <w:bookmarkEnd w:id="25"/>
      <w:bookmarkEnd w:id="2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7" w:name="_Toc472937101"/>
      <w:bookmarkStart w:id="28" w:name="_Toc471981123"/>
      <w:r>
        <w:rPr>
          <w:rStyle w:val="CharSectno"/>
        </w:rPr>
        <w:t>9</w:t>
      </w:r>
      <w:r>
        <w:rPr>
          <w:snapToGrid w:val="0"/>
        </w:rPr>
        <w:t>.</w:t>
      </w:r>
      <w:r>
        <w:rPr>
          <w:snapToGrid w:val="0"/>
        </w:rPr>
        <w:tab/>
        <w:t>Interference with brand</w:t>
      </w:r>
      <w:bookmarkEnd w:id="27"/>
      <w:bookmarkEnd w:id="2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9" w:name="_Toc472937102"/>
      <w:bookmarkStart w:id="30" w:name="_Toc471981124"/>
      <w:r>
        <w:rPr>
          <w:rStyle w:val="CharSectno"/>
        </w:rPr>
        <w:t>10</w:t>
      </w:r>
      <w:r>
        <w:rPr>
          <w:snapToGrid w:val="0"/>
        </w:rPr>
        <w:t>.</w:t>
      </w:r>
      <w:r>
        <w:rPr>
          <w:snapToGrid w:val="0"/>
        </w:rPr>
        <w:tab/>
        <w:t>Inspection of imported carcases</w:t>
      </w:r>
      <w:bookmarkEnd w:id="29"/>
      <w:bookmarkEnd w:id="30"/>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del w:id="31" w:author="Master Repository Process" w:date="2021-09-25T02:05:00Z">
        <w:r>
          <w:rPr>
            <w:snapToGrid w:val="0"/>
          </w:rPr>
          <w:delText>Executive Director, Public Health and Scientific Support Services</w:delText>
        </w:r>
      </w:del>
      <w:ins w:id="32" w:author="Master Repository Process" w:date="2021-09-25T02:05:00Z">
        <w:r>
          <w:t>Chief Health Officer</w:t>
        </w:r>
      </w:ins>
      <w:r>
        <w:t>.</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ins w:id="33" w:author="Master Repository Process" w:date="2021-09-25T02:05:00Z">
        <w:r>
          <w:t>; 10 Jan 2017 p. 171</w:t>
        </w:r>
      </w:ins>
      <w:r>
        <w:t>.]</w:t>
      </w:r>
    </w:p>
    <w:p>
      <w:pPr>
        <w:pStyle w:val="Heading5"/>
        <w:rPr>
          <w:snapToGrid w:val="0"/>
        </w:rPr>
      </w:pPr>
      <w:bookmarkStart w:id="34" w:name="_Toc472937103"/>
      <w:bookmarkStart w:id="35" w:name="_Toc471981125"/>
      <w:r>
        <w:rPr>
          <w:rStyle w:val="CharSectno"/>
        </w:rPr>
        <w:t>11</w:t>
      </w:r>
      <w:r>
        <w:rPr>
          <w:snapToGrid w:val="0"/>
        </w:rPr>
        <w:t>.</w:t>
      </w:r>
      <w:r>
        <w:rPr>
          <w:snapToGrid w:val="0"/>
        </w:rPr>
        <w:tab/>
        <w:t>Lamb — prescribed characteristics and brand</w:t>
      </w:r>
      <w:bookmarkEnd w:id="34"/>
      <w:bookmarkEnd w:id="35"/>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6" w:name="_Toc472937104"/>
      <w:bookmarkStart w:id="37" w:name="_Toc471981126"/>
      <w:r>
        <w:rPr>
          <w:rStyle w:val="CharSectno"/>
        </w:rPr>
        <w:t>12</w:t>
      </w:r>
      <w:r>
        <w:rPr>
          <w:snapToGrid w:val="0"/>
        </w:rPr>
        <w:t>.</w:t>
      </w:r>
      <w:r>
        <w:rPr>
          <w:snapToGrid w:val="0"/>
        </w:rPr>
        <w:tab/>
        <w:t>Lamb slaughtered for export</w:t>
      </w:r>
      <w:bookmarkEnd w:id="36"/>
      <w:bookmarkEnd w:id="37"/>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38" w:name="_Toc472937105"/>
      <w:bookmarkStart w:id="39" w:name="_Toc471981127"/>
      <w:r>
        <w:rPr>
          <w:rStyle w:val="CharSectno"/>
        </w:rPr>
        <w:t>13</w:t>
      </w:r>
      <w:r>
        <w:rPr>
          <w:snapToGrid w:val="0"/>
        </w:rPr>
        <w:t>.</w:t>
      </w:r>
      <w:r>
        <w:rPr>
          <w:snapToGrid w:val="0"/>
        </w:rPr>
        <w:tab/>
        <w:t>Hogget — prescribed characteristics and brand</w:t>
      </w:r>
      <w:bookmarkEnd w:id="38"/>
      <w:bookmarkEnd w:id="39"/>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0" w:name="_Toc472937106"/>
      <w:bookmarkStart w:id="41" w:name="_Toc471981128"/>
      <w:r>
        <w:rPr>
          <w:rStyle w:val="CharSectno"/>
        </w:rPr>
        <w:t>14</w:t>
      </w:r>
      <w:r>
        <w:rPr>
          <w:snapToGrid w:val="0"/>
        </w:rPr>
        <w:t xml:space="preserve">. </w:t>
      </w:r>
      <w:r>
        <w:rPr>
          <w:snapToGrid w:val="0"/>
        </w:rPr>
        <w:tab/>
        <w:t>“Tender Gold” beef — prescribed characteristics and brand</w:t>
      </w:r>
      <w:bookmarkEnd w:id="40"/>
      <w:bookmarkEnd w:id="4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2" w:name="_Toc472937107"/>
      <w:bookmarkStart w:id="43" w:name="_Toc471981129"/>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2"/>
      <w:bookmarkEnd w:id="43"/>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4" w:name="_Toc471981130"/>
      <w:bookmarkStart w:id="45" w:name="_Toc472937108"/>
      <w:r>
        <w:rPr>
          <w:rStyle w:val="CharPartNo"/>
        </w:rPr>
        <w:t>Part IV</w:t>
      </w:r>
      <w:r>
        <w:rPr>
          <w:rStyle w:val="CharDivNo"/>
        </w:rPr>
        <w:t> </w:t>
      </w:r>
      <w:r>
        <w:t>—</w:t>
      </w:r>
      <w:r>
        <w:rPr>
          <w:rStyle w:val="CharDivText"/>
        </w:rPr>
        <w:t> </w:t>
      </w:r>
      <w:r>
        <w:rPr>
          <w:rStyle w:val="CharPartText"/>
        </w:rPr>
        <w:t>Standard carcases</w:t>
      </w:r>
      <w:bookmarkEnd w:id="44"/>
      <w:bookmarkEnd w:id="45"/>
    </w:p>
    <w:p>
      <w:pPr>
        <w:pStyle w:val="Heading5"/>
        <w:rPr>
          <w:snapToGrid w:val="0"/>
        </w:rPr>
      </w:pPr>
      <w:bookmarkStart w:id="46" w:name="_Toc472937109"/>
      <w:bookmarkStart w:id="47" w:name="_Toc471981131"/>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46"/>
      <w:bookmarkEnd w:id="47"/>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48" w:name="_Toc472937110"/>
      <w:bookmarkStart w:id="49" w:name="_Toc471981132"/>
      <w:r>
        <w:rPr>
          <w:rStyle w:val="CharSectno"/>
        </w:rPr>
        <w:t>16</w:t>
      </w:r>
      <w:r>
        <w:rPr>
          <w:snapToGrid w:val="0"/>
        </w:rPr>
        <w:t>.</w:t>
      </w:r>
      <w:r>
        <w:rPr>
          <w:snapToGrid w:val="0"/>
        </w:rPr>
        <w:tab/>
        <w:t>Weighing of carcases</w:t>
      </w:r>
      <w:bookmarkEnd w:id="48"/>
      <w:bookmarkEnd w:id="4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0" w:name="_Toc472937111"/>
      <w:bookmarkStart w:id="51" w:name="_Toc471981133"/>
      <w:r>
        <w:rPr>
          <w:rStyle w:val="CharSectno"/>
        </w:rPr>
        <w:t>17</w:t>
      </w:r>
      <w:r>
        <w:rPr>
          <w:snapToGrid w:val="0"/>
        </w:rPr>
        <w:t>.</w:t>
      </w:r>
      <w:r>
        <w:rPr>
          <w:snapToGrid w:val="0"/>
        </w:rPr>
        <w:tab/>
        <w:t>Standard carcase</w:t>
      </w:r>
      <w:bookmarkEnd w:id="50"/>
      <w:bookmarkEnd w:id="51"/>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2" w:name="_Toc471981134"/>
      <w:bookmarkStart w:id="53" w:name="_Toc472937112"/>
      <w:r>
        <w:rPr>
          <w:rStyle w:val="CharPartNo"/>
        </w:rPr>
        <w:t>Part V</w:t>
      </w:r>
      <w:r>
        <w:rPr>
          <w:rStyle w:val="CharDivNo"/>
        </w:rPr>
        <w:t> </w:t>
      </w:r>
      <w:r>
        <w:t>—</w:t>
      </w:r>
      <w:r>
        <w:rPr>
          <w:rStyle w:val="CharDivText"/>
        </w:rPr>
        <w:t> </w:t>
      </w:r>
      <w:r>
        <w:rPr>
          <w:rStyle w:val="CharPartText"/>
        </w:rPr>
        <w:t>Abattoirs</w:t>
      </w:r>
      <w:bookmarkEnd w:id="52"/>
      <w:bookmarkEnd w:id="53"/>
    </w:p>
    <w:p>
      <w:pPr>
        <w:pStyle w:val="Footnoteheading"/>
        <w:rPr>
          <w:snapToGrid w:val="0"/>
        </w:rPr>
      </w:pPr>
      <w:r>
        <w:rPr>
          <w:snapToGrid w:val="0"/>
        </w:rPr>
        <w:tab/>
        <w:t>[Heading inserted in Gazette 26 Oct 1990 p. 5361.]</w:t>
      </w:r>
    </w:p>
    <w:p>
      <w:pPr>
        <w:pStyle w:val="Heading5"/>
        <w:rPr>
          <w:snapToGrid w:val="0"/>
        </w:rPr>
      </w:pPr>
      <w:bookmarkStart w:id="54" w:name="_Toc472937113"/>
      <w:bookmarkStart w:id="55" w:name="_Toc471981135"/>
      <w:r>
        <w:rPr>
          <w:rStyle w:val="CharSectno"/>
        </w:rPr>
        <w:t>18</w:t>
      </w:r>
      <w:r>
        <w:rPr>
          <w:snapToGrid w:val="0"/>
        </w:rPr>
        <w:t>.</w:t>
      </w:r>
      <w:r>
        <w:rPr>
          <w:snapToGrid w:val="0"/>
        </w:rPr>
        <w:tab/>
        <w:t>References to forms</w:t>
      </w:r>
      <w:bookmarkEnd w:id="54"/>
      <w:bookmarkEnd w:id="5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56" w:name="_Toc472937114"/>
      <w:bookmarkStart w:id="57" w:name="_Toc471981136"/>
      <w:r>
        <w:rPr>
          <w:rStyle w:val="CharSectno"/>
        </w:rPr>
        <w:t>19</w:t>
      </w:r>
      <w:r>
        <w:rPr>
          <w:snapToGrid w:val="0"/>
        </w:rPr>
        <w:t>.</w:t>
      </w:r>
      <w:r>
        <w:rPr>
          <w:snapToGrid w:val="0"/>
        </w:rPr>
        <w:tab/>
        <w:t>Form of applications for approvals</w:t>
      </w:r>
      <w:bookmarkEnd w:id="56"/>
      <w:bookmarkEnd w:id="5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58" w:name="_Toc472937115"/>
      <w:bookmarkStart w:id="59" w:name="_Toc471981137"/>
      <w:r>
        <w:rPr>
          <w:rStyle w:val="CharSectno"/>
        </w:rPr>
        <w:t>20</w:t>
      </w:r>
      <w:r>
        <w:rPr>
          <w:snapToGrid w:val="0"/>
        </w:rPr>
        <w:t>.</w:t>
      </w:r>
      <w:r>
        <w:rPr>
          <w:snapToGrid w:val="0"/>
        </w:rPr>
        <w:tab/>
        <w:t>Form of approvals</w:t>
      </w:r>
      <w:bookmarkEnd w:id="58"/>
      <w:bookmarkEnd w:id="59"/>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0" w:name="_Toc472937116"/>
      <w:bookmarkStart w:id="61" w:name="_Toc471981138"/>
      <w:r>
        <w:rPr>
          <w:rStyle w:val="CharSectno"/>
        </w:rPr>
        <w:t>21</w:t>
      </w:r>
      <w:r>
        <w:rPr>
          <w:snapToGrid w:val="0"/>
        </w:rPr>
        <w:t>.</w:t>
      </w:r>
      <w:r>
        <w:rPr>
          <w:snapToGrid w:val="0"/>
        </w:rPr>
        <w:tab/>
        <w:t>Matter prescribed under Act s. 19(b)(vi)</w:t>
      </w:r>
      <w:bookmarkEnd w:id="60"/>
      <w:bookmarkEnd w:id="61"/>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62" w:name="_Toc472937117"/>
      <w:bookmarkStart w:id="63" w:name="_Toc471981139"/>
      <w:r>
        <w:rPr>
          <w:rStyle w:val="CharSectno"/>
        </w:rPr>
        <w:t>23</w:t>
      </w:r>
      <w:r>
        <w:rPr>
          <w:snapToGrid w:val="0"/>
        </w:rPr>
        <w:t>.</w:t>
      </w:r>
      <w:r>
        <w:rPr>
          <w:snapToGrid w:val="0"/>
        </w:rPr>
        <w:tab/>
        <w:t>Notification of changes</w:t>
      </w:r>
      <w:bookmarkEnd w:id="62"/>
      <w:bookmarkEnd w:id="6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64" w:name="_Toc472937118"/>
      <w:bookmarkStart w:id="65" w:name="_Toc471981140"/>
      <w:r>
        <w:rPr>
          <w:rStyle w:val="CharSectno"/>
        </w:rPr>
        <w:t>24</w:t>
      </w:r>
      <w:r>
        <w:rPr>
          <w:snapToGrid w:val="0"/>
        </w:rPr>
        <w:t>.</w:t>
      </w:r>
      <w:r>
        <w:rPr>
          <w:snapToGrid w:val="0"/>
        </w:rPr>
        <w:tab/>
        <w:t>Monthly returns</w:t>
      </w:r>
      <w:bookmarkEnd w:id="64"/>
      <w:bookmarkEnd w:id="6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66" w:name="_Toc471981141"/>
      <w:bookmarkStart w:id="67" w:name="_Toc472937119"/>
      <w:r>
        <w:rPr>
          <w:rStyle w:val="CharPartNo"/>
        </w:rPr>
        <w:t>Part VI</w:t>
      </w:r>
      <w:r>
        <w:rPr>
          <w:b w:val="0"/>
        </w:rPr>
        <w:t> </w:t>
      </w:r>
      <w:r>
        <w:t>—</w:t>
      </w:r>
      <w:r>
        <w:rPr>
          <w:b w:val="0"/>
        </w:rPr>
        <w:t> </w:t>
      </w:r>
      <w:r>
        <w:rPr>
          <w:rStyle w:val="CharPartText"/>
        </w:rPr>
        <w:t>Muchea Livestock Centre</w:t>
      </w:r>
      <w:bookmarkEnd w:id="66"/>
      <w:bookmarkEnd w:id="67"/>
    </w:p>
    <w:p>
      <w:pPr>
        <w:pStyle w:val="Footnoteheading"/>
      </w:pPr>
      <w:r>
        <w:tab/>
        <w:t>[Heading inserted in Gazette 6 Dec 2011 p. 5157.]</w:t>
      </w:r>
    </w:p>
    <w:p>
      <w:pPr>
        <w:pStyle w:val="Heading3"/>
      </w:pPr>
      <w:bookmarkStart w:id="68" w:name="_Toc471981142"/>
      <w:bookmarkStart w:id="69" w:name="_Toc472937120"/>
      <w:r>
        <w:rPr>
          <w:rStyle w:val="CharDivNo"/>
        </w:rPr>
        <w:t>Division 1</w:t>
      </w:r>
      <w:r>
        <w:t> — </w:t>
      </w:r>
      <w:r>
        <w:rPr>
          <w:rStyle w:val="CharDivText"/>
        </w:rPr>
        <w:t>Preliminary</w:t>
      </w:r>
      <w:bookmarkEnd w:id="68"/>
      <w:bookmarkEnd w:id="69"/>
    </w:p>
    <w:p>
      <w:pPr>
        <w:pStyle w:val="Footnoteheading"/>
      </w:pPr>
      <w:r>
        <w:tab/>
        <w:t>[Heading inserted in Gazette 6 Dec 2011 p. 5157.]</w:t>
      </w:r>
    </w:p>
    <w:p>
      <w:pPr>
        <w:pStyle w:val="Heading5"/>
      </w:pPr>
      <w:bookmarkStart w:id="70" w:name="_Toc472937121"/>
      <w:bookmarkStart w:id="71" w:name="_Toc471981143"/>
      <w:r>
        <w:rPr>
          <w:rStyle w:val="CharSectno"/>
        </w:rPr>
        <w:t>25</w:t>
      </w:r>
      <w:r>
        <w:t>.</w:t>
      </w:r>
      <w:r>
        <w:tab/>
        <w:t>Terms used</w:t>
      </w:r>
      <w:bookmarkEnd w:id="70"/>
      <w:bookmarkEnd w:id="7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72" w:name="_Toc471981144"/>
      <w:bookmarkStart w:id="73" w:name="_Toc472937122"/>
      <w:r>
        <w:rPr>
          <w:rStyle w:val="CharDivNo"/>
        </w:rPr>
        <w:t>Division 2</w:t>
      </w:r>
      <w:r>
        <w:t> — </w:t>
      </w:r>
      <w:r>
        <w:rPr>
          <w:rStyle w:val="CharDivText"/>
        </w:rPr>
        <w:t>Stock agents</w:t>
      </w:r>
      <w:bookmarkEnd w:id="72"/>
      <w:bookmarkEnd w:id="73"/>
    </w:p>
    <w:p>
      <w:pPr>
        <w:pStyle w:val="Footnoteheading"/>
      </w:pPr>
      <w:r>
        <w:tab/>
        <w:t>[Heading inserted in Gazette 6 Dec 2011 p. 5159.]</w:t>
      </w:r>
    </w:p>
    <w:p>
      <w:pPr>
        <w:pStyle w:val="Heading5"/>
      </w:pPr>
      <w:bookmarkStart w:id="74" w:name="_Toc472937123"/>
      <w:bookmarkStart w:id="75" w:name="_Toc471981145"/>
      <w:r>
        <w:rPr>
          <w:rStyle w:val="CharSectno"/>
        </w:rPr>
        <w:t>26</w:t>
      </w:r>
      <w:r>
        <w:t>.</w:t>
      </w:r>
      <w:r>
        <w:tab/>
        <w:t>Stock agents must have Authority approval</w:t>
      </w:r>
      <w:bookmarkEnd w:id="74"/>
      <w:bookmarkEnd w:id="75"/>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76" w:name="_Toc472937124"/>
      <w:bookmarkStart w:id="77" w:name="_Toc471981146"/>
      <w:r>
        <w:rPr>
          <w:rStyle w:val="CharSectno"/>
        </w:rPr>
        <w:t>27</w:t>
      </w:r>
      <w:r>
        <w:t>.</w:t>
      </w:r>
      <w:r>
        <w:tab/>
        <w:t>Approval of stock agents</w:t>
      </w:r>
      <w:bookmarkEnd w:id="76"/>
      <w:bookmarkEnd w:id="7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78" w:name="_Toc472937125"/>
      <w:bookmarkStart w:id="79" w:name="_Toc471981147"/>
      <w:r>
        <w:rPr>
          <w:rStyle w:val="CharSectno"/>
        </w:rPr>
        <w:t>28</w:t>
      </w:r>
      <w:r>
        <w:t>.</w:t>
      </w:r>
      <w:r>
        <w:tab/>
        <w:t>Duration of approval as stock agent</w:t>
      </w:r>
      <w:bookmarkEnd w:id="78"/>
      <w:bookmarkEnd w:id="79"/>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80" w:name="_Toc472937126"/>
      <w:bookmarkStart w:id="81" w:name="_Toc471981148"/>
      <w:r>
        <w:rPr>
          <w:rStyle w:val="CharSectno"/>
        </w:rPr>
        <w:t>29</w:t>
      </w:r>
      <w:r>
        <w:t>.</w:t>
      </w:r>
      <w:r>
        <w:tab/>
        <w:t>Renewal of approval as stock agent</w:t>
      </w:r>
      <w:bookmarkEnd w:id="80"/>
      <w:bookmarkEnd w:id="8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82" w:name="_Toc471981149"/>
      <w:bookmarkStart w:id="83" w:name="_Toc472937127"/>
      <w:r>
        <w:rPr>
          <w:rStyle w:val="CharDivNo"/>
        </w:rPr>
        <w:t>Division 3</w:t>
      </w:r>
      <w:r>
        <w:t> — </w:t>
      </w:r>
      <w:r>
        <w:rPr>
          <w:rStyle w:val="CharDivText"/>
        </w:rPr>
        <w:t>Delivery and yarding of stock</w:t>
      </w:r>
      <w:bookmarkEnd w:id="82"/>
      <w:bookmarkEnd w:id="83"/>
    </w:p>
    <w:p>
      <w:pPr>
        <w:pStyle w:val="Footnoteheading"/>
      </w:pPr>
      <w:r>
        <w:tab/>
        <w:t>[Heading inserted in Gazette 6 Dec 2011 p. 5161.]</w:t>
      </w:r>
    </w:p>
    <w:p>
      <w:pPr>
        <w:pStyle w:val="Heading5"/>
        <w:spacing w:before="180"/>
      </w:pPr>
      <w:bookmarkStart w:id="84" w:name="_Toc472937128"/>
      <w:bookmarkStart w:id="85" w:name="_Toc471981150"/>
      <w:r>
        <w:rPr>
          <w:rStyle w:val="CharSectno"/>
        </w:rPr>
        <w:t>30</w:t>
      </w:r>
      <w:r>
        <w:t>.</w:t>
      </w:r>
      <w:r>
        <w:tab/>
        <w:t>Times and conditions for delivery of stock</w:t>
      </w:r>
      <w:bookmarkEnd w:id="84"/>
      <w:bookmarkEnd w:id="8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86" w:name="_Toc472937129"/>
      <w:bookmarkStart w:id="87" w:name="_Toc471981151"/>
      <w:r>
        <w:rPr>
          <w:rStyle w:val="CharSectno"/>
        </w:rPr>
        <w:t>31</w:t>
      </w:r>
      <w:r>
        <w:t>.</w:t>
      </w:r>
      <w:r>
        <w:tab/>
        <w:t>Yarding of stock</w:t>
      </w:r>
      <w:bookmarkEnd w:id="86"/>
      <w:bookmarkEnd w:id="8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88" w:name="_Toc472937130"/>
      <w:bookmarkStart w:id="89" w:name="_Toc471981152"/>
      <w:r>
        <w:rPr>
          <w:rStyle w:val="CharSectno"/>
        </w:rPr>
        <w:t>32</w:t>
      </w:r>
      <w:r>
        <w:t>.</w:t>
      </w:r>
      <w:r>
        <w:tab/>
        <w:t>Care of stock</w:t>
      </w:r>
      <w:bookmarkEnd w:id="88"/>
      <w:bookmarkEnd w:id="8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90" w:name="_Toc472937131"/>
      <w:bookmarkStart w:id="91" w:name="_Toc471981153"/>
      <w:r>
        <w:rPr>
          <w:rStyle w:val="CharSectno"/>
        </w:rPr>
        <w:t>33A</w:t>
      </w:r>
      <w:r>
        <w:t>.</w:t>
      </w:r>
      <w:r>
        <w:tab/>
        <w:t>Disposal of ill, injured, disabled or dead stock</w:t>
      </w:r>
      <w:bookmarkEnd w:id="90"/>
      <w:bookmarkEnd w:id="9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92" w:name="_Toc471981154"/>
      <w:bookmarkStart w:id="93" w:name="_Toc47293713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92"/>
      <w:bookmarkEnd w:id="93"/>
    </w:p>
    <w:p>
      <w:pPr>
        <w:pStyle w:val="Footnoteheading"/>
      </w:pPr>
      <w:r>
        <w:tab/>
        <w:t>[Heading inserted in Gazette 6 Dec 2011 p. 5165.]</w:t>
      </w:r>
    </w:p>
    <w:p>
      <w:pPr>
        <w:pStyle w:val="Heading5"/>
        <w:keepNext w:val="0"/>
        <w:keepLines w:val="0"/>
        <w:spacing w:before="180"/>
      </w:pPr>
      <w:bookmarkStart w:id="94" w:name="_Toc472937133"/>
      <w:bookmarkStart w:id="95" w:name="_Toc471981155"/>
      <w:r>
        <w:rPr>
          <w:rStyle w:val="CharSectno"/>
        </w:rPr>
        <w:t>33B</w:t>
      </w:r>
      <w:r>
        <w:t>.</w:t>
      </w:r>
      <w:r>
        <w:tab/>
        <w:t>Ill, injured or disabled stock not to be offered for sale</w:t>
      </w:r>
      <w:bookmarkEnd w:id="94"/>
      <w:bookmarkEnd w:id="95"/>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96" w:name="_Toc472937134"/>
      <w:bookmarkStart w:id="97" w:name="_Toc471981156"/>
      <w:r>
        <w:rPr>
          <w:rStyle w:val="CharSectno"/>
        </w:rPr>
        <w:t>33C</w:t>
      </w:r>
      <w:r>
        <w:t>.</w:t>
      </w:r>
      <w:r>
        <w:tab/>
        <w:t>No unauthorised private sale</w:t>
      </w:r>
      <w:bookmarkEnd w:id="96"/>
      <w:bookmarkEnd w:id="9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98" w:name="_Toc472937135"/>
      <w:bookmarkStart w:id="99" w:name="_Toc471981157"/>
      <w:r>
        <w:rPr>
          <w:rStyle w:val="CharSectno"/>
        </w:rPr>
        <w:t>33D</w:t>
      </w:r>
      <w:r>
        <w:t>.</w:t>
      </w:r>
      <w:r>
        <w:tab/>
        <w:t>When stock have to be removed</w:t>
      </w:r>
      <w:bookmarkEnd w:id="98"/>
      <w:bookmarkEnd w:id="99"/>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00" w:name="_Toc472937136"/>
      <w:bookmarkStart w:id="101" w:name="_Toc471981158"/>
      <w:r>
        <w:rPr>
          <w:rStyle w:val="CharSectno"/>
        </w:rPr>
        <w:t>33E</w:t>
      </w:r>
      <w:r>
        <w:t>.</w:t>
      </w:r>
      <w:r>
        <w:tab/>
        <w:t>Abandoned stock</w:t>
      </w:r>
      <w:bookmarkEnd w:id="100"/>
      <w:bookmarkEnd w:id="101"/>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02" w:name="_Toc471981159"/>
      <w:bookmarkStart w:id="103" w:name="_Toc472937137"/>
      <w:r>
        <w:rPr>
          <w:rStyle w:val="CharDivNo"/>
        </w:rPr>
        <w:t>Division 5</w:t>
      </w:r>
      <w:r>
        <w:t> — </w:t>
      </w:r>
      <w:r>
        <w:rPr>
          <w:rStyle w:val="CharDivText"/>
        </w:rPr>
        <w:t>Control of vehicles</w:t>
      </w:r>
      <w:bookmarkEnd w:id="102"/>
      <w:bookmarkEnd w:id="103"/>
    </w:p>
    <w:p>
      <w:pPr>
        <w:pStyle w:val="Footnoteheading"/>
      </w:pPr>
      <w:r>
        <w:tab/>
        <w:t>[Heading inserted in Gazette 6 Dec 2011 p. 5167.]</w:t>
      </w:r>
    </w:p>
    <w:p>
      <w:pPr>
        <w:pStyle w:val="Heading5"/>
        <w:spacing w:before="180"/>
      </w:pPr>
      <w:bookmarkStart w:id="104" w:name="_Toc472937138"/>
      <w:bookmarkStart w:id="105" w:name="_Toc471981160"/>
      <w:r>
        <w:rPr>
          <w:rStyle w:val="CharSectno"/>
        </w:rPr>
        <w:t>33F</w:t>
      </w:r>
      <w:r>
        <w:t>.</w:t>
      </w:r>
      <w:r>
        <w:tab/>
        <w:t>Safe operation of vehicles within Centre</w:t>
      </w:r>
      <w:bookmarkEnd w:id="104"/>
      <w:bookmarkEnd w:id="105"/>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06" w:name="_Toc472937139"/>
      <w:bookmarkStart w:id="107" w:name="_Toc471981161"/>
      <w:r>
        <w:rPr>
          <w:rStyle w:val="CharSectno"/>
        </w:rPr>
        <w:t>33G</w:t>
      </w:r>
      <w:r>
        <w:t>.</w:t>
      </w:r>
      <w:r>
        <w:tab/>
        <w:t>Driving while under the influence prohibited</w:t>
      </w:r>
      <w:bookmarkEnd w:id="106"/>
      <w:bookmarkEnd w:id="107"/>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08" w:name="_Toc472937140"/>
      <w:bookmarkStart w:id="109" w:name="_Toc471981162"/>
      <w:r>
        <w:rPr>
          <w:rStyle w:val="CharSectno"/>
        </w:rPr>
        <w:t>33H</w:t>
      </w:r>
      <w:r>
        <w:t>.</w:t>
      </w:r>
      <w:r>
        <w:tab/>
        <w:t>Drivers to be licensed</w:t>
      </w:r>
      <w:bookmarkEnd w:id="108"/>
      <w:bookmarkEnd w:id="109"/>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10" w:name="_Toc472937141"/>
      <w:bookmarkStart w:id="111" w:name="_Toc471981163"/>
      <w:r>
        <w:rPr>
          <w:rStyle w:val="CharSectno"/>
        </w:rPr>
        <w:t>33I</w:t>
      </w:r>
      <w:r>
        <w:t>.</w:t>
      </w:r>
      <w:r>
        <w:tab/>
        <w:t>Driver to produce driver’s licence for inspection</w:t>
      </w:r>
      <w:bookmarkEnd w:id="110"/>
      <w:bookmarkEnd w:id="111"/>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12" w:name="_Toc472937142"/>
      <w:bookmarkStart w:id="113" w:name="_Toc471981164"/>
      <w:r>
        <w:rPr>
          <w:rStyle w:val="CharSectno"/>
        </w:rPr>
        <w:t>33J</w:t>
      </w:r>
      <w:r>
        <w:t>.</w:t>
      </w:r>
      <w:r>
        <w:tab/>
        <w:t>Entry and exit of vehicles</w:t>
      </w:r>
      <w:bookmarkEnd w:id="112"/>
      <w:bookmarkEnd w:id="113"/>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14" w:name="_Toc472937143"/>
      <w:bookmarkStart w:id="115" w:name="_Toc471981165"/>
      <w:r>
        <w:rPr>
          <w:rStyle w:val="CharSectno"/>
        </w:rPr>
        <w:t>33K</w:t>
      </w:r>
      <w:r>
        <w:t>.</w:t>
      </w:r>
      <w:r>
        <w:tab/>
        <w:t>Traffic movement within Centre</w:t>
      </w:r>
      <w:bookmarkEnd w:id="114"/>
      <w:bookmarkEnd w:id="11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16" w:name="_Toc472937144"/>
      <w:bookmarkStart w:id="117" w:name="_Toc471981166"/>
      <w:r>
        <w:rPr>
          <w:rStyle w:val="CharSectno"/>
        </w:rPr>
        <w:t>33L</w:t>
      </w:r>
      <w:r>
        <w:t>.</w:t>
      </w:r>
      <w:r>
        <w:tab/>
        <w:t>Speed limits</w:t>
      </w:r>
      <w:bookmarkEnd w:id="116"/>
      <w:bookmarkEnd w:id="11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18" w:name="_Toc472937145"/>
      <w:bookmarkStart w:id="119" w:name="_Toc471981167"/>
      <w:r>
        <w:rPr>
          <w:rStyle w:val="CharSectno"/>
        </w:rPr>
        <w:t>33M</w:t>
      </w:r>
      <w:r>
        <w:t>.</w:t>
      </w:r>
      <w:r>
        <w:tab/>
        <w:t>Regulation of parking</w:t>
      </w:r>
      <w:bookmarkEnd w:id="118"/>
      <w:bookmarkEnd w:id="11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20" w:name="_Toc472937146"/>
      <w:bookmarkStart w:id="121" w:name="_Toc471981168"/>
      <w:r>
        <w:rPr>
          <w:rStyle w:val="CharSectno"/>
        </w:rPr>
        <w:t>33N</w:t>
      </w:r>
      <w:r>
        <w:t>.</w:t>
      </w:r>
      <w:r>
        <w:tab/>
        <w:t>Parking permits</w:t>
      </w:r>
      <w:bookmarkEnd w:id="120"/>
      <w:bookmarkEnd w:id="12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22" w:name="_Toc472937147"/>
      <w:bookmarkStart w:id="123" w:name="_Toc471981169"/>
      <w:r>
        <w:rPr>
          <w:rStyle w:val="CharSectno"/>
        </w:rPr>
        <w:t>33O</w:t>
      </w:r>
      <w:r>
        <w:t>.</w:t>
      </w:r>
      <w:r>
        <w:tab/>
        <w:t>Parking offences</w:t>
      </w:r>
      <w:bookmarkEnd w:id="122"/>
      <w:bookmarkEnd w:id="12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24" w:name="_Toc472937148"/>
      <w:bookmarkStart w:id="125" w:name="_Toc471981170"/>
      <w:r>
        <w:rPr>
          <w:rStyle w:val="CharSectno"/>
        </w:rPr>
        <w:t>33P</w:t>
      </w:r>
      <w:r>
        <w:t>.</w:t>
      </w:r>
      <w:r>
        <w:tab/>
        <w:t>Directions and permissions given by inspector</w:t>
      </w:r>
      <w:bookmarkEnd w:id="124"/>
      <w:bookmarkEnd w:id="12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26" w:name="_Toc471981171"/>
      <w:bookmarkStart w:id="127" w:name="_Toc472937149"/>
      <w:r>
        <w:rPr>
          <w:rStyle w:val="CharDivNo"/>
        </w:rPr>
        <w:t>Division 6</w:t>
      </w:r>
      <w:r>
        <w:t> — </w:t>
      </w:r>
      <w:r>
        <w:rPr>
          <w:rStyle w:val="CharDivText"/>
        </w:rPr>
        <w:t>General provisions</w:t>
      </w:r>
      <w:bookmarkEnd w:id="126"/>
      <w:bookmarkEnd w:id="127"/>
    </w:p>
    <w:p>
      <w:pPr>
        <w:pStyle w:val="Footnoteheading"/>
      </w:pPr>
      <w:r>
        <w:tab/>
        <w:t>[Heading inserted in Gazette 6 Dec 2011 p. 5174.]</w:t>
      </w:r>
    </w:p>
    <w:p>
      <w:pPr>
        <w:pStyle w:val="Heading5"/>
      </w:pPr>
      <w:bookmarkStart w:id="128" w:name="_Toc472937150"/>
      <w:bookmarkStart w:id="129" w:name="_Toc471981172"/>
      <w:r>
        <w:rPr>
          <w:rStyle w:val="CharSectno"/>
        </w:rPr>
        <w:t>33Q</w:t>
      </w:r>
      <w:r>
        <w:t>.</w:t>
      </w:r>
      <w:r>
        <w:tab/>
        <w:t>Restrictions on smoking</w:t>
      </w:r>
      <w:bookmarkEnd w:id="128"/>
      <w:bookmarkEnd w:id="12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30" w:name="_Toc472937151"/>
      <w:bookmarkStart w:id="131" w:name="_Toc471981173"/>
      <w:r>
        <w:rPr>
          <w:rStyle w:val="CharSectno"/>
        </w:rPr>
        <w:t>33R</w:t>
      </w:r>
      <w:r>
        <w:t>.</w:t>
      </w:r>
      <w:r>
        <w:tab/>
        <w:t>Disposal of rubbish and dead stock</w:t>
      </w:r>
      <w:bookmarkEnd w:id="130"/>
      <w:bookmarkEnd w:id="131"/>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32" w:name="_Toc472937152"/>
      <w:bookmarkStart w:id="133" w:name="_Toc471981174"/>
      <w:r>
        <w:rPr>
          <w:rStyle w:val="CharSectno"/>
        </w:rPr>
        <w:t>33S</w:t>
      </w:r>
      <w:r>
        <w:t>.</w:t>
      </w:r>
      <w:r>
        <w:tab/>
        <w:t>Consumption of alcohol prohibited</w:t>
      </w:r>
      <w:bookmarkEnd w:id="132"/>
      <w:bookmarkEnd w:id="13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34" w:name="_Toc472937153"/>
      <w:bookmarkStart w:id="135" w:name="_Toc471981175"/>
      <w:r>
        <w:rPr>
          <w:rStyle w:val="CharSectno"/>
        </w:rPr>
        <w:t>33T</w:t>
      </w:r>
      <w:r>
        <w:t>.</w:t>
      </w:r>
      <w:r>
        <w:tab/>
        <w:t>Spitting, urinating etc. except in toilet prohibited</w:t>
      </w:r>
      <w:bookmarkEnd w:id="134"/>
      <w:bookmarkEnd w:id="135"/>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36" w:name="_Toc472937154"/>
      <w:bookmarkStart w:id="137" w:name="_Toc471981176"/>
      <w:r>
        <w:rPr>
          <w:rStyle w:val="CharSectno"/>
        </w:rPr>
        <w:t>33U</w:t>
      </w:r>
      <w:r>
        <w:t>.</w:t>
      </w:r>
      <w:r>
        <w:tab/>
        <w:t>Dogs restricted</w:t>
      </w:r>
      <w:bookmarkEnd w:id="136"/>
      <w:bookmarkEnd w:id="13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38" w:name="_Toc472937155"/>
      <w:bookmarkStart w:id="139" w:name="_Toc471981177"/>
      <w:r>
        <w:rPr>
          <w:rStyle w:val="CharSectno"/>
        </w:rPr>
        <w:t>33V</w:t>
      </w:r>
      <w:r>
        <w:t>.</w:t>
      </w:r>
      <w:r>
        <w:tab/>
        <w:t>Obstructing movement of vehicles, stock etc. prohibited</w:t>
      </w:r>
      <w:bookmarkEnd w:id="138"/>
      <w:bookmarkEnd w:id="139"/>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40" w:name="_Toc472937156"/>
      <w:bookmarkStart w:id="141" w:name="_Toc471981178"/>
      <w:r>
        <w:rPr>
          <w:rStyle w:val="CharSectno"/>
        </w:rPr>
        <w:t>33W</w:t>
      </w:r>
      <w:r>
        <w:t>.</w:t>
      </w:r>
      <w:r>
        <w:tab/>
        <w:t>Restrictions on signs</w:t>
      </w:r>
      <w:bookmarkEnd w:id="140"/>
      <w:bookmarkEnd w:id="14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42" w:name="_Toc472937157"/>
      <w:bookmarkStart w:id="143" w:name="_Toc471981179"/>
      <w:r>
        <w:rPr>
          <w:rStyle w:val="CharSectno"/>
        </w:rPr>
        <w:t>33X</w:t>
      </w:r>
      <w:r>
        <w:t>.</w:t>
      </w:r>
      <w:r>
        <w:tab/>
        <w:t>Inspectors may direct compliance with this Part</w:t>
      </w:r>
      <w:bookmarkEnd w:id="142"/>
      <w:bookmarkEnd w:id="143"/>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44" w:name="_Toc471981180"/>
      <w:bookmarkStart w:id="145" w:name="_Toc472937158"/>
      <w:r>
        <w:rPr>
          <w:rStyle w:val="CharDivNo"/>
        </w:rPr>
        <w:t>Division 7</w:t>
      </w:r>
      <w:r>
        <w:t> — </w:t>
      </w:r>
      <w:r>
        <w:rPr>
          <w:rStyle w:val="CharDivText"/>
        </w:rPr>
        <w:t>Infringement notices</w:t>
      </w:r>
      <w:bookmarkEnd w:id="144"/>
      <w:bookmarkEnd w:id="145"/>
    </w:p>
    <w:p>
      <w:pPr>
        <w:pStyle w:val="Footnoteheading"/>
      </w:pPr>
      <w:r>
        <w:tab/>
        <w:t>[Heading inserted in Gazette 6 Dec 2011 p. 5179.]</w:t>
      </w:r>
    </w:p>
    <w:p>
      <w:pPr>
        <w:pStyle w:val="Heading5"/>
      </w:pPr>
      <w:bookmarkStart w:id="146" w:name="_Toc472937159"/>
      <w:bookmarkStart w:id="147" w:name="_Toc471981181"/>
      <w:r>
        <w:rPr>
          <w:rStyle w:val="CharSectno"/>
        </w:rPr>
        <w:t>33Y</w:t>
      </w:r>
      <w:r>
        <w:t>.</w:t>
      </w:r>
      <w:r>
        <w:tab/>
        <w:t>Prescribed offences and modified penalties</w:t>
      </w:r>
      <w:bookmarkEnd w:id="146"/>
      <w:bookmarkEnd w:id="147"/>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48" w:name="_Toc472937160"/>
      <w:bookmarkStart w:id="149" w:name="_Toc471981182"/>
      <w:r>
        <w:rPr>
          <w:rStyle w:val="CharSectno"/>
        </w:rPr>
        <w:t>33ZA</w:t>
      </w:r>
      <w:r>
        <w:t>.</w:t>
      </w:r>
      <w:r>
        <w:tab/>
        <w:t>Authorised officers and approved officers</w:t>
      </w:r>
      <w:bookmarkEnd w:id="148"/>
      <w:bookmarkEnd w:id="14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50" w:name="_Toc472937161"/>
      <w:bookmarkStart w:id="151" w:name="_Toc471981183"/>
      <w:r>
        <w:rPr>
          <w:rStyle w:val="CharSectno"/>
        </w:rPr>
        <w:t>33ZB</w:t>
      </w:r>
      <w:r>
        <w:t>.</w:t>
      </w:r>
      <w:r>
        <w:tab/>
        <w:t>Forms</w:t>
      </w:r>
      <w:bookmarkEnd w:id="150"/>
      <w:bookmarkEnd w:id="151"/>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52" w:name="_Toc471981184"/>
      <w:bookmarkStart w:id="153" w:name="_Toc472937162"/>
      <w:r>
        <w:rPr>
          <w:rStyle w:val="CharPartNo"/>
        </w:rPr>
        <w:t>Part VII</w:t>
      </w:r>
      <w:r>
        <w:rPr>
          <w:rStyle w:val="CharDivNo"/>
        </w:rPr>
        <w:t> </w:t>
      </w:r>
      <w:r>
        <w:t>—</w:t>
      </w:r>
      <w:r>
        <w:rPr>
          <w:rStyle w:val="CharDivText"/>
        </w:rPr>
        <w:t> </w:t>
      </w:r>
      <w:r>
        <w:rPr>
          <w:rStyle w:val="CharPartText"/>
        </w:rPr>
        <w:t>Fees and returns</w:t>
      </w:r>
      <w:bookmarkEnd w:id="152"/>
      <w:bookmarkEnd w:id="153"/>
    </w:p>
    <w:p>
      <w:pPr>
        <w:pStyle w:val="Footnoteheading"/>
        <w:rPr>
          <w:snapToGrid w:val="0"/>
        </w:rPr>
      </w:pPr>
      <w:r>
        <w:rPr>
          <w:snapToGrid w:val="0"/>
        </w:rPr>
        <w:tab/>
        <w:t>[Heading inserted in Gazette 2 Feb 1996 p. 391]</w:t>
      </w:r>
    </w:p>
    <w:p>
      <w:pPr>
        <w:pStyle w:val="Heading5"/>
        <w:rPr>
          <w:snapToGrid w:val="0"/>
        </w:rPr>
      </w:pPr>
      <w:bookmarkStart w:id="154" w:name="_Toc472937163"/>
      <w:bookmarkStart w:id="155" w:name="_Toc471981185"/>
      <w:r>
        <w:rPr>
          <w:rStyle w:val="CharSectno"/>
        </w:rPr>
        <w:t>33</w:t>
      </w:r>
      <w:r>
        <w:rPr>
          <w:snapToGrid w:val="0"/>
        </w:rPr>
        <w:t>.</w:t>
      </w:r>
      <w:r>
        <w:rPr>
          <w:snapToGrid w:val="0"/>
        </w:rPr>
        <w:tab/>
        <w:t>Abattoir fees</w:t>
      </w:r>
      <w:bookmarkEnd w:id="154"/>
      <w:bookmarkEnd w:id="155"/>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56" w:name="_Toc472937164"/>
      <w:bookmarkStart w:id="157" w:name="_Toc471981186"/>
      <w:r>
        <w:rPr>
          <w:rStyle w:val="CharSectno"/>
        </w:rPr>
        <w:t>34A</w:t>
      </w:r>
      <w:r>
        <w:t>.</w:t>
      </w:r>
      <w:r>
        <w:tab/>
        <w:t>Fees for approvals and renewals of approvals as stock agent</w:t>
      </w:r>
      <w:bookmarkEnd w:id="156"/>
      <w:bookmarkEnd w:id="15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58" w:author="Master Repository Process" w:date="2021-09-25T02:05:00Z"/>
        </w:rPr>
      </w:pPr>
      <w:del w:id="159" w:author="Master Repository Process" w:date="2021-09-25T02:0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v:imagedata r:id="rId15" o:title=""/>
            </v:shape>
          </w:pict>
        </w:r>
      </w:del>
    </w:p>
    <w:p>
      <w:pPr>
        <w:pStyle w:val="Equation"/>
        <w:spacing w:before="120" w:after="120"/>
        <w:jc w:val="center"/>
        <w:rPr>
          <w:ins w:id="160" w:author="Master Repository Process" w:date="2021-09-25T02:05:00Z"/>
        </w:rPr>
      </w:pPr>
      <w:ins w:id="161" w:author="Master Repository Process" w:date="2021-09-25T02:05:00Z">
        <w:r>
          <w:rPr>
            <w:position w:val="-24"/>
          </w:rPr>
          <w:pict>
            <v:shape id="_x0000_i1026" type="#_x0000_t75" style="width:52.5pt;height:31.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62" w:name="_Toc472937165"/>
      <w:bookmarkStart w:id="163" w:name="_Toc471981187"/>
      <w:r>
        <w:rPr>
          <w:rStyle w:val="CharSectno"/>
        </w:rPr>
        <w:t>34B</w:t>
      </w:r>
      <w:r>
        <w:t>.</w:t>
      </w:r>
      <w:r>
        <w:tab/>
        <w:t>Fees for parking permits in Muchea Livestock Centre</w:t>
      </w:r>
      <w:bookmarkEnd w:id="162"/>
      <w:bookmarkEnd w:id="163"/>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64" w:name="_Toc472937166"/>
      <w:bookmarkStart w:id="165" w:name="_Toc471981188"/>
      <w:r>
        <w:rPr>
          <w:rStyle w:val="CharSectno"/>
        </w:rPr>
        <w:t>34</w:t>
      </w:r>
      <w:r>
        <w:t>.</w:t>
      </w:r>
      <w:r>
        <w:tab/>
        <w:t>Muchea Livestock Centre fees</w:t>
      </w:r>
      <w:bookmarkEnd w:id="164"/>
      <w:bookmarkEnd w:id="165"/>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$0.43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p>
    <w:p>
      <w:pPr>
        <w:pStyle w:val="Heading5"/>
      </w:pPr>
      <w:bookmarkStart w:id="166" w:name="_Toc472937167"/>
      <w:bookmarkStart w:id="167" w:name="_Toc471981189"/>
      <w:r>
        <w:rPr>
          <w:rStyle w:val="CharSectno"/>
        </w:rPr>
        <w:t>35A</w:t>
      </w:r>
      <w:r>
        <w:t>.</w:t>
      </w:r>
      <w:r>
        <w:tab/>
        <w:t>Circumstances in which yard fees reduced or not payable</w:t>
      </w:r>
      <w:bookmarkEnd w:id="166"/>
      <w:bookmarkEnd w:id="167"/>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68" w:name="_Toc472937168"/>
      <w:bookmarkStart w:id="169" w:name="_Toc471981190"/>
      <w:r>
        <w:rPr>
          <w:rStyle w:val="CharSectno"/>
        </w:rPr>
        <w:t>35</w:t>
      </w:r>
      <w:r>
        <w:rPr>
          <w:snapToGrid w:val="0"/>
        </w:rPr>
        <w:t>.</w:t>
      </w:r>
      <w:r>
        <w:rPr>
          <w:snapToGrid w:val="0"/>
        </w:rPr>
        <w:tab/>
        <w:t>Returns for yarded stock</w:t>
      </w:r>
      <w:bookmarkEnd w:id="168"/>
      <w:bookmarkEnd w:id="16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70" w:name="_Toc472937169"/>
      <w:bookmarkStart w:id="171" w:name="_Toc471981191"/>
      <w:r>
        <w:rPr>
          <w:rStyle w:val="CharSectno"/>
        </w:rPr>
        <w:t>36A</w:t>
      </w:r>
      <w:r>
        <w:t>.</w:t>
      </w:r>
      <w:r>
        <w:tab/>
        <w:t>Stock treated as yarded for transhipment</w:t>
      </w:r>
      <w:bookmarkEnd w:id="170"/>
      <w:bookmarkEnd w:id="171"/>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72" w:name="_Toc472937170"/>
      <w:bookmarkStart w:id="173" w:name="_Toc47198119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72"/>
      <w:bookmarkEnd w:id="173"/>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4" w:name="_Toc471981193"/>
      <w:bookmarkStart w:id="175" w:name="_Toc472937171"/>
      <w:bookmarkStart w:id="176" w:name="_Toc471981220"/>
      <w:bookmarkStart w:id="177" w:name="_Toc472937198"/>
      <w:r>
        <w:rPr>
          <w:rStyle w:val="CharSchNo"/>
        </w:rPr>
        <w:t>Schedule 1</w:t>
      </w:r>
      <w:bookmarkEnd w:id="174"/>
      <w:bookmarkEnd w:id="175"/>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78" w:name="_Toc471981194"/>
      <w:bookmarkStart w:id="179" w:name="_Toc472937172"/>
      <w:r>
        <w:t>Part</w:t>
      </w:r>
      <w:r>
        <w:rPr>
          <w:rStyle w:val="CharSDivText"/>
        </w:rPr>
        <w:t xml:space="preserve"> </w:t>
      </w:r>
      <w:r>
        <w:t>A</w:t>
      </w:r>
      <w:bookmarkEnd w:id="178"/>
      <w:bookmarkEnd w:id="179"/>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80" w:name="_Toc471981195"/>
      <w:bookmarkStart w:id="181" w:name="_Toc472937173"/>
      <w:r>
        <w:t>Part B</w:t>
      </w:r>
      <w:bookmarkEnd w:id="180"/>
      <w:bookmarkEnd w:id="181"/>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82" w:name="_Toc471981196"/>
      <w:bookmarkStart w:id="183" w:name="_Toc472937174"/>
      <w:r>
        <w:t>Part C</w:t>
      </w:r>
      <w:bookmarkEnd w:id="182"/>
      <w:bookmarkEnd w:id="183"/>
    </w:p>
    <w:p>
      <w:pPr>
        <w:jc w:val="center"/>
      </w:pPr>
      <w:r>
        <w:pict>
          <v:shape id="_x0000_i1027" type="#_x0000_t75" style="width:91.5pt;height:257.25pt" fillcolor="window">
            <v:imagedata r:id="rId24" o:title=""/>
          </v:shape>
        </w:pict>
      </w:r>
    </w:p>
    <w:p>
      <w:pPr>
        <w:pStyle w:val="yScheduleHeading"/>
      </w:pPr>
      <w:bookmarkStart w:id="184" w:name="_Toc471981197"/>
      <w:bookmarkStart w:id="185" w:name="_Toc472937175"/>
      <w:r>
        <w:rPr>
          <w:rStyle w:val="CharSchNo"/>
        </w:rPr>
        <w:t>Schedule 2</w:t>
      </w:r>
      <w:bookmarkEnd w:id="184"/>
      <w:bookmarkEnd w:id="185"/>
    </w:p>
    <w:p>
      <w:pPr>
        <w:pStyle w:val="yShoulderClause"/>
        <w:rPr>
          <w:snapToGrid w:val="0"/>
        </w:rPr>
      </w:pPr>
      <w:r>
        <w:rPr>
          <w:snapToGrid w:val="0"/>
        </w:rPr>
        <w:t>[regulation 13]</w:t>
      </w:r>
    </w:p>
    <w:p>
      <w:pPr>
        <w:pStyle w:val="yHeading2"/>
        <w:spacing w:after="240"/>
      </w:pPr>
      <w:bookmarkStart w:id="186" w:name="_Toc471981198"/>
      <w:bookmarkStart w:id="187" w:name="_Toc472937176"/>
      <w:r>
        <w:t>Part A</w:t>
      </w:r>
      <w:bookmarkEnd w:id="186"/>
      <w:bookmarkEnd w:id="18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88" w:name="_Toc471981199"/>
      <w:bookmarkStart w:id="189" w:name="_Toc472937177"/>
      <w:r>
        <w:t>Part B</w:t>
      </w:r>
      <w:bookmarkEnd w:id="188"/>
      <w:bookmarkEnd w:id="189"/>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90" w:name="_Toc471981200"/>
      <w:bookmarkStart w:id="191" w:name="_Toc472937178"/>
      <w:r>
        <w:rPr>
          <w:rStyle w:val="CharSchNo"/>
        </w:rPr>
        <w:t>Schedule 3</w:t>
      </w:r>
      <w:bookmarkEnd w:id="190"/>
      <w:bookmarkEnd w:id="191"/>
    </w:p>
    <w:p>
      <w:pPr>
        <w:pStyle w:val="yShoulderClause"/>
        <w:rPr>
          <w:snapToGrid w:val="0"/>
        </w:rPr>
      </w:pPr>
      <w:r>
        <w:rPr>
          <w:snapToGrid w:val="0"/>
        </w:rPr>
        <w:t>[regulation 14]</w:t>
      </w:r>
    </w:p>
    <w:p>
      <w:pPr>
        <w:pStyle w:val="yHeading2"/>
        <w:spacing w:after="240"/>
      </w:pPr>
      <w:bookmarkStart w:id="192" w:name="_Toc471981201"/>
      <w:bookmarkStart w:id="193" w:name="_Toc472937179"/>
      <w:r>
        <w:t>Part A</w:t>
      </w:r>
      <w:bookmarkEnd w:id="192"/>
      <w:bookmarkEnd w:id="193"/>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94" w:name="_Toc471981202"/>
      <w:bookmarkStart w:id="195" w:name="_Toc472937180"/>
      <w:r>
        <w:t>Part B</w:t>
      </w:r>
      <w:bookmarkEnd w:id="194"/>
      <w:bookmarkEnd w:id="195"/>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96" w:name="_Toc471981203"/>
      <w:bookmarkStart w:id="197" w:name="_Toc472937181"/>
      <w:r>
        <w:t>Part C</w:t>
      </w:r>
      <w:bookmarkEnd w:id="196"/>
      <w:bookmarkEnd w:id="197"/>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98" w:name="_Toc471981204"/>
      <w:bookmarkStart w:id="199" w:name="_Toc472937182"/>
      <w:r>
        <w:t>Part D</w:t>
      </w:r>
      <w:bookmarkEnd w:id="198"/>
      <w:bookmarkEnd w:id="199"/>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01" w:name="_Toc471981205"/>
      <w:bookmarkStart w:id="202" w:name="_Toc472937183"/>
      <w:r>
        <w:rPr>
          <w:rStyle w:val="CharSchNo"/>
        </w:rPr>
        <w:t>Schedule 4</w:t>
      </w:r>
      <w:bookmarkEnd w:id="201"/>
      <w:bookmarkEnd w:id="202"/>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03" w:name="_Toc472937184"/>
      <w:bookmarkStart w:id="204" w:name="_Toc471981206"/>
      <w:r>
        <w:rPr>
          <w:rStyle w:val="CharSClsNo"/>
        </w:rPr>
        <w:t>1</w:t>
      </w:r>
      <w:r>
        <w:rPr>
          <w:snapToGrid w:val="0"/>
        </w:rPr>
        <w:t>.</w:t>
      </w:r>
      <w:r>
        <w:rPr>
          <w:snapToGrid w:val="0"/>
        </w:rPr>
        <w:tab/>
        <w:t>Pigs</w:t>
      </w:r>
      <w:bookmarkEnd w:id="203"/>
      <w:bookmarkEnd w:id="20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del w:id="205" w:author="Master Repository Process" w:date="2021-09-25T02:05:00Z">
        <w:r>
          <w:rPr>
            <w:snapToGrid w:val="0"/>
          </w:rPr>
          <w:delText>a meat inspector</w:delText>
        </w:r>
      </w:del>
      <w:ins w:id="206" w:author="Master Repository Process" w:date="2021-09-25T02:05:00Z">
        <w:r>
          <w:t>an authorised officer</w:t>
        </w:r>
      </w:ins>
      <w:r>
        <w:t xml:space="preserve"> under the </w:t>
      </w:r>
      <w:del w:id="207" w:author="Master Repository Process" w:date="2021-09-25T02:05:00Z">
        <w:r>
          <w:rPr>
            <w:i/>
            <w:snapToGrid w:val="0"/>
          </w:rPr>
          <w:delText>Health</w:delText>
        </w:r>
      </w:del>
      <w:ins w:id="208" w:author="Master Repository Process" w:date="2021-09-25T02:05:00Z">
        <w:r>
          <w:rPr>
            <w:i/>
          </w:rPr>
          <w:t>Food</w:t>
        </w:r>
      </w:ins>
      <w:r>
        <w:rPr>
          <w:i/>
        </w:rPr>
        <w:t xml:space="preserve"> Act </w:t>
      </w:r>
      <w:del w:id="209" w:author="Master Repository Process" w:date="2021-09-25T02:05:00Z">
        <w:r>
          <w:rPr>
            <w:i/>
            <w:snapToGrid w:val="0"/>
          </w:rPr>
          <w:delText>1911</w:delText>
        </w:r>
      </w:del>
      <w:ins w:id="210" w:author="Master Repository Process" w:date="2021-09-25T02:05:00Z">
        <w:r>
          <w:rPr>
            <w:i/>
          </w:rPr>
          <w:t>2008</w:t>
        </w:r>
      </w:ins>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rPr>
          <w:ins w:id="211" w:author="Master Repository Process" w:date="2021-09-25T02:05:00Z"/>
        </w:rPr>
      </w:pPr>
      <w:ins w:id="212" w:author="Master Repository Process" w:date="2021-09-25T02:05:00Z">
        <w:r>
          <w:tab/>
          <w:t>[Clause 1 amended in Gazette 10 Jan 2017 p. 171.]</w:t>
        </w:r>
      </w:ins>
    </w:p>
    <w:p>
      <w:pPr>
        <w:pStyle w:val="yHeading5"/>
        <w:rPr>
          <w:snapToGrid w:val="0"/>
        </w:rPr>
      </w:pPr>
      <w:bookmarkStart w:id="213" w:name="_Toc472937185"/>
      <w:bookmarkStart w:id="214" w:name="_Toc471981207"/>
      <w:r>
        <w:rPr>
          <w:rStyle w:val="CharSClsNo"/>
        </w:rPr>
        <w:t>2</w:t>
      </w:r>
      <w:r>
        <w:rPr>
          <w:snapToGrid w:val="0"/>
        </w:rPr>
        <w:t>.</w:t>
      </w:r>
      <w:r>
        <w:rPr>
          <w:snapToGrid w:val="0"/>
        </w:rPr>
        <w:tab/>
        <w:t>Cattle</w:t>
      </w:r>
      <w:bookmarkEnd w:id="213"/>
      <w:bookmarkEnd w:id="21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15" w:name="_Toc472937186"/>
      <w:bookmarkStart w:id="216" w:name="_Toc471981208"/>
      <w:r>
        <w:rPr>
          <w:rStyle w:val="CharSClsNo"/>
        </w:rPr>
        <w:t>3</w:t>
      </w:r>
      <w:r>
        <w:rPr>
          <w:snapToGrid w:val="0"/>
        </w:rPr>
        <w:t>.</w:t>
      </w:r>
      <w:r>
        <w:rPr>
          <w:snapToGrid w:val="0"/>
        </w:rPr>
        <w:tab/>
        <w:t>Sheep</w:t>
      </w:r>
      <w:bookmarkEnd w:id="215"/>
      <w:bookmarkEnd w:id="21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17" w:name="_Toc472937187"/>
      <w:bookmarkStart w:id="218" w:name="_Toc471981209"/>
      <w:r>
        <w:rPr>
          <w:rStyle w:val="CharSClsNo"/>
        </w:rPr>
        <w:t>4</w:t>
      </w:r>
      <w:r>
        <w:rPr>
          <w:snapToGrid w:val="0"/>
        </w:rPr>
        <w:t>.</w:t>
      </w:r>
      <w:r>
        <w:rPr>
          <w:snapToGrid w:val="0"/>
        </w:rPr>
        <w:tab/>
        <w:t>Goats</w:t>
      </w:r>
      <w:bookmarkEnd w:id="217"/>
      <w:bookmarkEnd w:id="21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219" w:name="_Toc471981210"/>
      <w:bookmarkStart w:id="220" w:name="_Toc472937188"/>
      <w:r>
        <w:rPr>
          <w:rStyle w:val="CharSchNo"/>
        </w:rPr>
        <w:t>Schedule 5</w:t>
      </w:r>
      <w:bookmarkEnd w:id="219"/>
      <w:bookmarkEnd w:id="220"/>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221" w:name="_Toc471981211"/>
      <w:bookmarkStart w:id="222" w:name="_Toc472937189"/>
      <w:r>
        <w:rPr>
          <w:rStyle w:val="CharSchNo"/>
        </w:rPr>
        <w:t>Schedule 6A</w:t>
      </w:r>
      <w:r>
        <w:t> — </w:t>
      </w:r>
      <w:r>
        <w:rPr>
          <w:rStyle w:val="CharSchText"/>
        </w:rPr>
        <w:t>Prescribed offences and modified penalties</w:t>
      </w:r>
      <w:bookmarkEnd w:id="221"/>
      <w:bookmarkEnd w:id="222"/>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223" w:name="_Toc471981212"/>
      <w:bookmarkStart w:id="224" w:name="_Toc472937190"/>
      <w:r>
        <w:rPr>
          <w:rStyle w:val="CharSchNo"/>
        </w:rPr>
        <w:t>Schedule 6B</w:t>
      </w:r>
      <w:r>
        <w:t> — </w:t>
      </w:r>
      <w:r>
        <w:rPr>
          <w:rStyle w:val="CharSchText"/>
        </w:rPr>
        <w:t>Forms: infringement notices</w:t>
      </w:r>
      <w:bookmarkEnd w:id="223"/>
      <w:bookmarkEnd w:id="22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del w:id="225" w:author="Master Repository Process" w:date="2021-09-25T02:05:00Z"/>
          <w:b/>
          <w:bCs/>
        </w:rPr>
      </w:pP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226" w:name="_Toc471981213"/>
      <w:bookmarkStart w:id="227" w:name="_Toc472937191"/>
      <w:r>
        <w:rPr>
          <w:rStyle w:val="CharSchNo"/>
        </w:rPr>
        <w:t>Schedule 6</w:t>
      </w:r>
      <w:r>
        <w:t> — </w:t>
      </w:r>
      <w:r>
        <w:rPr>
          <w:rStyle w:val="CharSchText"/>
        </w:rPr>
        <w:t>Fees</w:t>
      </w:r>
      <w:bookmarkEnd w:id="226"/>
      <w:bookmarkEnd w:id="22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228" w:name="_Toc471981214"/>
      <w:bookmarkStart w:id="229" w:name="_Toc472937192"/>
      <w:r>
        <w:rPr>
          <w:rStyle w:val="CharSDivNo"/>
        </w:rPr>
        <w:t>Part 1</w:t>
      </w:r>
      <w:r>
        <w:t> — </w:t>
      </w:r>
      <w:r>
        <w:rPr>
          <w:rStyle w:val="CharSDivText"/>
        </w:rPr>
        <w:t>Abattoir fees</w:t>
      </w:r>
      <w:bookmarkEnd w:id="228"/>
      <w:bookmarkEnd w:id="229"/>
    </w:p>
    <w:p>
      <w:pPr>
        <w:pStyle w:val="yFootnoteheading"/>
        <w:spacing w:after="120"/>
      </w:pPr>
      <w:r>
        <w:tab/>
        <w:t>[Heading inserted in Gazette 16 Sep 2016 p. 3933.]</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$826.06</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t>$1 100.72</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 xml:space="preserve">$881.72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rPr>
                <w:szCs w:val="22"/>
              </w:rPr>
              <w:t>$1 109.29</w:t>
            </w:r>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$293.83</w:t>
            </w:r>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$312.11</w:t>
            </w:r>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$55.14</w:t>
            </w:r>
          </w:p>
        </w:tc>
      </w:tr>
      <w:tr>
        <w:trPr>
          <w:cantSplit/>
        </w:trPr>
        <w:tc>
          <w:tcPr>
            <w:tcW w:w="5387" w:type="dxa"/>
          </w:tcPr>
          <w:p>
            <w:pPr>
              <w:pStyle w:val="yTableNAm"/>
              <w:tabs>
                <w:tab w:val="left" w:pos="1134"/>
                <w:tab w:val="right" w:leader="dot" w:pos="5387"/>
              </w:tabs>
            </w:pPr>
            <w:r>
              <w:t>6.</w:t>
            </w:r>
            <w:r>
              <w:tab/>
              <w:t>Application for variation of approval of conditions</w:t>
            </w:r>
          </w:p>
        </w:tc>
        <w:tc>
          <w:tcPr>
            <w:tcW w:w="1484" w:type="dxa"/>
          </w:tcPr>
          <w:p>
            <w:pPr>
              <w:pStyle w:val="yTableNAm"/>
            </w:pPr>
            <w:r>
              <w:t>$55.14</w:t>
            </w:r>
          </w:p>
        </w:tc>
      </w:tr>
    </w:tbl>
    <w:p>
      <w:pPr>
        <w:pStyle w:val="yFootnotesection"/>
      </w:pPr>
      <w:r>
        <w:tab/>
        <w:t>[Part 1 inserted in Gazette 16 Sep 2016 p. 3933</w:t>
      </w:r>
      <w:r>
        <w:noBreakHyphen/>
        <w:t>4.]</w:t>
      </w:r>
    </w:p>
    <w:p>
      <w:pPr>
        <w:pStyle w:val="yHeading2"/>
      </w:pPr>
      <w:bookmarkStart w:id="230" w:name="_Toc471981215"/>
      <w:bookmarkStart w:id="231" w:name="_Toc472937193"/>
      <w:r>
        <w:rPr>
          <w:rStyle w:val="CharSDivNo"/>
        </w:rPr>
        <w:t>Part 2A</w:t>
      </w:r>
      <w:r>
        <w:t> — </w:t>
      </w:r>
      <w:r>
        <w:rPr>
          <w:rStyle w:val="CharSDivText"/>
        </w:rPr>
        <w:t>Fees for stock agent approvals and renewals</w:t>
      </w:r>
      <w:bookmarkEnd w:id="230"/>
      <w:bookmarkEnd w:id="231"/>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$208.08</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$230.23</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$20.81</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$15.61</w:t>
            </w:r>
          </w:p>
        </w:tc>
      </w:tr>
    </w:tbl>
    <w:p>
      <w:pPr>
        <w:pStyle w:val="yFootnotesection"/>
      </w:pPr>
      <w:r>
        <w:tab/>
        <w:t>[Part 2A inserted in Gazette 16 Sep 2016 p. 3934.]</w:t>
      </w:r>
    </w:p>
    <w:p>
      <w:pPr>
        <w:pStyle w:val="yHeading2"/>
      </w:pPr>
      <w:bookmarkStart w:id="232" w:name="_Toc471981216"/>
      <w:bookmarkStart w:id="233" w:name="_Toc472937194"/>
      <w:r>
        <w:rPr>
          <w:rStyle w:val="CharSDivNo"/>
        </w:rPr>
        <w:t>Part 2B</w:t>
      </w:r>
      <w:r>
        <w:t> — </w:t>
      </w:r>
      <w:r>
        <w:rPr>
          <w:rStyle w:val="CharSDivText"/>
        </w:rPr>
        <w:t>Muchea Livestock Centre: parking permit fees</w:t>
      </w:r>
      <w:bookmarkEnd w:id="232"/>
      <w:bookmarkEnd w:id="233"/>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$286.10</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$231.64</w:t>
            </w:r>
          </w:p>
        </w:tc>
      </w:tr>
    </w:tbl>
    <w:p>
      <w:pPr>
        <w:pStyle w:val="yFootnotesection"/>
      </w:pPr>
      <w:r>
        <w:tab/>
        <w:t>[Part 2B inserted in Gazette 16 Sep 2016 p. 3934.]</w:t>
      </w:r>
    </w:p>
    <w:p>
      <w:pPr>
        <w:pStyle w:val="yHeading2"/>
      </w:pPr>
      <w:bookmarkStart w:id="234" w:name="_Toc471981217"/>
      <w:bookmarkStart w:id="235" w:name="_Toc472937195"/>
      <w:r>
        <w:rPr>
          <w:rStyle w:val="CharSDivNo"/>
        </w:rPr>
        <w:t>Part 2</w:t>
      </w:r>
      <w:r>
        <w:t> — </w:t>
      </w:r>
      <w:r>
        <w:rPr>
          <w:rStyle w:val="CharSDivText"/>
        </w:rPr>
        <w:t>Muchea Livestock Centre: yard fees</w:t>
      </w:r>
      <w:bookmarkEnd w:id="234"/>
      <w:bookmarkEnd w:id="235"/>
    </w:p>
    <w:p>
      <w:pPr>
        <w:pStyle w:val="yFootnoteheading"/>
        <w:spacing w:after="120"/>
      </w:pPr>
      <w:r>
        <w:tab/>
        <w:t>[Heading inserted in Gazette 16 Sep 2016 p. 3934.]</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$4.51</w:t>
            </w:r>
          </w:p>
        </w:tc>
      </w:tr>
      <w:tr>
        <w:tc>
          <w:tcPr>
            <w:tcW w:w="3544" w:type="dxa"/>
          </w:tcPr>
          <w:p>
            <w:pPr>
              <w:pStyle w:val="yTableNAm"/>
            </w:pPr>
            <w:r>
              <w:t>Cattle</w:t>
            </w:r>
          </w:p>
        </w:tc>
        <w:tc>
          <w:tcPr>
            <w:tcW w:w="2268" w:type="dxa"/>
          </w:tcPr>
          <w:p>
            <w:pPr>
              <w:pStyle w:val="yTableNAm"/>
            </w:pPr>
            <w:r>
              <w:rPr>
                <w:szCs w:val="22"/>
              </w:rPr>
              <w:t>$7.91</w:t>
            </w:r>
          </w:p>
        </w:tc>
      </w:tr>
      <w:tr>
        <w:tc>
          <w:tcPr>
            <w:tcW w:w="3544" w:type="dxa"/>
          </w:tcPr>
          <w:p>
            <w:pPr>
              <w:pStyle w:val="yTableNAm"/>
            </w:pPr>
            <w:r>
              <w:t>Goats</w:t>
            </w:r>
          </w:p>
        </w:tc>
        <w:tc>
          <w:tcPr>
            <w:tcW w:w="2268" w:type="dxa"/>
          </w:tcPr>
          <w:p>
            <w:pPr>
              <w:pStyle w:val="yTableNAm"/>
            </w:pPr>
            <w:r>
              <w:rPr>
                <w:szCs w:val="22"/>
              </w:rPr>
              <w:t>$0.85</w:t>
            </w:r>
          </w:p>
        </w:tc>
      </w:tr>
      <w:tr>
        <w:tc>
          <w:tcPr>
            <w:tcW w:w="3544" w:type="dxa"/>
          </w:tcPr>
          <w:p>
            <w:pPr>
              <w:pStyle w:val="yTableNAm"/>
            </w:pPr>
            <w:r>
              <w:t>Horses</w:t>
            </w:r>
          </w:p>
        </w:tc>
        <w:tc>
          <w:tcPr>
            <w:tcW w:w="2268" w:type="dxa"/>
          </w:tcPr>
          <w:p>
            <w:pPr>
              <w:pStyle w:val="yTableNAm"/>
            </w:pPr>
            <w:r>
              <w:rPr>
                <w:szCs w:val="22"/>
              </w:rPr>
              <w:t>$7.91</w:t>
            </w:r>
          </w:p>
        </w:tc>
      </w:tr>
      <w:tr>
        <w:tc>
          <w:tcPr>
            <w:tcW w:w="3544" w:type="dxa"/>
          </w:tcPr>
          <w:p>
            <w:pPr>
              <w:pStyle w:val="yTableNAm"/>
            </w:pPr>
            <w:r>
              <w:t>Lambs</w:t>
            </w:r>
          </w:p>
        </w:tc>
        <w:tc>
          <w:tcPr>
            <w:tcW w:w="2268" w:type="dxa"/>
          </w:tcPr>
          <w:p>
            <w:pPr>
              <w:pStyle w:val="yTableNAm"/>
            </w:pPr>
            <w:r>
              <w:rPr>
                <w:szCs w:val="22"/>
              </w:rPr>
              <w:t>$0.85</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$0.85</w:t>
            </w:r>
          </w:p>
        </w:tc>
      </w:tr>
    </w:tbl>
    <w:p>
      <w:pPr>
        <w:pStyle w:val="yFootnotesection"/>
      </w:pPr>
      <w:r>
        <w:tab/>
        <w:t>[Part 2 inserted in Gazette 16 Sep 2016 p. 3934.]</w:t>
      </w:r>
    </w:p>
    <w:p>
      <w:pPr>
        <w:pStyle w:val="yScheduleHeading"/>
        <w:rPr>
          <w:szCs w:val="24"/>
        </w:rPr>
      </w:pPr>
      <w:bookmarkStart w:id="236" w:name="_Toc471981218"/>
      <w:bookmarkStart w:id="237" w:name="_Toc472937196"/>
      <w:r>
        <w:rPr>
          <w:rStyle w:val="CharSDivNo"/>
        </w:rPr>
        <w:t>Part 3</w:t>
      </w:r>
      <w:r>
        <w:t> — </w:t>
      </w:r>
      <w:r>
        <w:rPr>
          <w:szCs w:val="24"/>
        </w:rPr>
        <w:t>Muchea Livestock Centre: transhipment fees</w:t>
      </w:r>
      <w:bookmarkEnd w:id="236"/>
      <w:bookmarkEnd w:id="237"/>
    </w:p>
    <w:p>
      <w:pPr>
        <w:pStyle w:val="yFootnoteheading"/>
        <w:spacing w:after="120"/>
      </w:pPr>
      <w:r>
        <w:tab/>
        <w:t>[Heading inserted in Gazette 16 Sep 2016 p. 3934.]</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$1.27</w:t>
            </w:r>
          </w:p>
        </w:tc>
      </w:tr>
      <w:tr>
        <w:tc>
          <w:tcPr>
            <w:tcW w:w="3544" w:type="dxa"/>
          </w:tcPr>
          <w:p>
            <w:pPr>
              <w:pStyle w:val="yTableNAm"/>
            </w:pPr>
            <w:r>
              <w:t>Cattle</w:t>
            </w:r>
          </w:p>
        </w:tc>
        <w:tc>
          <w:tcPr>
            <w:tcW w:w="2268" w:type="dxa"/>
          </w:tcPr>
          <w:p>
            <w:pPr>
              <w:pStyle w:val="yTableNAm"/>
            </w:pPr>
            <w:r>
              <w:rPr>
                <w:szCs w:val="22"/>
              </w:rPr>
              <w:t>$1.27</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$1.27</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16 Sep 2016 p. 3934</w:t>
      </w:r>
      <w:r>
        <w:noBreakHyphen/>
        <w:t>5.]</w:t>
      </w:r>
    </w:p>
    <w:p>
      <w:pPr>
        <w:pStyle w:val="yHeading2"/>
        <w:rPr>
          <w:sz w:val="24"/>
          <w:szCs w:val="24"/>
        </w:rPr>
      </w:pPr>
      <w:bookmarkStart w:id="238" w:name="_Toc471981219"/>
      <w:bookmarkStart w:id="239" w:name="_Toc472937197"/>
      <w:r>
        <w:rPr>
          <w:rStyle w:val="CharSDivNo"/>
          <w:szCs w:val="24"/>
        </w:rPr>
        <w:t>Part 4</w:t>
      </w:r>
      <w:r>
        <w:rPr>
          <w:sz w:val="24"/>
          <w:szCs w:val="24"/>
        </w:rPr>
        <w:t> — </w:t>
      </w:r>
      <w:r>
        <w:rPr>
          <w:rStyle w:val="CharSDivText"/>
          <w:szCs w:val="24"/>
        </w:rPr>
        <w:t>Interpretation</w:t>
      </w:r>
      <w:bookmarkEnd w:id="238"/>
      <w:bookmarkEnd w:id="239"/>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$0.0104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240" w:author="Master Repository Process" w:date="2021-09-25T02:05:00Z"/>
        </w:rPr>
      </w:pPr>
    </w:p>
    <w:p>
      <w:pPr>
        <w:sectPr>
          <w:headerReference w:type="even" r:id="rId42"/>
          <w:headerReference w:type="default" r:id="rId43"/>
          <w:pgSz w:w="11907" w:h="16840" w:code="9"/>
          <w:pgMar w:top="2381" w:right="2410" w:bottom="3544" w:left="2410" w:header="720" w:footer="3544" w:gutter="0"/>
          <w:cols w:space="720"/>
        </w:sectPr>
      </w:pPr>
    </w:p>
    <w:p>
      <w:pPr>
        <w:pStyle w:val="nHeading2"/>
      </w:pPr>
      <w:r>
        <w:t>Notes</w:t>
      </w:r>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del w:id="241" w:author="Master Repository Process" w:date="2021-09-25T02:0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242" w:name="_Toc472937199"/>
      <w:bookmarkStart w:id="243" w:name="_Toc471981221"/>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bl>
    <w:p>
      <w:pPr>
        <w:pStyle w:val="nSubsection"/>
        <w:spacing w:before="360"/>
        <w:rPr>
          <w:del w:id="244" w:author="Master Repository Process" w:date="2021-09-25T02:05:00Z"/>
        </w:rPr>
      </w:pPr>
      <w:del w:id="245" w:author="Master Repository Process" w:date="2021-09-25T02: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6" w:author="Master Repository Process" w:date="2021-09-25T02:05:00Z"/>
        </w:rPr>
      </w:pPr>
      <w:bookmarkStart w:id="247" w:name="_Toc471981222"/>
      <w:del w:id="248" w:author="Master Repository Process" w:date="2021-09-25T02:05:00Z">
        <w:r>
          <w:delText>Provisions that have not come into operation</w:delText>
        </w:r>
        <w:bookmarkEnd w:id="24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49" w:author="Master Repository Process" w:date="2021-09-25T02:05:00Z"/>
        </w:trPr>
        <w:tc>
          <w:tcPr>
            <w:tcW w:w="3118" w:type="dxa"/>
          </w:tcPr>
          <w:p>
            <w:pPr>
              <w:pStyle w:val="nTable"/>
              <w:spacing w:after="40"/>
              <w:rPr>
                <w:del w:id="250" w:author="Master Repository Process" w:date="2021-09-25T02:05:00Z"/>
                <w:b/>
              </w:rPr>
            </w:pPr>
            <w:del w:id="251" w:author="Master Repository Process" w:date="2021-09-25T02:05:00Z">
              <w:r>
                <w:rPr>
                  <w:b/>
                </w:rPr>
                <w:delText>Citation</w:delText>
              </w:r>
            </w:del>
          </w:p>
        </w:tc>
        <w:tc>
          <w:tcPr>
            <w:tcW w:w="1276" w:type="dxa"/>
          </w:tcPr>
          <w:p>
            <w:pPr>
              <w:pStyle w:val="nTable"/>
              <w:spacing w:after="40"/>
              <w:rPr>
                <w:del w:id="252" w:author="Master Repository Process" w:date="2021-09-25T02:05:00Z"/>
                <w:b/>
              </w:rPr>
            </w:pPr>
            <w:del w:id="253" w:author="Master Repository Process" w:date="2021-09-25T02:05:00Z">
              <w:r>
                <w:rPr>
                  <w:b/>
                </w:rPr>
                <w:delText>Gazettal</w:delText>
              </w:r>
            </w:del>
          </w:p>
        </w:tc>
        <w:tc>
          <w:tcPr>
            <w:tcW w:w="2693" w:type="dxa"/>
          </w:tcPr>
          <w:p>
            <w:pPr>
              <w:pStyle w:val="nTable"/>
              <w:spacing w:after="40"/>
              <w:rPr>
                <w:del w:id="254" w:author="Master Repository Process" w:date="2021-09-25T02:05:00Z"/>
                <w:b/>
              </w:rPr>
            </w:pPr>
            <w:del w:id="255" w:author="Master Repository Process" w:date="2021-09-25T02: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 xml:space="preserve">Agriculture and Food Regulations Amendment (Public Health) Regulations 2016 </w:t>
            </w:r>
            <w:r>
              <w:t xml:space="preserve">Pt. 3 </w:t>
            </w:r>
            <w:del w:id="256" w:author="Master Repository Process" w:date="2021-09-25T02:05:00Z">
              <w:r>
                <w:rPr>
                  <w:vertAlign w:val="superscript"/>
                </w:rPr>
                <w:delText>4</w:delText>
              </w:r>
            </w:del>
          </w:p>
        </w:tc>
        <w:tc>
          <w:tcPr>
            <w:tcW w:w="1276" w:type="dxa"/>
            <w:tcBorders>
              <w:bottom w:val="single" w:sz="4" w:space="0" w:color="auto"/>
            </w:tcBorders>
            <w:shd w:val="clear" w:color="auto" w:fill="auto"/>
          </w:tcPr>
          <w:p>
            <w:pPr>
              <w:pStyle w:val="nTable"/>
              <w:spacing w:after="40"/>
            </w:pPr>
            <w:r>
              <w:t>10 Jan 2017 p. 169-71</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spacing w:before="120"/>
        <w:rPr>
          <w:del w:id="257" w:author="Master Repository Process" w:date="2021-09-25T02:05:00Z"/>
          <w:i/>
        </w:rPr>
      </w:pPr>
      <w:del w:id="258" w:author="Master Repository Process" w:date="2021-09-25T02:05:00Z">
        <w:r>
          <w:rPr>
            <w:vertAlign w:val="superscript"/>
          </w:rPr>
          <w:delText>4</w:delText>
        </w:r>
        <w:r>
          <w:tab/>
          <w:delText xml:space="preserve">On the date as at which this compilation was prepared, </w:delText>
        </w:r>
        <w:r>
          <w:rPr>
            <w:snapToGrid w:val="0"/>
          </w:rPr>
          <w:delText xml:space="preserve">the </w:delText>
        </w:r>
        <w:r>
          <w:rPr>
            <w:i/>
          </w:rPr>
          <w:delText xml:space="preserve">Agriculture and Food Regulations Amendment (Public Health) Regulations 2016 </w:delText>
        </w:r>
        <w:r>
          <w:delText>Pt. 3</w:delText>
        </w:r>
        <w:r>
          <w:rPr>
            <w:snapToGrid w:val="0"/>
          </w:rPr>
          <w:delText xml:space="preserve"> had not come into operation.  It reads as follows:</w:delText>
        </w:r>
      </w:del>
    </w:p>
    <w:p>
      <w:pPr>
        <w:pStyle w:val="BlankOpen"/>
        <w:rPr>
          <w:del w:id="259" w:author="Master Repository Process" w:date="2021-09-25T02:05:00Z"/>
        </w:rPr>
      </w:pPr>
    </w:p>
    <w:p>
      <w:pPr>
        <w:pStyle w:val="nzHeading2"/>
        <w:rPr>
          <w:del w:id="260" w:author="Master Repository Process" w:date="2021-09-25T02:05:00Z"/>
        </w:rPr>
      </w:pPr>
      <w:bookmarkStart w:id="261" w:name="_Toc465247878"/>
      <w:bookmarkStart w:id="262" w:name="_Toc465247889"/>
      <w:bookmarkStart w:id="263" w:name="_Toc465247900"/>
      <w:bookmarkStart w:id="264" w:name="_Toc465247977"/>
      <w:bookmarkStart w:id="265" w:name="_Toc465247988"/>
      <w:bookmarkStart w:id="266" w:name="_Toc465330692"/>
      <w:bookmarkStart w:id="267" w:name="_Toc465773408"/>
      <w:bookmarkStart w:id="268" w:name="_Toc466382097"/>
      <w:del w:id="269" w:author="Master Repository Process" w:date="2021-09-25T02:05:00Z">
        <w:r>
          <w:rPr>
            <w:rStyle w:val="CharPartNo"/>
          </w:rPr>
          <w:delText>Part 3</w:delText>
        </w:r>
        <w:r>
          <w:rPr>
            <w:rStyle w:val="CharDivNo"/>
          </w:rPr>
          <w:delText> </w:delText>
        </w:r>
        <w:r>
          <w:delText>—</w:delText>
        </w:r>
        <w:r>
          <w:rPr>
            <w:rStyle w:val="CharDivText"/>
          </w:rPr>
          <w:delText> </w:delText>
        </w:r>
        <w:r>
          <w:rPr>
            <w:rStyle w:val="CharPartText"/>
            <w:i/>
          </w:rPr>
          <w:delText>Western Australian Meat Industry Authority Regulations 1985</w:delText>
        </w:r>
        <w:r>
          <w:rPr>
            <w:rStyle w:val="CharPartText"/>
          </w:rPr>
          <w:delText xml:space="preserve"> amended</w:delText>
        </w:r>
        <w:bookmarkEnd w:id="261"/>
        <w:bookmarkEnd w:id="262"/>
        <w:bookmarkEnd w:id="263"/>
        <w:bookmarkEnd w:id="264"/>
        <w:bookmarkEnd w:id="265"/>
        <w:bookmarkEnd w:id="266"/>
        <w:bookmarkEnd w:id="267"/>
        <w:bookmarkEnd w:id="268"/>
      </w:del>
    </w:p>
    <w:p>
      <w:pPr>
        <w:pStyle w:val="nzHeading5"/>
        <w:rPr>
          <w:del w:id="270" w:author="Master Repository Process" w:date="2021-09-25T02:05:00Z"/>
          <w:snapToGrid w:val="0"/>
        </w:rPr>
      </w:pPr>
      <w:bookmarkStart w:id="271" w:name="_Toc466382098"/>
      <w:del w:id="272" w:author="Master Repository Process" w:date="2021-09-25T02:05:00Z">
        <w:r>
          <w:rPr>
            <w:rStyle w:val="CharSectno"/>
          </w:rPr>
          <w:delText>5</w:delText>
        </w:r>
        <w:r>
          <w:rPr>
            <w:snapToGrid w:val="0"/>
          </w:rPr>
          <w:delText>.</w:delText>
        </w:r>
        <w:r>
          <w:rPr>
            <w:snapToGrid w:val="0"/>
          </w:rPr>
          <w:tab/>
          <w:delText>Regulations amended</w:delText>
        </w:r>
        <w:bookmarkEnd w:id="271"/>
      </w:del>
    </w:p>
    <w:p>
      <w:pPr>
        <w:pStyle w:val="nzSubsection"/>
        <w:rPr>
          <w:del w:id="273" w:author="Master Repository Process" w:date="2021-09-25T02:05:00Z"/>
        </w:rPr>
      </w:pPr>
      <w:del w:id="274" w:author="Master Repository Process" w:date="2021-09-25T02:05:00Z">
        <w:r>
          <w:tab/>
        </w:r>
        <w:r>
          <w:tab/>
          <w:delText xml:space="preserve">This Part amends the </w:delText>
        </w:r>
        <w:r>
          <w:rPr>
            <w:i/>
          </w:rPr>
          <w:delText>Western Australian Meat Industry Authority Regulations 1985</w:delText>
        </w:r>
        <w:r>
          <w:delText>.</w:delText>
        </w:r>
      </w:del>
    </w:p>
    <w:p>
      <w:pPr>
        <w:pStyle w:val="nzHeading5"/>
        <w:rPr>
          <w:del w:id="275" w:author="Master Repository Process" w:date="2021-09-25T02:05:00Z"/>
        </w:rPr>
      </w:pPr>
      <w:bookmarkStart w:id="276" w:name="_Toc466382099"/>
      <w:del w:id="277" w:author="Master Repository Process" w:date="2021-09-25T02:05:00Z">
        <w:r>
          <w:rPr>
            <w:rStyle w:val="CharSectno"/>
          </w:rPr>
          <w:delText>6</w:delText>
        </w:r>
        <w:r>
          <w:delText>.</w:delText>
        </w:r>
        <w:r>
          <w:tab/>
          <w:delText>Regulation 3 amended</w:delText>
        </w:r>
        <w:bookmarkEnd w:id="276"/>
      </w:del>
    </w:p>
    <w:p>
      <w:pPr>
        <w:pStyle w:val="nzSubsection"/>
        <w:rPr>
          <w:del w:id="278" w:author="Master Repository Process" w:date="2021-09-25T02:05:00Z"/>
        </w:rPr>
      </w:pPr>
      <w:del w:id="279" w:author="Master Repository Process" w:date="2021-09-25T02:05:00Z">
        <w:r>
          <w:tab/>
        </w:r>
        <w:r>
          <w:tab/>
          <w:delText>In regulation 3(1) insert in alphabetical order:</w:delText>
        </w:r>
      </w:del>
    </w:p>
    <w:p>
      <w:pPr>
        <w:pStyle w:val="BlankOpen"/>
        <w:rPr>
          <w:del w:id="280" w:author="Master Repository Process" w:date="2021-09-25T02:05:00Z"/>
        </w:rPr>
      </w:pPr>
    </w:p>
    <w:p>
      <w:pPr>
        <w:pStyle w:val="nzDefstart"/>
        <w:rPr>
          <w:del w:id="281" w:author="Master Repository Process" w:date="2021-09-25T02:05:00Z"/>
        </w:rPr>
      </w:pPr>
      <w:del w:id="282" w:author="Master Repository Process" w:date="2021-09-25T02:05:00Z">
        <w: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BlankClose"/>
        <w:rPr>
          <w:del w:id="283" w:author="Master Repository Process" w:date="2021-09-25T02:05:00Z"/>
        </w:rPr>
      </w:pPr>
    </w:p>
    <w:p>
      <w:pPr>
        <w:pStyle w:val="nzHeading5"/>
        <w:rPr>
          <w:del w:id="284" w:author="Master Repository Process" w:date="2021-09-25T02:05:00Z"/>
        </w:rPr>
      </w:pPr>
      <w:bookmarkStart w:id="285" w:name="_Toc466382100"/>
      <w:del w:id="286" w:author="Master Repository Process" w:date="2021-09-25T02:05:00Z">
        <w:r>
          <w:rPr>
            <w:rStyle w:val="CharSectno"/>
          </w:rPr>
          <w:delText>7</w:delText>
        </w:r>
        <w:r>
          <w:delText>.</w:delText>
        </w:r>
        <w:r>
          <w:tab/>
          <w:delText>Regulation 10 amended</w:delText>
        </w:r>
        <w:bookmarkEnd w:id="285"/>
      </w:del>
    </w:p>
    <w:p>
      <w:pPr>
        <w:pStyle w:val="nzSubsection"/>
        <w:rPr>
          <w:del w:id="287" w:author="Master Repository Process" w:date="2021-09-25T02:05:00Z"/>
        </w:rPr>
      </w:pPr>
      <w:del w:id="288" w:author="Master Repository Process" w:date="2021-09-25T02:05:00Z">
        <w:r>
          <w:tab/>
        </w:r>
        <w:r>
          <w:tab/>
          <w:delText>In regulation 10 delete “Executive Director, Public Health and Scientific Support Services.” and insert:</w:delText>
        </w:r>
      </w:del>
    </w:p>
    <w:p>
      <w:pPr>
        <w:pStyle w:val="BlankOpen"/>
        <w:rPr>
          <w:del w:id="289" w:author="Master Repository Process" w:date="2021-09-25T02:05:00Z"/>
        </w:rPr>
      </w:pPr>
    </w:p>
    <w:p>
      <w:pPr>
        <w:pStyle w:val="nzSubsection"/>
        <w:rPr>
          <w:del w:id="290" w:author="Master Repository Process" w:date="2021-09-25T02:05:00Z"/>
        </w:rPr>
      </w:pPr>
      <w:del w:id="291" w:author="Master Repository Process" w:date="2021-09-25T02:05:00Z">
        <w:r>
          <w:tab/>
        </w:r>
        <w:r>
          <w:tab/>
          <w:delText>Chief Health Officer.</w:delText>
        </w:r>
      </w:del>
    </w:p>
    <w:p>
      <w:pPr>
        <w:pStyle w:val="BlankClose"/>
        <w:rPr>
          <w:del w:id="292" w:author="Master Repository Process" w:date="2021-09-25T02:05:00Z"/>
        </w:rPr>
      </w:pPr>
    </w:p>
    <w:p>
      <w:pPr>
        <w:pStyle w:val="nzHeading5"/>
        <w:rPr>
          <w:del w:id="293" w:author="Master Repository Process" w:date="2021-09-25T02:05:00Z"/>
        </w:rPr>
      </w:pPr>
      <w:bookmarkStart w:id="294" w:name="_Toc466382101"/>
      <w:del w:id="295" w:author="Master Repository Process" w:date="2021-09-25T02:05:00Z">
        <w:r>
          <w:rPr>
            <w:rStyle w:val="CharSectno"/>
          </w:rPr>
          <w:delText>8</w:delText>
        </w:r>
        <w:r>
          <w:delText>.</w:delText>
        </w:r>
        <w:r>
          <w:tab/>
          <w:delText>Schedule 4 amended</w:delText>
        </w:r>
        <w:bookmarkEnd w:id="294"/>
      </w:del>
    </w:p>
    <w:p>
      <w:pPr>
        <w:pStyle w:val="nzSubsection"/>
        <w:rPr>
          <w:del w:id="296" w:author="Master Repository Process" w:date="2021-09-25T02:05:00Z"/>
        </w:rPr>
      </w:pPr>
      <w:del w:id="297" w:author="Master Repository Process" w:date="2021-09-25T02:05:00Z">
        <w:r>
          <w:tab/>
        </w:r>
        <w:r>
          <w:tab/>
          <w:delText>In Schedule 4 clause 1 delete “</w:delText>
        </w:r>
        <w:r>
          <w:rPr>
            <w:sz w:val="22"/>
          </w:rPr>
          <w:delText>a meat inspector under the</w:delText>
        </w:r>
        <w:r>
          <w:delText xml:space="preserve"> </w:delText>
        </w:r>
        <w:r>
          <w:rPr>
            <w:i/>
            <w:sz w:val="22"/>
          </w:rPr>
          <w:delText>Health Act 1911,</w:delText>
        </w:r>
        <w:r>
          <w:delText>” and insert:</w:delText>
        </w:r>
      </w:del>
    </w:p>
    <w:p>
      <w:pPr>
        <w:pStyle w:val="BlankOpen"/>
        <w:rPr>
          <w:del w:id="298" w:author="Master Repository Process" w:date="2021-09-25T02:05:00Z"/>
        </w:rPr>
      </w:pPr>
    </w:p>
    <w:p>
      <w:pPr>
        <w:pStyle w:val="nzSubsection"/>
        <w:rPr>
          <w:del w:id="299" w:author="Master Repository Process" w:date="2021-09-25T02:05:00Z"/>
        </w:rPr>
      </w:pPr>
      <w:del w:id="300" w:author="Master Repository Process" w:date="2021-09-25T02:05:00Z">
        <w:r>
          <w:tab/>
        </w:r>
        <w:r>
          <w:tab/>
        </w:r>
        <w:r>
          <w:rPr>
            <w:sz w:val="22"/>
          </w:rPr>
          <w:delText>an authorised officer under the</w:delText>
        </w:r>
        <w:r>
          <w:delText xml:space="preserve"> </w:delText>
        </w:r>
        <w:r>
          <w:rPr>
            <w:i/>
            <w:sz w:val="22"/>
          </w:rPr>
          <w:delText>Food Act 2008</w:delText>
        </w:r>
        <w:r>
          <w:rPr>
            <w:sz w:val="22"/>
          </w:rPr>
          <w:delText>,</w:delText>
        </w:r>
      </w:del>
    </w:p>
    <w:p>
      <w:pPr>
        <w:pStyle w:val="BlankClose"/>
        <w:rPr>
          <w:del w:id="301" w:author="Master Repository Process" w:date="2021-09-25T02:05:00Z"/>
        </w:rPr>
      </w:pPr>
    </w:p>
    <w:p>
      <w:pPr>
        <w:pStyle w:val="BlankClose"/>
        <w:rPr>
          <w:del w:id="302" w:author="Master Repository Process" w:date="2021-09-25T02:05:00Z"/>
        </w:rPr>
      </w:pP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4613"/>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45347FA-6758-4C47-8263-58C407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5148-4BAF-4EE9-80EE-C1181CF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16513</Words>
  <Characters>84221</Characters>
  <Application>Microsoft Office Word</Application>
  <DocSecurity>0</DocSecurity>
  <Lines>2552</Lines>
  <Paragraphs>1526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04-h0-00 - 04-i0-01</dc:title>
  <dc:subject/>
  <dc:creator/>
  <cp:keywords/>
  <dc:description/>
  <cp:lastModifiedBy>Master Repository Process</cp:lastModifiedBy>
  <cp:revision>2</cp:revision>
  <cp:lastPrinted>2013-11-22T00:47:00Z</cp:lastPrinted>
  <dcterms:created xsi:type="dcterms:W3CDTF">2021-09-24T18:05:00Z</dcterms:created>
  <dcterms:modified xsi:type="dcterms:W3CDTF">2021-09-24T18:05:00Z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20170124</vt:lpwstr>
  </property>
  <property fmtid="{D5CDD505-2E9C-101B-9397-08002B2CF9AE}" pid="8" name="FromSuffix">
    <vt:lpwstr>04-h0-00</vt:lpwstr>
  </property>
  <property fmtid="{D5CDD505-2E9C-101B-9397-08002B2CF9AE}" pid="9" name="FromAsAtDate">
    <vt:lpwstr>10 Jan 2017</vt:lpwstr>
  </property>
  <property fmtid="{D5CDD505-2E9C-101B-9397-08002B2CF9AE}" pid="10" name="ToSuffix">
    <vt:lpwstr>04-i0-01</vt:lpwstr>
  </property>
  <property fmtid="{D5CDD505-2E9C-101B-9397-08002B2CF9AE}" pid="11" name="ToAsAtDate">
    <vt:lpwstr>24 Jan 2017</vt:lpwstr>
  </property>
</Properties>
</file>