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473031618"/>
      <w:bookmarkStart w:id="2" w:name="_Toc473031749"/>
      <w:bookmarkStart w:id="3" w:name="_Toc473036084"/>
      <w:bookmarkStart w:id="4" w:name="_Toc471991128"/>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3036085"/>
      <w:bookmarkStart w:id="7" w:name="_Toc471991129"/>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8" w:name="_Toc473036086"/>
      <w:bookmarkStart w:id="9" w:name="_Toc471991130"/>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0" w:name="_Toc473036087"/>
      <w:bookmarkStart w:id="11" w:name="_Toc471991131"/>
      <w:r>
        <w:rPr>
          <w:rStyle w:val="CharSectno"/>
        </w:rPr>
        <w:t>3</w:t>
      </w:r>
      <w:r>
        <w:t>.</w:t>
      </w:r>
      <w:r>
        <w:tab/>
        <w:t>Interpretation</w:t>
      </w:r>
      <w:bookmarkEnd w:id="10"/>
      <w:bookmarkEnd w:id="11"/>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12" w:name="_Toc473036088"/>
      <w:bookmarkStart w:id="13" w:name="_Toc471991132"/>
      <w:r>
        <w:rPr>
          <w:rStyle w:val="CharSectno"/>
        </w:rPr>
        <w:t>4</w:t>
      </w:r>
      <w:r>
        <w:t>.</w:t>
      </w:r>
      <w:r>
        <w:tab/>
        <w:t>Fees</w:t>
      </w:r>
      <w:bookmarkEnd w:id="12"/>
      <w:bookmarkEnd w:id="13"/>
    </w:p>
    <w:p>
      <w:pPr>
        <w:pStyle w:val="Subsection"/>
      </w:pPr>
      <w:r>
        <w:tab/>
      </w:r>
      <w:r>
        <w:tab/>
        <w:t>In these regulations fee amounts are expressed in units or fractions of a unit, one unit being equivalent to $15.</w:t>
      </w:r>
    </w:p>
    <w:p>
      <w:pPr>
        <w:pStyle w:val="Heading5"/>
      </w:pPr>
      <w:bookmarkStart w:id="14" w:name="_Toc473036089"/>
      <w:bookmarkStart w:id="15" w:name="_Toc471991133"/>
      <w:r>
        <w:rPr>
          <w:rStyle w:val="CharSectno"/>
        </w:rPr>
        <w:t>5</w:t>
      </w:r>
      <w:r>
        <w:t>.</w:t>
      </w:r>
      <w:r>
        <w:tab/>
        <w:t>Land, water and sites that are not contaminated — section 4(2)</w:t>
      </w:r>
      <w:bookmarkEnd w:id="14"/>
      <w:bookmarkEnd w:id="15"/>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w:t>
      </w:r>
      <w:ins w:id="16" w:author="Master Repository Process" w:date="2021-07-31T17:12:00Z">
        <w:r>
          <w:rPr>
            <w:i/>
          </w:rPr>
          <w:t xml:space="preserve">(Miscellaneous Provisions) </w:t>
        </w:r>
      </w:ins>
      <w:r>
        <w:rPr>
          <w:i/>
        </w:rPr>
        <w:t xml:space="preserve">Act 1911 </w:t>
      </w:r>
      <w:r>
        <w:t>section 3) that treats less than 540 litres of sewage per day.</w:t>
      </w:r>
    </w:p>
    <w:p>
      <w:pPr>
        <w:pStyle w:val="Footnotesection"/>
        <w:rPr>
          <w:ins w:id="17" w:author="Master Repository Process" w:date="2021-07-31T17:12:00Z"/>
        </w:rPr>
      </w:pPr>
      <w:bookmarkStart w:id="18" w:name="_Toc473031624"/>
      <w:ins w:id="19" w:author="Master Repository Process" w:date="2021-07-31T17:12:00Z">
        <w:r>
          <w:tab/>
          <w:t>[Regulation 5 amended: Gazette 10 Jan 2017 p. 193.]</w:t>
        </w:r>
      </w:ins>
    </w:p>
    <w:p>
      <w:pPr>
        <w:pStyle w:val="Heading2"/>
      </w:pPr>
      <w:bookmarkStart w:id="20" w:name="_Toc473031755"/>
      <w:bookmarkStart w:id="21" w:name="_Toc473036090"/>
      <w:bookmarkStart w:id="22" w:name="_Toc471991134"/>
      <w:r>
        <w:rPr>
          <w:rStyle w:val="CharPartNo"/>
        </w:rPr>
        <w:t>Part 2</w:t>
      </w:r>
      <w:r>
        <w:rPr>
          <w:rStyle w:val="CharDivNo"/>
        </w:rPr>
        <w:t> </w:t>
      </w:r>
      <w:r>
        <w:t>—</w:t>
      </w:r>
      <w:r>
        <w:rPr>
          <w:rStyle w:val="CharDivText"/>
        </w:rPr>
        <w:t> </w:t>
      </w:r>
      <w:r>
        <w:rPr>
          <w:rStyle w:val="CharPartText"/>
        </w:rPr>
        <w:t>Reporting of known, or suspected, contaminated sites</w:t>
      </w:r>
      <w:bookmarkEnd w:id="18"/>
      <w:bookmarkEnd w:id="20"/>
      <w:bookmarkEnd w:id="21"/>
      <w:bookmarkEnd w:id="22"/>
    </w:p>
    <w:p>
      <w:pPr>
        <w:pStyle w:val="Heading5"/>
      </w:pPr>
      <w:bookmarkStart w:id="23" w:name="_Toc473036091"/>
      <w:bookmarkStart w:id="24" w:name="_Toc471991135"/>
      <w:r>
        <w:rPr>
          <w:rStyle w:val="CharSectno"/>
        </w:rPr>
        <w:t>6</w:t>
      </w:r>
      <w:r>
        <w:t>.</w:t>
      </w:r>
      <w:r>
        <w:tab/>
        <w:t>Report of known, or suspected, contaminated site — Form 1</w:t>
      </w:r>
      <w:bookmarkEnd w:id="23"/>
      <w:bookmarkEnd w:id="24"/>
    </w:p>
    <w:p>
      <w:pPr>
        <w:pStyle w:val="Subsection"/>
      </w:pPr>
      <w:r>
        <w:tab/>
      </w:r>
      <w:r>
        <w:tab/>
        <w:t>A report, under the Act section 11, of a site that a person knows, or suspects, is contaminated is to be made in the form of Form 1.</w:t>
      </w:r>
    </w:p>
    <w:p>
      <w:pPr>
        <w:pStyle w:val="Heading2"/>
      </w:pPr>
      <w:bookmarkStart w:id="25" w:name="_Toc473031626"/>
      <w:bookmarkStart w:id="26" w:name="_Toc473031757"/>
      <w:bookmarkStart w:id="27" w:name="_Toc473036092"/>
      <w:bookmarkStart w:id="28" w:name="_Toc471991136"/>
      <w:r>
        <w:rPr>
          <w:rStyle w:val="CharPartNo"/>
        </w:rPr>
        <w:t>Part 3</w:t>
      </w:r>
      <w:r>
        <w:rPr>
          <w:rStyle w:val="CharDivNo"/>
        </w:rPr>
        <w:t> </w:t>
      </w:r>
      <w:r>
        <w:t>—</w:t>
      </w:r>
      <w:r>
        <w:rPr>
          <w:rStyle w:val="CharDivText"/>
        </w:rPr>
        <w:t> </w:t>
      </w:r>
      <w:r>
        <w:rPr>
          <w:rStyle w:val="CharPartText"/>
        </w:rPr>
        <w:t>Public access to information and documents</w:t>
      </w:r>
      <w:bookmarkEnd w:id="25"/>
      <w:bookmarkEnd w:id="26"/>
      <w:bookmarkEnd w:id="27"/>
      <w:bookmarkEnd w:id="28"/>
    </w:p>
    <w:p>
      <w:pPr>
        <w:pStyle w:val="Heading5"/>
      </w:pPr>
      <w:bookmarkStart w:id="29" w:name="_Toc473036093"/>
      <w:bookmarkStart w:id="30" w:name="_Toc471991137"/>
      <w:r>
        <w:rPr>
          <w:rStyle w:val="CharSectno"/>
        </w:rPr>
        <w:t>7</w:t>
      </w:r>
      <w:r>
        <w:t>.</w:t>
      </w:r>
      <w:r>
        <w:tab/>
        <w:t>Interpretation</w:t>
      </w:r>
      <w:bookmarkEnd w:id="29"/>
      <w:bookmarkEnd w:id="30"/>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31" w:name="_Toc473036094"/>
      <w:bookmarkStart w:id="32" w:name="_Toc471991138"/>
      <w:r>
        <w:rPr>
          <w:rStyle w:val="CharSectno"/>
        </w:rPr>
        <w:t>8</w:t>
      </w:r>
      <w:r>
        <w:t>.</w:t>
      </w:r>
      <w:r>
        <w:tab/>
        <w:t>Request for access to a summary of records — Form 2</w:t>
      </w:r>
      <w:bookmarkEnd w:id="31"/>
      <w:bookmarkEnd w:id="32"/>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33" w:name="_Toc473036095"/>
      <w:bookmarkStart w:id="34" w:name="_Toc471991139"/>
      <w:r>
        <w:rPr>
          <w:rStyle w:val="CharSectno"/>
        </w:rPr>
        <w:t>9</w:t>
      </w:r>
      <w:r>
        <w:t>.</w:t>
      </w:r>
      <w:r>
        <w:tab/>
        <w:t>Basic summary of records</w:t>
      </w:r>
      <w:bookmarkEnd w:id="33"/>
      <w:bookmarkEnd w:id="34"/>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35" w:name="_Toc473036096"/>
      <w:bookmarkStart w:id="36" w:name="_Toc471991140"/>
      <w:r>
        <w:rPr>
          <w:rStyle w:val="CharSectno"/>
        </w:rPr>
        <w:t>10</w:t>
      </w:r>
      <w:r>
        <w:t>.</w:t>
      </w:r>
      <w:r>
        <w:tab/>
        <w:t>Detailed summary of records</w:t>
      </w:r>
      <w:bookmarkEnd w:id="35"/>
      <w:bookmarkEnd w:id="36"/>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37" w:name="_Toc473036097"/>
      <w:bookmarkStart w:id="38" w:name="_Toc471991141"/>
      <w:r>
        <w:rPr>
          <w:rStyle w:val="CharSectno"/>
        </w:rPr>
        <w:t>11</w:t>
      </w:r>
      <w:r>
        <w:t>.</w:t>
      </w:r>
      <w:r>
        <w:tab/>
        <w:t>Inspection of records referred to in detailed summary of records</w:t>
      </w:r>
      <w:bookmarkEnd w:id="37"/>
      <w:bookmarkEnd w:id="38"/>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39" w:name="_Toc473036098"/>
      <w:bookmarkStart w:id="40" w:name="_Toc471991142"/>
      <w:r>
        <w:rPr>
          <w:rStyle w:val="CharSectno"/>
        </w:rPr>
        <w:t>12</w:t>
      </w:r>
      <w:r>
        <w:t>.</w:t>
      </w:r>
      <w:r>
        <w:tab/>
        <w:t>Land not part of classified site</w:t>
      </w:r>
      <w:bookmarkEnd w:id="39"/>
      <w:bookmarkEnd w:id="40"/>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41" w:name="_Toc473031633"/>
      <w:bookmarkStart w:id="42" w:name="_Toc473031764"/>
      <w:bookmarkStart w:id="43" w:name="_Toc473036099"/>
      <w:bookmarkStart w:id="44" w:name="_Toc471991143"/>
      <w:r>
        <w:rPr>
          <w:rStyle w:val="CharPartNo"/>
        </w:rPr>
        <w:t>Part 4</w:t>
      </w:r>
      <w:r>
        <w:rPr>
          <w:rStyle w:val="CharDivNo"/>
        </w:rPr>
        <w:t> </w:t>
      </w:r>
      <w:r>
        <w:t>—</w:t>
      </w:r>
      <w:r>
        <w:rPr>
          <w:rStyle w:val="CharDivText"/>
        </w:rPr>
        <w:t> </w:t>
      </w:r>
      <w:r>
        <w:rPr>
          <w:rStyle w:val="CharPartText"/>
        </w:rPr>
        <w:t>Contaminated Sites Committee</w:t>
      </w:r>
      <w:bookmarkEnd w:id="41"/>
      <w:bookmarkEnd w:id="42"/>
      <w:bookmarkEnd w:id="43"/>
      <w:bookmarkEnd w:id="44"/>
    </w:p>
    <w:p>
      <w:pPr>
        <w:pStyle w:val="Heading5"/>
      </w:pPr>
      <w:bookmarkStart w:id="45" w:name="_Toc473036100"/>
      <w:bookmarkStart w:id="46" w:name="_Toc471991144"/>
      <w:r>
        <w:rPr>
          <w:rStyle w:val="CharSectno"/>
        </w:rPr>
        <w:t>13</w:t>
      </w:r>
      <w:r>
        <w:t>.</w:t>
      </w:r>
      <w:r>
        <w:tab/>
        <w:t>Establishment of committee or replacement of member</w:t>
      </w:r>
      <w:bookmarkEnd w:id="45"/>
      <w:bookmarkEnd w:id="46"/>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47" w:name="_Toc473036101"/>
      <w:bookmarkStart w:id="48" w:name="_Toc471991145"/>
      <w:r>
        <w:rPr>
          <w:rStyle w:val="CharSectno"/>
        </w:rPr>
        <w:t>14</w:t>
      </w:r>
      <w:r>
        <w:t>.</w:t>
      </w:r>
      <w:r>
        <w:tab/>
        <w:t>Term of office of members of the committee</w:t>
      </w:r>
      <w:bookmarkEnd w:id="47"/>
      <w:bookmarkEnd w:id="48"/>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49" w:name="_Toc473036102"/>
      <w:bookmarkStart w:id="50" w:name="_Toc471991146"/>
      <w:r>
        <w:rPr>
          <w:rStyle w:val="CharSectno"/>
        </w:rPr>
        <w:t>15</w:t>
      </w:r>
      <w:r>
        <w:t>.</w:t>
      </w:r>
      <w:r>
        <w:tab/>
        <w:t>Committee meetings</w:t>
      </w:r>
      <w:bookmarkEnd w:id="49"/>
      <w:bookmarkEnd w:id="50"/>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51" w:name="_Toc473036103"/>
      <w:bookmarkStart w:id="52" w:name="_Toc471991147"/>
      <w:r>
        <w:rPr>
          <w:rStyle w:val="CharSectno"/>
        </w:rPr>
        <w:t>16</w:t>
      </w:r>
      <w:r>
        <w:t>.</w:t>
      </w:r>
      <w:r>
        <w:tab/>
        <w:t>Panel of names — section 33(3)</w:t>
      </w:r>
      <w:bookmarkEnd w:id="51"/>
      <w:bookmarkEnd w:id="52"/>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53" w:name="_Toc473036104"/>
      <w:bookmarkStart w:id="54" w:name="_Toc471991148"/>
      <w:r>
        <w:rPr>
          <w:rStyle w:val="CharSectno"/>
        </w:rPr>
        <w:t>17</w:t>
      </w:r>
      <w:r>
        <w:t>.</w:t>
      </w:r>
      <w:r>
        <w:tab/>
        <w:t>Provisions about panel of names</w:t>
      </w:r>
      <w:bookmarkEnd w:id="53"/>
      <w:bookmarkEnd w:id="54"/>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55" w:name="_Toc473036105"/>
      <w:bookmarkStart w:id="56" w:name="_Toc471991149"/>
      <w:r>
        <w:rPr>
          <w:rStyle w:val="CharSectno"/>
        </w:rPr>
        <w:t>18</w:t>
      </w:r>
      <w:r>
        <w:t>.</w:t>
      </w:r>
      <w:r>
        <w:tab/>
        <w:t>Chairperson of committee</w:t>
      </w:r>
      <w:bookmarkEnd w:id="55"/>
      <w:bookmarkEnd w:id="56"/>
    </w:p>
    <w:p>
      <w:pPr>
        <w:pStyle w:val="Subsection"/>
      </w:pPr>
      <w:r>
        <w:tab/>
      </w:r>
      <w:r>
        <w:tab/>
        <w:t>The Minister is to appoint one of the members of the committee to be the chairperson of the committee.</w:t>
      </w:r>
    </w:p>
    <w:p>
      <w:pPr>
        <w:pStyle w:val="Heading5"/>
      </w:pPr>
      <w:bookmarkStart w:id="57" w:name="_Toc473036106"/>
      <w:bookmarkStart w:id="58" w:name="_Toc471991150"/>
      <w:r>
        <w:rPr>
          <w:rStyle w:val="CharSectno"/>
        </w:rPr>
        <w:t>19</w:t>
      </w:r>
      <w:r>
        <w:t>.</w:t>
      </w:r>
      <w:r>
        <w:tab/>
        <w:t>Persons not eligible to be appointed to committee</w:t>
      </w:r>
      <w:bookmarkEnd w:id="57"/>
      <w:bookmarkEnd w:id="58"/>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59" w:name="_Toc473036107"/>
      <w:bookmarkStart w:id="60" w:name="_Toc471991151"/>
      <w:r>
        <w:rPr>
          <w:rStyle w:val="CharSectno"/>
        </w:rPr>
        <w:t>20</w:t>
      </w:r>
      <w:r>
        <w:t>.</w:t>
      </w:r>
      <w:r>
        <w:tab/>
        <w:t>Removal or resignation of member from committee</w:t>
      </w:r>
      <w:bookmarkEnd w:id="59"/>
      <w:bookmarkEnd w:id="60"/>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61" w:name="_Toc473036108"/>
      <w:bookmarkStart w:id="62" w:name="_Toc471991152"/>
      <w:r>
        <w:rPr>
          <w:rStyle w:val="CharSectno"/>
        </w:rPr>
        <w:t>21</w:t>
      </w:r>
      <w:r>
        <w:t>.</w:t>
      </w:r>
      <w:r>
        <w:tab/>
        <w:t>Conflict of interest</w:t>
      </w:r>
      <w:bookmarkEnd w:id="61"/>
      <w:bookmarkEnd w:id="62"/>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63" w:name="_Toc473031643"/>
      <w:bookmarkStart w:id="64" w:name="_Toc473031774"/>
      <w:bookmarkStart w:id="65" w:name="_Toc473036109"/>
      <w:bookmarkStart w:id="66" w:name="_Toc471991153"/>
      <w:r>
        <w:rPr>
          <w:rStyle w:val="CharPartNo"/>
        </w:rPr>
        <w:t>Part 5</w:t>
      </w:r>
      <w:r>
        <w:rPr>
          <w:rStyle w:val="CharDivNo"/>
        </w:rPr>
        <w:t> </w:t>
      </w:r>
      <w:r>
        <w:t>—</w:t>
      </w:r>
      <w:r>
        <w:rPr>
          <w:rStyle w:val="CharDivText"/>
        </w:rPr>
        <w:t> </w:t>
      </w:r>
      <w:r>
        <w:rPr>
          <w:rStyle w:val="CharPartText"/>
        </w:rPr>
        <w:t>Decisions as to responsibility for remediation</w:t>
      </w:r>
      <w:bookmarkEnd w:id="63"/>
      <w:bookmarkEnd w:id="64"/>
      <w:bookmarkEnd w:id="65"/>
      <w:bookmarkEnd w:id="66"/>
    </w:p>
    <w:p>
      <w:pPr>
        <w:pStyle w:val="Heading5"/>
      </w:pPr>
      <w:bookmarkStart w:id="67" w:name="_Toc473036110"/>
      <w:bookmarkStart w:id="68" w:name="_Toc471991154"/>
      <w:r>
        <w:rPr>
          <w:rStyle w:val="CharSectno"/>
        </w:rPr>
        <w:t>22</w:t>
      </w:r>
      <w:r>
        <w:t>.</w:t>
      </w:r>
      <w:r>
        <w:tab/>
        <w:t>Interpretation</w:t>
      </w:r>
      <w:bookmarkEnd w:id="67"/>
      <w:bookmarkEnd w:id="68"/>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69" w:name="_Toc473036111"/>
      <w:bookmarkStart w:id="70" w:name="_Toc471991155"/>
      <w:r>
        <w:rPr>
          <w:rStyle w:val="CharSectno"/>
        </w:rPr>
        <w:t>23</w:t>
      </w:r>
      <w:r>
        <w:t>.</w:t>
      </w:r>
      <w:r>
        <w:tab/>
        <w:t>Interested person — section 36(3)</w:t>
      </w:r>
      <w:bookmarkEnd w:id="69"/>
      <w:bookmarkEnd w:id="70"/>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71" w:name="_Toc473036112"/>
      <w:bookmarkStart w:id="72" w:name="_Toc471991156"/>
      <w:r>
        <w:rPr>
          <w:rStyle w:val="CharSectno"/>
        </w:rPr>
        <w:t>24</w:t>
      </w:r>
      <w:r>
        <w:t>.</w:t>
      </w:r>
      <w:r>
        <w:tab/>
        <w:t>Request for decision as to responsibility for remediation</w:t>
      </w:r>
      <w:bookmarkEnd w:id="71"/>
      <w:bookmarkEnd w:id="72"/>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73" w:name="_Toc473036113"/>
      <w:bookmarkStart w:id="74" w:name="_Toc471991157"/>
      <w:r>
        <w:rPr>
          <w:rStyle w:val="CharSectno"/>
        </w:rPr>
        <w:t>25</w:t>
      </w:r>
      <w:r>
        <w:t>.</w:t>
      </w:r>
      <w:r>
        <w:tab/>
        <w:t>Requirement to provide information to committee</w:t>
      </w:r>
      <w:bookmarkEnd w:id="73"/>
      <w:bookmarkEnd w:id="74"/>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75" w:name="_Toc473036114"/>
      <w:bookmarkStart w:id="76" w:name="_Toc471991158"/>
      <w:r>
        <w:rPr>
          <w:rStyle w:val="CharSectno"/>
        </w:rPr>
        <w:t>26</w:t>
      </w:r>
      <w:r>
        <w:t>.</w:t>
      </w:r>
      <w:r>
        <w:tab/>
        <w:t>Facts and circumstances to be taken into account by the committee in making a decision as to responsibility for remediation</w:t>
      </w:r>
      <w:bookmarkEnd w:id="75"/>
      <w:bookmarkEnd w:id="76"/>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77" w:name="_Toc473036115"/>
      <w:bookmarkStart w:id="78" w:name="_Toc471991159"/>
      <w:r>
        <w:rPr>
          <w:rStyle w:val="CharSectno"/>
        </w:rPr>
        <w:t>27</w:t>
      </w:r>
      <w:r>
        <w:t>.</w:t>
      </w:r>
      <w:r>
        <w:tab/>
        <w:t>Time within which decision to be made</w:t>
      </w:r>
      <w:bookmarkEnd w:id="77"/>
      <w:bookmarkEnd w:id="78"/>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79" w:name="_Toc473036116"/>
      <w:bookmarkStart w:id="80" w:name="_Toc471991160"/>
      <w:r>
        <w:rPr>
          <w:rStyle w:val="CharSectno"/>
        </w:rPr>
        <w:t>28</w:t>
      </w:r>
      <w:r>
        <w:t>.</w:t>
      </w:r>
      <w:r>
        <w:tab/>
        <w:t>Land owner’s responsibility for remediation — section 27(3)</w:t>
      </w:r>
      <w:bookmarkEnd w:id="79"/>
      <w:bookmarkEnd w:id="80"/>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81" w:name="_Toc473031651"/>
      <w:bookmarkStart w:id="82" w:name="_Toc473031782"/>
      <w:bookmarkStart w:id="83" w:name="_Toc473036117"/>
      <w:bookmarkStart w:id="84" w:name="_Toc471991161"/>
      <w:r>
        <w:rPr>
          <w:rStyle w:val="CharPartNo"/>
        </w:rPr>
        <w:t>Part 6</w:t>
      </w:r>
      <w:r>
        <w:rPr>
          <w:rStyle w:val="CharDivNo"/>
        </w:rPr>
        <w:t> </w:t>
      </w:r>
      <w:r>
        <w:t>—</w:t>
      </w:r>
      <w:r>
        <w:rPr>
          <w:rStyle w:val="CharDivText"/>
        </w:rPr>
        <w:t> </w:t>
      </w:r>
      <w:r>
        <w:rPr>
          <w:rStyle w:val="CharPartText"/>
        </w:rPr>
        <w:t>Certificates of contamination audit</w:t>
      </w:r>
      <w:bookmarkEnd w:id="81"/>
      <w:bookmarkEnd w:id="82"/>
      <w:bookmarkEnd w:id="83"/>
      <w:bookmarkEnd w:id="84"/>
    </w:p>
    <w:p>
      <w:pPr>
        <w:pStyle w:val="Heading5"/>
      </w:pPr>
      <w:bookmarkStart w:id="85" w:name="_Toc473036118"/>
      <w:bookmarkStart w:id="86" w:name="_Toc471991162"/>
      <w:r>
        <w:rPr>
          <w:rStyle w:val="CharSectno"/>
        </w:rPr>
        <w:t>29</w:t>
      </w:r>
      <w:r>
        <w:t>.</w:t>
      </w:r>
      <w:r>
        <w:tab/>
        <w:t>Request for certificate of contamination audit — Form 3</w:t>
      </w:r>
      <w:bookmarkEnd w:id="85"/>
      <w:bookmarkEnd w:id="86"/>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87" w:name="_Toc473036119"/>
      <w:bookmarkStart w:id="88" w:name="_Toc471991163"/>
      <w:r>
        <w:rPr>
          <w:rStyle w:val="CharSectno"/>
        </w:rPr>
        <w:t>30</w:t>
      </w:r>
      <w:r>
        <w:t>.</w:t>
      </w:r>
      <w:r>
        <w:tab/>
        <w:t>Certificate of contamination audit — Form 4</w:t>
      </w:r>
      <w:bookmarkEnd w:id="87"/>
      <w:bookmarkEnd w:id="88"/>
    </w:p>
    <w:p>
      <w:pPr>
        <w:pStyle w:val="Subsection"/>
      </w:pPr>
      <w:r>
        <w:tab/>
      </w:r>
      <w:r>
        <w:tab/>
        <w:t>For the purposes of the Act section 63, a certificate of contamination audit is to be in the form of Form 4.</w:t>
      </w:r>
    </w:p>
    <w:p>
      <w:pPr>
        <w:pStyle w:val="Heading2"/>
      </w:pPr>
      <w:bookmarkStart w:id="89" w:name="_Toc473031654"/>
      <w:bookmarkStart w:id="90" w:name="_Toc473031785"/>
      <w:bookmarkStart w:id="91" w:name="_Toc473036120"/>
      <w:bookmarkStart w:id="92" w:name="_Toc471991164"/>
      <w:r>
        <w:rPr>
          <w:rStyle w:val="CharPartNo"/>
        </w:rPr>
        <w:t>Part 7</w:t>
      </w:r>
      <w:r>
        <w:rPr>
          <w:rStyle w:val="CharDivNo"/>
        </w:rPr>
        <w:t> </w:t>
      </w:r>
      <w:r>
        <w:t>—</w:t>
      </w:r>
      <w:r>
        <w:rPr>
          <w:rStyle w:val="CharDivText"/>
        </w:rPr>
        <w:t> </w:t>
      </w:r>
      <w:r>
        <w:rPr>
          <w:rStyle w:val="CharPartText"/>
        </w:rPr>
        <w:t>Mandatory auditor’s reports</w:t>
      </w:r>
      <w:bookmarkEnd w:id="89"/>
      <w:bookmarkEnd w:id="90"/>
      <w:bookmarkEnd w:id="91"/>
      <w:bookmarkEnd w:id="92"/>
    </w:p>
    <w:p>
      <w:pPr>
        <w:pStyle w:val="Heading5"/>
      </w:pPr>
      <w:bookmarkStart w:id="93" w:name="_Toc473036121"/>
      <w:bookmarkStart w:id="94" w:name="_Toc471991165"/>
      <w:r>
        <w:rPr>
          <w:rStyle w:val="CharSectno"/>
        </w:rPr>
        <w:t>31</w:t>
      </w:r>
      <w:r>
        <w:t>.</w:t>
      </w:r>
      <w:r>
        <w:tab/>
        <w:t>When mandatory auditor’s reports are required</w:t>
      </w:r>
      <w:bookmarkEnd w:id="93"/>
      <w:bookmarkEnd w:id="94"/>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95" w:name="_Toc473036122"/>
      <w:bookmarkStart w:id="96" w:name="_Toc471991166"/>
      <w:r>
        <w:rPr>
          <w:rStyle w:val="CharSectno"/>
        </w:rPr>
        <w:t>32</w:t>
      </w:r>
      <w:r>
        <w:t>.</w:t>
      </w:r>
      <w:r>
        <w:tab/>
        <w:t>Mandatory auditor’s report — section 73</w:t>
      </w:r>
      <w:bookmarkEnd w:id="95"/>
      <w:bookmarkEnd w:id="96"/>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97" w:name="_Toc473031657"/>
      <w:bookmarkStart w:id="98" w:name="_Toc473031788"/>
      <w:bookmarkStart w:id="99" w:name="_Toc473036123"/>
      <w:bookmarkStart w:id="100" w:name="_Toc471991167"/>
      <w:r>
        <w:rPr>
          <w:rStyle w:val="CharPartNo"/>
        </w:rPr>
        <w:t>Part 8</w:t>
      </w:r>
      <w:r>
        <w:rPr>
          <w:rStyle w:val="CharDivNo"/>
        </w:rPr>
        <w:t> </w:t>
      </w:r>
      <w:r>
        <w:t>—</w:t>
      </w:r>
      <w:r>
        <w:rPr>
          <w:rStyle w:val="CharDivText"/>
        </w:rPr>
        <w:t> </w:t>
      </w:r>
      <w:r>
        <w:rPr>
          <w:rStyle w:val="CharPartText"/>
        </w:rPr>
        <w:t>Disclosure statements</w:t>
      </w:r>
      <w:bookmarkEnd w:id="97"/>
      <w:bookmarkEnd w:id="98"/>
      <w:bookmarkEnd w:id="99"/>
      <w:bookmarkEnd w:id="100"/>
    </w:p>
    <w:p>
      <w:pPr>
        <w:pStyle w:val="Heading5"/>
      </w:pPr>
      <w:bookmarkStart w:id="101" w:name="_Toc473036124"/>
      <w:bookmarkStart w:id="102" w:name="_Toc471991168"/>
      <w:r>
        <w:rPr>
          <w:rStyle w:val="CharSectno"/>
        </w:rPr>
        <w:t>33</w:t>
      </w:r>
      <w:r>
        <w:t>.</w:t>
      </w:r>
      <w:r>
        <w:tab/>
        <w:t>Disclosure statement under section 64 — Form 5</w:t>
      </w:r>
      <w:bookmarkEnd w:id="101"/>
      <w:bookmarkEnd w:id="102"/>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103" w:name="_Toc473036125"/>
      <w:bookmarkStart w:id="104" w:name="_Toc471991169"/>
      <w:r>
        <w:rPr>
          <w:rStyle w:val="CharSectno"/>
        </w:rPr>
        <w:t>34</w:t>
      </w:r>
      <w:r>
        <w:t>.</w:t>
      </w:r>
      <w:r>
        <w:tab/>
        <w:t>Disclosure to potential owners — Form 6</w:t>
      </w:r>
      <w:bookmarkEnd w:id="103"/>
      <w:bookmarkEnd w:id="104"/>
    </w:p>
    <w:p>
      <w:pPr>
        <w:pStyle w:val="Subsection"/>
      </w:pPr>
      <w:r>
        <w:tab/>
      </w:r>
      <w:r>
        <w:tab/>
        <w:t>For the purposes of the Act section 68, a written disclosure is to be in the form of Form 6.</w:t>
      </w:r>
    </w:p>
    <w:p>
      <w:pPr>
        <w:pStyle w:val="Heading2"/>
      </w:pPr>
      <w:bookmarkStart w:id="105" w:name="_Toc473031660"/>
      <w:bookmarkStart w:id="106" w:name="_Toc473031791"/>
      <w:bookmarkStart w:id="107" w:name="_Toc473036126"/>
      <w:bookmarkStart w:id="108" w:name="_Toc471991170"/>
      <w:r>
        <w:rPr>
          <w:rStyle w:val="CharPartNo"/>
        </w:rPr>
        <w:t>Part 9</w:t>
      </w:r>
      <w:r>
        <w:t> — </w:t>
      </w:r>
      <w:r>
        <w:rPr>
          <w:rStyle w:val="CharPartText"/>
        </w:rPr>
        <w:t>Auditors</w:t>
      </w:r>
      <w:bookmarkEnd w:id="105"/>
      <w:bookmarkEnd w:id="106"/>
      <w:bookmarkEnd w:id="107"/>
      <w:bookmarkEnd w:id="108"/>
    </w:p>
    <w:p>
      <w:pPr>
        <w:pStyle w:val="Heading3"/>
      </w:pPr>
      <w:bookmarkStart w:id="109" w:name="_Toc473031661"/>
      <w:bookmarkStart w:id="110" w:name="_Toc473031792"/>
      <w:bookmarkStart w:id="111" w:name="_Toc473036127"/>
      <w:bookmarkStart w:id="112" w:name="_Toc471991171"/>
      <w:r>
        <w:rPr>
          <w:rStyle w:val="CharDivNo"/>
        </w:rPr>
        <w:t>Division 1</w:t>
      </w:r>
      <w:r>
        <w:t> — </w:t>
      </w:r>
      <w:r>
        <w:rPr>
          <w:rStyle w:val="CharDivText"/>
        </w:rPr>
        <w:t>Accreditation of auditors</w:t>
      </w:r>
      <w:bookmarkEnd w:id="109"/>
      <w:bookmarkEnd w:id="110"/>
      <w:bookmarkEnd w:id="111"/>
      <w:bookmarkEnd w:id="112"/>
    </w:p>
    <w:p>
      <w:pPr>
        <w:pStyle w:val="Heading5"/>
      </w:pPr>
      <w:bookmarkStart w:id="113" w:name="_Toc473036128"/>
      <w:bookmarkStart w:id="114" w:name="_Toc471991172"/>
      <w:r>
        <w:rPr>
          <w:rStyle w:val="CharSectno"/>
        </w:rPr>
        <w:t>35</w:t>
      </w:r>
      <w:r>
        <w:t>.</w:t>
      </w:r>
      <w:r>
        <w:tab/>
        <w:t>CEO to call for applications</w:t>
      </w:r>
      <w:bookmarkEnd w:id="113"/>
      <w:bookmarkEnd w:id="114"/>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115" w:name="_Toc473036129"/>
      <w:bookmarkStart w:id="116" w:name="_Toc471991173"/>
      <w:r>
        <w:rPr>
          <w:rStyle w:val="CharSectno"/>
        </w:rPr>
        <w:t>36</w:t>
      </w:r>
      <w:r>
        <w:t>.</w:t>
      </w:r>
      <w:r>
        <w:tab/>
        <w:t>Application for accreditation as a contaminated sites auditor</w:t>
      </w:r>
      <w:bookmarkEnd w:id="115"/>
      <w:bookmarkEnd w:id="116"/>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117" w:name="_Toc473036130"/>
      <w:bookmarkStart w:id="118" w:name="_Toc471991174"/>
      <w:r>
        <w:rPr>
          <w:rStyle w:val="CharSectno"/>
        </w:rPr>
        <w:t>37</w:t>
      </w:r>
      <w:r>
        <w:t>.</w:t>
      </w:r>
      <w:r>
        <w:tab/>
        <w:t xml:space="preserve">No application fee for person entitled to accreditation under the </w:t>
      </w:r>
      <w:r>
        <w:rPr>
          <w:i/>
        </w:rPr>
        <w:t>Mutual Recognition (Western Australia) Act 2001</w:t>
      </w:r>
      <w:bookmarkEnd w:id="117"/>
      <w:bookmarkEnd w:id="118"/>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119" w:name="_Toc473036131"/>
      <w:bookmarkStart w:id="120" w:name="_Toc471991175"/>
      <w:r>
        <w:rPr>
          <w:rStyle w:val="CharSectno"/>
        </w:rPr>
        <w:t>38</w:t>
      </w:r>
      <w:r>
        <w:t>.</w:t>
      </w:r>
      <w:r>
        <w:tab/>
        <w:t>Auditors to be individuals</w:t>
      </w:r>
      <w:bookmarkEnd w:id="119"/>
      <w:bookmarkEnd w:id="120"/>
    </w:p>
    <w:p>
      <w:pPr>
        <w:pStyle w:val="Subsection"/>
      </w:pPr>
      <w:r>
        <w:tab/>
      </w:r>
      <w:r>
        <w:tab/>
        <w:t>A person cannot be accredited as an auditor unless the person is an individual.</w:t>
      </w:r>
    </w:p>
    <w:p>
      <w:pPr>
        <w:pStyle w:val="Heading5"/>
      </w:pPr>
      <w:bookmarkStart w:id="121" w:name="_Toc473036132"/>
      <w:bookmarkStart w:id="122" w:name="_Toc471991176"/>
      <w:r>
        <w:rPr>
          <w:rStyle w:val="CharSectno"/>
        </w:rPr>
        <w:t>39</w:t>
      </w:r>
      <w:r>
        <w:t>.</w:t>
      </w:r>
      <w:r>
        <w:tab/>
        <w:t>Accreditation</w:t>
      </w:r>
      <w:bookmarkEnd w:id="121"/>
      <w:bookmarkEnd w:id="122"/>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123" w:name="_Toc473036133"/>
      <w:bookmarkStart w:id="124" w:name="_Toc471991177"/>
      <w:r>
        <w:rPr>
          <w:rStyle w:val="CharSectno"/>
        </w:rPr>
        <w:t>40</w:t>
      </w:r>
      <w:r>
        <w:t>.</w:t>
      </w:r>
      <w:r>
        <w:tab/>
        <w:t>Accreditation fee to be paid before a person can be accredited as an auditor</w:t>
      </w:r>
      <w:bookmarkEnd w:id="123"/>
      <w:bookmarkEnd w:id="124"/>
    </w:p>
    <w:p>
      <w:pPr>
        <w:pStyle w:val="Subsection"/>
      </w:pPr>
      <w:r>
        <w:tab/>
      </w:r>
      <w:r>
        <w:tab/>
        <w:t>A person may not be accredited as an auditor unless the person has paid the relevant fee set out in Schedule 2 item 5 to the CEO.</w:t>
      </w:r>
    </w:p>
    <w:p>
      <w:pPr>
        <w:pStyle w:val="Heading5"/>
      </w:pPr>
      <w:bookmarkStart w:id="125" w:name="_Toc473036134"/>
      <w:bookmarkStart w:id="126" w:name="_Toc471991178"/>
      <w:r>
        <w:rPr>
          <w:rStyle w:val="CharSectno"/>
        </w:rPr>
        <w:t>41</w:t>
      </w:r>
      <w:r>
        <w:t>.</w:t>
      </w:r>
      <w:r>
        <w:tab/>
        <w:t>Selection panel</w:t>
      </w:r>
      <w:bookmarkEnd w:id="125"/>
      <w:bookmarkEnd w:id="126"/>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27" w:name="_Toc473036135"/>
      <w:bookmarkStart w:id="128" w:name="_Toc471991179"/>
      <w:r>
        <w:rPr>
          <w:rStyle w:val="CharSectno"/>
        </w:rPr>
        <w:t>42</w:t>
      </w:r>
      <w:r>
        <w:t>.</w:t>
      </w:r>
      <w:r>
        <w:tab/>
        <w:t>Conditions on accreditation</w:t>
      </w:r>
      <w:bookmarkEnd w:id="127"/>
      <w:bookmarkEnd w:id="128"/>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129" w:name="_Toc473036136"/>
      <w:bookmarkStart w:id="130" w:name="_Toc471991180"/>
      <w:r>
        <w:rPr>
          <w:rStyle w:val="CharSectno"/>
        </w:rPr>
        <w:t>43</w:t>
      </w:r>
      <w:r>
        <w:t>.</w:t>
      </w:r>
      <w:r>
        <w:tab/>
        <w:t>Term of accreditation or renewal</w:t>
      </w:r>
      <w:bookmarkEnd w:id="129"/>
      <w:bookmarkEnd w:id="130"/>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131" w:name="_Toc473036137"/>
      <w:bookmarkStart w:id="132" w:name="_Toc471991181"/>
      <w:r>
        <w:rPr>
          <w:rStyle w:val="CharSectno"/>
        </w:rPr>
        <w:t>44</w:t>
      </w:r>
      <w:r>
        <w:t>.</w:t>
      </w:r>
      <w:r>
        <w:tab/>
        <w:t>Application for renewal of accreditation</w:t>
      </w:r>
      <w:bookmarkEnd w:id="131"/>
      <w:bookmarkEnd w:id="132"/>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133" w:name="_Toc473036138"/>
      <w:bookmarkStart w:id="134" w:name="_Toc471991182"/>
      <w:r>
        <w:rPr>
          <w:rStyle w:val="CharSectno"/>
        </w:rPr>
        <w:t>45</w:t>
      </w:r>
      <w:r>
        <w:t>.</w:t>
      </w:r>
      <w:r>
        <w:tab/>
        <w:t>Accreditation fee to be paid before accreditation can be renewed</w:t>
      </w:r>
      <w:bookmarkEnd w:id="133"/>
      <w:bookmarkEnd w:id="134"/>
    </w:p>
    <w:p>
      <w:pPr>
        <w:pStyle w:val="Subsection"/>
      </w:pPr>
      <w:r>
        <w:tab/>
      </w:r>
      <w:r>
        <w:tab/>
        <w:t>The accreditation of an auditor is not to be renewed unless the applicant for renewal has paid the relevant fee set out in Schedule 2 item 5 to the CEO.</w:t>
      </w:r>
    </w:p>
    <w:p>
      <w:pPr>
        <w:pStyle w:val="Heading5"/>
      </w:pPr>
      <w:bookmarkStart w:id="135" w:name="_Toc473036139"/>
      <w:bookmarkStart w:id="136" w:name="_Toc471991183"/>
      <w:r>
        <w:rPr>
          <w:rStyle w:val="CharSectno"/>
        </w:rPr>
        <w:t>46</w:t>
      </w:r>
      <w:r>
        <w:t>.</w:t>
      </w:r>
      <w:r>
        <w:tab/>
        <w:t>Refusal to renew accreditation in certain circumstances</w:t>
      </w:r>
      <w:bookmarkEnd w:id="135"/>
      <w:bookmarkEnd w:id="136"/>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137" w:name="_Toc473036140"/>
      <w:bookmarkStart w:id="138" w:name="_Toc471991184"/>
      <w:r>
        <w:rPr>
          <w:rStyle w:val="CharSectno"/>
        </w:rPr>
        <w:t>47</w:t>
      </w:r>
      <w:r>
        <w:t>.</w:t>
      </w:r>
      <w:r>
        <w:tab/>
        <w:t>Cancellation of accreditation in certain circumstances</w:t>
      </w:r>
      <w:bookmarkEnd w:id="137"/>
      <w:bookmarkEnd w:id="138"/>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139" w:name="_Toc473036141"/>
      <w:bookmarkStart w:id="140" w:name="_Toc471991185"/>
      <w:r>
        <w:rPr>
          <w:rStyle w:val="CharSectno"/>
        </w:rPr>
        <w:t>48</w:t>
      </w:r>
      <w:r>
        <w:t>.</w:t>
      </w:r>
      <w:r>
        <w:tab/>
        <w:t>Accreditation may be cancelled, suspended or not renewed in other circumstances</w:t>
      </w:r>
      <w:bookmarkEnd w:id="139"/>
      <w:bookmarkEnd w:id="140"/>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141" w:name="_Toc473036142"/>
      <w:bookmarkStart w:id="142" w:name="_Toc471991186"/>
      <w:r>
        <w:rPr>
          <w:rStyle w:val="CharSectno"/>
        </w:rPr>
        <w:t>49</w:t>
      </w:r>
      <w:r>
        <w:t>.</w:t>
      </w:r>
      <w:r>
        <w:tab/>
        <w:t>Notice of proposed cancellation, suspension or refusal to renew accreditation</w:t>
      </w:r>
      <w:bookmarkEnd w:id="141"/>
      <w:bookmarkEnd w:id="142"/>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143" w:name="_Toc473036143"/>
      <w:bookmarkStart w:id="144" w:name="_Toc471991187"/>
      <w:r>
        <w:rPr>
          <w:rStyle w:val="CharSectno"/>
        </w:rPr>
        <w:t>50</w:t>
      </w:r>
      <w:r>
        <w:t>.</w:t>
      </w:r>
      <w:r>
        <w:tab/>
        <w:t>Suspension of accreditation while decision is made</w:t>
      </w:r>
      <w:bookmarkEnd w:id="143"/>
      <w:bookmarkEnd w:id="144"/>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145" w:name="_Toc473036144"/>
      <w:bookmarkStart w:id="146" w:name="_Toc471991188"/>
      <w:r>
        <w:rPr>
          <w:rStyle w:val="CharSectno"/>
        </w:rPr>
        <w:t>51</w:t>
      </w:r>
      <w:r>
        <w:t>.</w:t>
      </w:r>
      <w:r>
        <w:tab/>
        <w:t>Effect of suspension</w:t>
      </w:r>
      <w:bookmarkEnd w:id="145"/>
      <w:bookmarkEnd w:id="146"/>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47" w:name="_Toc473036145"/>
      <w:bookmarkStart w:id="148" w:name="_Toc471991189"/>
      <w:r>
        <w:rPr>
          <w:rStyle w:val="CharSectno"/>
        </w:rPr>
        <w:t>52</w:t>
      </w:r>
      <w:r>
        <w:t>.</w:t>
      </w:r>
      <w:r>
        <w:tab/>
        <w:t>Application for re</w:t>
      </w:r>
      <w:r>
        <w:noBreakHyphen/>
        <w:t>accreditation not to be made until after 3 years from cancellation or refusal of renewal</w:t>
      </w:r>
      <w:bookmarkEnd w:id="147"/>
      <w:bookmarkEnd w:id="148"/>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149" w:name="_Toc473036146"/>
      <w:bookmarkStart w:id="150" w:name="_Toc471991190"/>
      <w:r>
        <w:rPr>
          <w:rStyle w:val="CharSectno"/>
        </w:rPr>
        <w:t>53</w:t>
      </w:r>
      <w:r>
        <w:t>.</w:t>
      </w:r>
      <w:r>
        <w:tab/>
        <w:t>Identity card to be returned if person ceases to be accredited</w:t>
      </w:r>
      <w:bookmarkEnd w:id="149"/>
      <w:bookmarkEnd w:id="150"/>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151" w:name="_Toc473036147"/>
      <w:bookmarkStart w:id="152" w:name="_Toc471991191"/>
      <w:r>
        <w:rPr>
          <w:rStyle w:val="CharSectno"/>
        </w:rPr>
        <w:t>54</w:t>
      </w:r>
      <w:r>
        <w:t>.</w:t>
      </w:r>
      <w:r>
        <w:tab/>
        <w:t>No refund of accreditation fee on cancellation or suspension</w:t>
      </w:r>
      <w:bookmarkEnd w:id="151"/>
      <w:bookmarkEnd w:id="152"/>
    </w:p>
    <w:p>
      <w:pPr>
        <w:pStyle w:val="Subsection"/>
      </w:pPr>
      <w:r>
        <w:tab/>
      </w:r>
      <w:r>
        <w:tab/>
        <w:t>An accreditation fee, referred to in Schedule 2 item 5, is not refundable if the accreditation is cancelled or suspended.</w:t>
      </w:r>
    </w:p>
    <w:p>
      <w:pPr>
        <w:pStyle w:val="Heading5"/>
      </w:pPr>
      <w:bookmarkStart w:id="153" w:name="_Toc473036148"/>
      <w:bookmarkStart w:id="154" w:name="_Toc471991192"/>
      <w:r>
        <w:rPr>
          <w:rStyle w:val="CharSectno"/>
        </w:rPr>
        <w:t>55</w:t>
      </w:r>
      <w:r>
        <w:t>.</w:t>
      </w:r>
      <w:r>
        <w:tab/>
        <w:t>Auditor to notify CEO in certain circumstances</w:t>
      </w:r>
      <w:bookmarkEnd w:id="153"/>
      <w:bookmarkEnd w:id="154"/>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155" w:name="_Toc473036149"/>
      <w:bookmarkStart w:id="156" w:name="_Toc471991193"/>
      <w:r>
        <w:rPr>
          <w:rStyle w:val="CharSectno"/>
        </w:rPr>
        <w:t>56</w:t>
      </w:r>
      <w:r>
        <w:t>.</w:t>
      </w:r>
      <w:r>
        <w:tab/>
        <w:t>Auditor to notify CEO if professional indemnity insurance not maintained</w:t>
      </w:r>
      <w:bookmarkEnd w:id="155"/>
      <w:bookmarkEnd w:id="156"/>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157" w:name="_Toc473031684"/>
      <w:bookmarkStart w:id="158" w:name="_Toc473031815"/>
      <w:bookmarkStart w:id="159" w:name="_Toc473036150"/>
      <w:bookmarkStart w:id="160" w:name="_Toc471991194"/>
      <w:r>
        <w:rPr>
          <w:rStyle w:val="CharDivNo"/>
        </w:rPr>
        <w:t>Division 2</w:t>
      </w:r>
      <w:r>
        <w:t> — </w:t>
      </w:r>
      <w:r>
        <w:rPr>
          <w:rStyle w:val="CharDivText"/>
        </w:rPr>
        <w:t>Functions of auditors</w:t>
      </w:r>
      <w:bookmarkEnd w:id="157"/>
      <w:bookmarkEnd w:id="158"/>
      <w:bookmarkEnd w:id="159"/>
      <w:bookmarkEnd w:id="160"/>
    </w:p>
    <w:p>
      <w:pPr>
        <w:pStyle w:val="Heading5"/>
      </w:pPr>
      <w:bookmarkStart w:id="161" w:name="_Toc473036151"/>
      <w:bookmarkStart w:id="162" w:name="_Toc471991195"/>
      <w:r>
        <w:rPr>
          <w:rStyle w:val="CharSectno"/>
        </w:rPr>
        <w:t>57</w:t>
      </w:r>
      <w:r>
        <w:t>.</w:t>
      </w:r>
      <w:r>
        <w:tab/>
        <w:t>Mandatory auditor’s reports to be provided to CEO</w:t>
      </w:r>
      <w:bookmarkEnd w:id="161"/>
      <w:bookmarkEnd w:id="162"/>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63" w:name="_Toc473036152"/>
      <w:bookmarkStart w:id="164" w:name="_Toc471991196"/>
      <w:r>
        <w:rPr>
          <w:rStyle w:val="CharSectno"/>
        </w:rPr>
        <w:t>58</w:t>
      </w:r>
      <w:r>
        <w:t>.</w:t>
      </w:r>
      <w:r>
        <w:tab/>
        <w:t>Functions of auditors</w:t>
      </w:r>
      <w:bookmarkEnd w:id="163"/>
      <w:bookmarkEnd w:id="164"/>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165" w:name="_Toc473036153"/>
      <w:bookmarkStart w:id="166" w:name="_Toc471991197"/>
      <w:r>
        <w:rPr>
          <w:rStyle w:val="CharSectno"/>
        </w:rPr>
        <w:t>59</w:t>
      </w:r>
      <w:r>
        <w:t>.</w:t>
      </w:r>
      <w:r>
        <w:tab/>
        <w:t>Title of auditor to be used only when carrying out functions of an auditor</w:t>
      </w:r>
      <w:bookmarkEnd w:id="165"/>
      <w:bookmarkEnd w:id="166"/>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167" w:name="_Toc473036154"/>
      <w:bookmarkStart w:id="168" w:name="_Toc471991198"/>
      <w:r>
        <w:rPr>
          <w:rStyle w:val="CharSectno"/>
        </w:rPr>
        <w:t>60</w:t>
      </w:r>
      <w:r>
        <w:t>.</w:t>
      </w:r>
      <w:r>
        <w:tab/>
        <w:t>Auditors to take guidelines into account</w:t>
      </w:r>
      <w:bookmarkEnd w:id="167"/>
      <w:bookmarkEnd w:id="168"/>
    </w:p>
    <w:p>
      <w:pPr>
        <w:pStyle w:val="Subsection"/>
      </w:pPr>
      <w:r>
        <w:tab/>
      </w:r>
      <w:r>
        <w:tab/>
        <w:t>An auditor is to take into account the guidelines when carrying out any function of an auditor.</w:t>
      </w:r>
    </w:p>
    <w:p>
      <w:pPr>
        <w:pStyle w:val="Heading5"/>
      </w:pPr>
      <w:bookmarkStart w:id="169" w:name="_Toc473036155"/>
      <w:bookmarkStart w:id="170" w:name="_Toc471991199"/>
      <w:r>
        <w:rPr>
          <w:rStyle w:val="CharSectno"/>
        </w:rPr>
        <w:t>61</w:t>
      </w:r>
      <w:r>
        <w:t>.</w:t>
      </w:r>
      <w:r>
        <w:tab/>
        <w:t>Code of conduct — Schedule 3</w:t>
      </w:r>
      <w:bookmarkEnd w:id="169"/>
      <w:bookmarkEnd w:id="170"/>
    </w:p>
    <w:p>
      <w:pPr>
        <w:pStyle w:val="Subsection"/>
      </w:pPr>
      <w:r>
        <w:tab/>
      </w:r>
      <w:r>
        <w:tab/>
        <w:t>When carrying out any function as an auditor, an auditor is to comply with the code of conduct set out in Schedule 3.</w:t>
      </w:r>
    </w:p>
    <w:p>
      <w:pPr>
        <w:pStyle w:val="Heading5"/>
      </w:pPr>
      <w:bookmarkStart w:id="171" w:name="_Toc473036156"/>
      <w:bookmarkStart w:id="172" w:name="_Toc471991200"/>
      <w:r>
        <w:rPr>
          <w:rStyle w:val="CharSectno"/>
        </w:rPr>
        <w:t>62</w:t>
      </w:r>
      <w:r>
        <w:t>.</w:t>
      </w:r>
      <w:r>
        <w:tab/>
        <w:t>Conflict of interest</w:t>
      </w:r>
      <w:bookmarkEnd w:id="171"/>
      <w:bookmarkEnd w:id="172"/>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173" w:name="_Toc473031691"/>
      <w:bookmarkStart w:id="174" w:name="_Toc473031822"/>
      <w:bookmarkStart w:id="175" w:name="_Toc473036157"/>
      <w:bookmarkStart w:id="176" w:name="_Toc471991201"/>
      <w:r>
        <w:rPr>
          <w:rStyle w:val="CharPartNo"/>
        </w:rPr>
        <w:t>Part 10</w:t>
      </w:r>
      <w:r>
        <w:rPr>
          <w:rStyle w:val="CharDivNo"/>
        </w:rPr>
        <w:t> </w:t>
      </w:r>
      <w:r>
        <w:t>—</w:t>
      </w:r>
      <w:r>
        <w:rPr>
          <w:rStyle w:val="CharDivText"/>
        </w:rPr>
        <w:t> </w:t>
      </w:r>
      <w:r>
        <w:rPr>
          <w:rStyle w:val="CharPartText"/>
        </w:rPr>
        <w:t>Miscellaneous</w:t>
      </w:r>
      <w:bookmarkEnd w:id="173"/>
      <w:bookmarkEnd w:id="174"/>
      <w:bookmarkEnd w:id="175"/>
      <w:bookmarkEnd w:id="176"/>
    </w:p>
    <w:p>
      <w:pPr>
        <w:pStyle w:val="Heading5"/>
      </w:pPr>
      <w:bookmarkStart w:id="177" w:name="_Toc473036158"/>
      <w:bookmarkStart w:id="178" w:name="_Toc471991202"/>
      <w:r>
        <w:rPr>
          <w:rStyle w:val="CharSectno"/>
        </w:rPr>
        <w:t>63</w:t>
      </w:r>
      <w:r>
        <w:t>.</w:t>
      </w:r>
      <w:r>
        <w:tab/>
        <w:t>Transfer of responsibility for remediation to the State — section 30(1)(b)</w:t>
      </w:r>
      <w:bookmarkEnd w:id="177"/>
      <w:bookmarkEnd w:id="178"/>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79" w:name="_Toc473036159"/>
      <w:bookmarkStart w:id="180" w:name="_Toc471991203"/>
      <w:r>
        <w:rPr>
          <w:rStyle w:val="CharSectno"/>
        </w:rPr>
        <w:t>64</w:t>
      </w:r>
      <w:r>
        <w:t>.</w:t>
      </w:r>
      <w:r>
        <w:tab/>
        <w:t>Prescribed rates of interest — sections 54(3), 55(1) and (2) and 56(1)</w:t>
      </w:r>
      <w:bookmarkEnd w:id="179"/>
      <w:bookmarkEnd w:id="180"/>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81" w:name="_Toc473036160"/>
      <w:bookmarkStart w:id="182" w:name="_Toc471991204"/>
      <w:r>
        <w:rPr>
          <w:rStyle w:val="CharSectno"/>
        </w:rPr>
        <w:t>65</w:t>
      </w:r>
      <w:r>
        <w:t>.</w:t>
      </w:r>
      <w:r>
        <w:tab/>
        <w:t>Appeal to the committee referred to in section 79(1)</w:t>
      </w:r>
      <w:bookmarkEnd w:id="181"/>
      <w:bookmarkEnd w:id="182"/>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183" w:name="_Toc473036161"/>
      <w:bookmarkStart w:id="184" w:name="_Toc471991205"/>
      <w:r>
        <w:rPr>
          <w:rStyle w:val="CharSectno"/>
        </w:rPr>
        <w:t>66</w:t>
      </w:r>
      <w:r>
        <w:t>.</w:t>
      </w:r>
      <w:r>
        <w:tab/>
        <w:t>Publication of a decision of an appeal under the Act Part 8 — section 83(2)</w:t>
      </w:r>
      <w:bookmarkEnd w:id="183"/>
      <w:bookmarkEnd w:id="184"/>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r>
        <w:rPr>
          <w:rStyle w:val="CharDefText"/>
        </w:rPr>
        <w:t>head office</w:t>
      </w:r>
      <w:r>
        <w:t xml:space="preserve"> has the same meaning as in the </w:t>
      </w:r>
      <w:r>
        <w:rPr>
          <w:i/>
        </w:rPr>
        <w:t>Environmental Protection Regulations 1987</w:t>
      </w:r>
      <w:r>
        <w:t>.</w:t>
      </w:r>
    </w:p>
    <w:p>
      <w:pPr>
        <w:pStyle w:val="Heading5"/>
      </w:pPr>
      <w:bookmarkStart w:id="185" w:name="_Toc473036162"/>
      <w:bookmarkStart w:id="186" w:name="_Toc471991206"/>
      <w:r>
        <w:rPr>
          <w:rStyle w:val="CharSectno"/>
        </w:rPr>
        <w:t>67</w:t>
      </w:r>
      <w:r>
        <w:t>.</w:t>
      </w:r>
      <w:r>
        <w:tab/>
        <w:t>Public notice of decisions of an appeal under Part 8</w:t>
      </w:r>
      <w:bookmarkEnd w:id="185"/>
      <w:bookmarkEnd w:id="186"/>
      <w:r>
        <w:t xml:space="preserve"> </w:t>
      </w:r>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7" w:name="_Toc473031697"/>
      <w:bookmarkStart w:id="188" w:name="_Toc473031828"/>
      <w:bookmarkStart w:id="189" w:name="_Toc473036163"/>
      <w:bookmarkStart w:id="190" w:name="_Toc471991207"/>
      <w:r>
        <w:rPr>
          <w:rStyle w:val="CharSchNo"/>
        </w:rPr>
        <w:t>Schedule 1</w:t>
      </w:r>
      <w:r>
        <w:rPr>
          <w:rStyle w:val="CharSDivNo"/>
        </w:rPr>
        <w:t> </w:t>
      </w:r>
      <w:r>
        <w:t>—</w:t>
      </w:r>
      <w:r>
        <w:rPr>
          <w:rStyle w:val="CharSDivText"/>
        </w:rPr>
        <w:t> </w:t>
      </w:r>
      <w:r>
        <w:rPr>
          <w:rStyle w:val="CharSchText"/>
        </w:rPr>
        <w:t>Forms</w:t>
      </w:r>
      <w:bookmarkEnd w:id="187"/>
      <w:bookmarkEnd w:id="188"/>
      <w:bookmarkEnd w:id="189"/>
      <w:bookmarkEnd w:id="190"/>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9)</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r>
              <w:rPr>
                <w:sz w:val="20"/>
              </w:rPr>
              <w:t xml:space="preserve">the classification and reasons for the classification; </w:t>
            </w:r>
          </w:p>
          <w:p>
            <w:pPr>
              <w:numPr>
                <w:ilvl w:val="0"/>
                <w:numId w:val="1"/>
              </w:numPr>
              <w:tabs>
                <w:tab w:val="left" w:pos="4560"/>
              </w:tabs>
              <w:ind w:left="374" w:hanging="340"/>
              <w:rPr>
                <w:sz w:val="20"/>
              </w:rPr>
            </w:pPr>
            <w:r>
              <w:rPr>
                <w:sz w:val="20"/>
              </w:rPr>
              <w:t xml:space="preserve">any restrictions on the use of a site that comprises all, or part of the land; and </w:t>
            </w:r>
          </w:p>
          <w:p>
            <w:pPr>
              <w:numPr>
                <w:ilvl w:val="0"/>
                <w:numId w:val="1"/>
              </w:numPr>
              <w:tabs>
                <w:tab w:val="left" w:pos="4560"/>
              </w:tabs>
              <w:ind w:left="374" w:hanging="340"/>
              <w:rPr>
                <w:sz w:val="20"/>
              </w:rPr>
            </w:pPr>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10)</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r>
              <w:rPr>
                <w:sz w:val="20"/>
              </w:rPr>
              <w:t xml:space="preserve">basic summary of records; </w:t>
            </w:r>
          </w:p>
          <w:p>
            <w:pPr>
              <w:numPr>
                <w:ilvl w:val="0"/>
                <w:numId w:val="1"/>
              </w:numPr>
              <w:tabs>
                <w:tab w:val="left" w:pos="4560"/>
              </w:tabs>
              <w:ind w:left="373" w:hanging="340"/>
              <w:rPr>
                <w:sz w:val="20"/>
              </w:rPr>
            </w:pPr>
            <w:r>
              <w:rPr>
                <w:sz w:val="20"/>
              </w:rPr>
              <w:t>copies of any current certificate of contamination audit; and</w:t>
            </w:r>
          </w:p>
          <w:p>
            <w:pPr>
              <w:numPr>
                <w:ilvl w:val="0"/>
                <w:numId w:val="1"/>
              </w:numPr>
              <w:tabs>
                <w:tab w:val="left" w:pos="4560"/>
              </w:tabs>
              <w:ind w:left="373" w:hanging="340"/>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r>
        <w:rPr>
          <w:sz w:val="20"/>
        </w:rPr>
        <w:t>the owner of the land;</w:t>
      </w:r>
    </w:p>
    <w:p>
      <w:pPr>
        <w:pStyle w:val="ySubsection"/>
        <w:numPr>
          <w:ilvl w:val="0"/>
          <w:numId w:val="8"/>
        </w:numPr>
        <w:tabs>
          <w:tab w:val="clear" w:pos="595"/>
          <w:tab w:val="clear" w:pos="879"/>
          <w:tab w:val="left" w:pos="567"/>
        </w:tabs>
        <w:spacing w:before="120"/>
        <w:ind w:hanging="608"/>
        <w:rPr>
          <w:sz w:val="20"/>
        </w:rPr>
      </w:pPr>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i/>
          <w:sz w:val="20"/>
        </w:rPr>
      </w:pPr>
    </w:p>
    <w:p>
      <w:pPr>
        <w:pStyle w:val="yScheduleHeading"/>
      </w:pPr>
      <w:bookmarkStart w:id="191" w:name="_Toc473031698"/>
      <w:bookmarkStart w:id="192" w:name="_Toc473031829"/>
      <w:bookmarkStart w:id="193" w:name="_Toc473036164"/>
      <w:bookmarkStart w:id="194" w:name="_Toc471991208"/>
      <w:r>
        <w:rPr>
          <w:rStyle w:val="CharSchNo"/>
        </w:rPr>
        <w:t>Schedule 2</w:t>
      </w:r>
      <w:r>
        <w:t> — </w:t>
      </w:r>
      <w:r>
        <w:rPr>
          <w:rStyle w:val="CharSchText"/>
        </w:rPr>
        <w:t>Fees</w:t>
      </w:r>
      <w:bookmarkEnd w:id="191"/>
      <w:bookmarkEnd w:id="192"/>
      <w:bookmarkEnd w:id="193"/>
      <w:bookmarkEnd w:id="194"/>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6" w:name="_Toc473031699"/>
      <w:bookmarkStart w:id="197" w:name="_Toc473031830"/>
      <w:bookmarkStart w:id="198" w:name="_Toc473036165"/>
      <w:bookmarkStart w:id="199" w:name="_Toc471991209"/>
      <w:r>
        <w:rPr>
          <w:rStyle w:val="CharSchNo"/>
        </w:rPr>
        <w:t>Schedule 3</w:t>
      </w:r>
      <w:r>
        <w:t xml:space="preserve"> — </w:t>
      </w:r>
      <w:r>
        <w:rPr>
          <w:rStyle w:val="CharSchText"/>
        </w:rPr>
        <w:t>Code of conduct for auditors</w:t>
      </w:r>
      <w:bookmarkEnd w:id="196"/>
      <w:bookmarkEnd w:id="197"/>
      <w:bookmarkEnd w:id="198"/>
      <w:bookmarkEnd w:id="199"/>
    </w:p>
    <w:p>
      <w:pPr>
        <w:pStyle w:val="yShoulderClause"/>
        <w:rPr>
          <w:sz w:val="20"/>
        </w:rPr>
      </w:pPr>
      <w:r>
        <w:rPr>
          <w:sz w:val="20"/>
        </w:rPr>
        <w:t>[r. 61]</w:t>
      </w:r>
    </w:p>
    <w:p>
      <w:pPr>
        <w:pStyle w:val="yHeading5"/>
      </w:pPr>
      <w:bookmarkStart w:id="200" w:name="_Toc473036166"/>
      <w:bookmarkStart w:id="201" w:name="_Toc471991210"/>
      <w:r>
        <w:rPr>
          <w:rStyle w:val="CharSClsNo"/>
        </w:rPr>
        <w:t>1</w:t>
      </w:r>
      <w:r>
        <w:t>.</w:t>
      </w:r>
      <w:r>
        <w:tab/>
        <w:t>Conflict of interest</w:t>
      </w:r>
      <w:bookmarkEnd w:id="200"/>
      <w:bookmarkEnd w:id="201"/>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202" w:name="_Toc473036167"/>
      <w:bookmarkStart w:id="203" w:name="_Toc471991211"/>
      <w:r>
        <w:rPr>
          <w:rStyle w:val="CharSClsNo"/>
        </w:rPr>
        <w:t>2</w:t>
      </w:r>
      <w:r>
        <w:t>.</w:t>
      </w:r>
      <w:r>
        <w:tab/>
        <w:t>Auditor who has worked on a site is not to audit it</w:t>
      </w:r>
      <w:bookmarkEnd w:id="202"/>
      <w:bookmarkEnd w:id="203"/>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204" w:name="_Toc473036168"/>
      <w:bookmarkStart w:id="205" w:name="_Toc471991212"/>
      <w:r>
        <w:rPr>
          <w:rStyle w:val="CharSClsNo"/>
        </w:rPr>
        <w:t>3</w:t>
      </w:r>
      <w:r>
        <w:t>.</w:t>
      </w:r>
      <w:r>
        <w:tab/>
        <w:t>Acceptance of gifts or benefits</w:t>
      </w:r>
      <w:bookmarkEnd w:id="204"/>
      <w:bookmarkEnd w:id="205"/>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206" w:name="_Toc473036169"/>
      <w:bookmarkStart w:id="207" w:name="_Toc471991213"/>
      <w:r>
        <w:rPr>
          <w:rStyle w:val="CharSClsNo"/>
        </w:rPr>
        <w:t>4</w:t>
      </w:r>
      <w:r>
        <w:t>.</w:t>
      </w:r>
      <w:r>
        <w:tab/>
        <w:t>Personal and professional behaviour</w:t>
      </w:r>
      <w:bookmarkEnd w:id="206"/>
      <w:bookmarkEnd w:id="207"/>
    </w:p>
    <w:p>
      <w:pPr>
        <w:pStyle w:val="ySubsection"/>
      </w:pPr>
      <w:r>
        <w:tab/>
      </w:r>
      <w:r>
        <w:tab/>
        <w:t>An auditor must perform any duties associated with his or her position diligently, impartially and conscientiously, to the best of the auditor’s ability.</w:t>
      </w:r>
    </w:p>
    <w:p>
      <w:pPr>
        <w:sectPr>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08" w:name="_Toc473031704"/>
      <w:bookmarkStart w:id="209" w:name="_Toc473031835"/>
      <w:bookmarkStart w:id="210" w:name="_Toc473036170"/>
      <w:bookmarkStart w:id="211" w:name="_Toc471991214"/>
      <w:r>
        <w:t>Notes</w:t>
      </w:r>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del w:id="212" w:author="Master Repository Process" w:date="2021-07-31T17:12:00Z">
        <w:r>
          <w:rPr>
            <w:snapToGrid w:val="0"/>
          </w:rPr>
          <w:delText xml:space="preserve"> </w:delText>
        </w:r>
        <w:r>
          <w:rPr>
            <w:snapToGrid w:val="0"/>
            <w:vertAlign w:val="superscript"/>
          </w:rPr>
          <w:delText>1a</w:delText>
        </w:r>
      </w:del>
      <w:r>
        <w:rPr>
          <w:snapToGrid w:val="0"/>
        </w:rPr>
        <w:t>.</w:t>
      </w:r>
    </w:p>
    <w:p>
      <w:pPr>
        <w:pStyle w:val="nHeading3"/>
      </w:pPr>
      <w:bookmarkStart w:id="213" w:name="_Toc473036171"/>
      <w:bookmarkStart w:id="214" w:name="_Toc471991215"/>
      <w:r>
        <w:t>Compilation table</w:t>
      </w:r>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bl>
    <w:p>
      <w:pPr>
        <w:pStyle w:val="nSubsection"/>
        <w:spacing w:before="360"/>
        <w:rPr>
          <w:del w:id="215" w:author="Master Repository Process" w:date="2021-07-31T17:12:00Z"/>
        </w:rPr>
      </w:pPr>
      <w:del w:id="216" w:author="Master Repository Process" w:date="2021-07-31T17:1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7" w:author="Master Repository Process" w:date="2021-07-31T17:12:00Z"/>
        </w:rPr>
      </w:pPr>
      <w:bookmarkStart w:id="218" w:name="_Toc471991216"/>
      <w:del w:id="219" w:author="Master Repository Process" w:date="2021-07-31T17:12:00Z">
        <w:r>
          <w:delText>Provisions that have not come into operation</w:delText>
        </w:r>
        <w:bookmarkEnd w:id="21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0" w:author="Master Repository Process" w:date="2021-07-31T17:12:00Z"/>
        </w:trPr>
        <w:tc>
          <w:tcPr>
            <w:tcW w:w="3118" w:type="dxa"/>
          </w:tcPr>
          <w:p>
            <w:pPr>
              <w:pStyle w:val="nTable"/>
              <w:spacing w:after="40"/>
              <w:rPr>
                <w:del w:id="221" w:author="Master Repository Process" w:date="2021-07-31T17:12:00Z"/>
                <w:b/>
              </w:rPr>
            </w:pPr>
            <w:del w:id="222" w:author="Master Repository Process" w:date="2021-07-31T17:12:00Z">
              <w:r>
                <w:rPr>
                  <w:b/>
                </w:rPr>
                <w:delText>Citation</w:delText>
              </w:r>
            </w:del>
          </w:p>
        </w:tc>
        <w:tc>
          <w:tcPr>
            <w:tcW w:w="1276" w:type="dxa"/>
          </w:tcPr>
          <w:p>
            <w:pPr>
              <w:pStyle w:val="nTable"/>
              <w:spacing w:after="40"/>
              <w:rPr>
                <w:del w:id="223" w:author="Master Repository Process" w:date="2021-07-31T17:12:00Z"/>
                <w:b/>
              </w:rPr>
            </w:pPr>
            <w:del w:id="224" w:author="Master Repository Process" w:date="2021-07-31T17:12:00Z">
              <w:r>
                <w:rPr>
                  <w:b/>
                </w:rPr>
                <w:delText>Gazettal</w:delText>
              </w:r>
            </w:del>
          </w:p>
        </w:tc>
        <w:tc>
          <w:tcPr>
            <w:tcW w:w="2693" w:type="dxa"/>
          </w:tcPr>
          <w:p>
            <w:pPr>
              <w:pStyle w:val="nTable"/>
              <w:spacing w:after="40"/>
              <w:rPr>
                <w:del w:id="225" w:author="Master Repository Process" w:date="2021-07-31T17:12:00Z"/>
                <w:b/>
              </w:rPr>
            </w:pPr>
            <w:del w:id="226" w:author="Master Repository Process" w:date="2021-07-31T17:12: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Environment Regulations Amendment (Public Health) Regulations 2016</w:t>
            </w:r>
            <w:r>
              <w:t xml:space="preserve"> Pt. 3</w:t>
            </w:r>
            <w:del w:id="227" w:author="Master Repository Process" w:date="2021-07-31T17:12:00Z">
              <w:r>
                <w:delText> </w:delText>
              </w:r>
              <w:r>
                <w:rPr>
                  <w:vertAlign w:val="superscript"/>
                </w:rPr>
                <w:delText>2</w:delText>
              </w:r>
            </w:del>
          </w:p>
        </w:tc>
        <w:tc>
          <w:tcPr>
            <w:tcW w:w="1276" w:type="dxa"/>
            <w:tcBorders>
              <w:bottom w:val="single" w:sz="4" w:space="0" w:color="auto"/>
            </w:tcBorders>
          </w:tcPr>
          <w:p>
            <w:pPr>
              <w:pStyle w:val="nTable"/>
              <w:spacing w:after="40"/>
            </w:pPr>
            <w:r>
              <w:t>10 Jan 2017 p. 191-7</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20"/>
        <w:rPr>
          <w:del w:id="228" w:author="Master Repository Process" w:date="2021-07-31T17:12:00Z"/>
          <w:i/>
        </w:rPr>
      </w:pPr>
      <w:del w:id="229" w:author="Master Repository Process" w:date="2021-07-31T17:12:00Z">
        <w:r>
          <w:rPr>
            <w:vertAlign w:val="superscript"/>
          </w:rPr>
          <w:delText>2</w:delText>
        </w:r>
        <w:r>
          <w:tab/>
          <w:delText xml:space="preserve">On the date as at which this compilation was prepared, </w:delText>
        </w:r>
        <w:r>
          <w:rPr>
            <w:snapToGrid w:val="0"/>
          </w:rPr>
          <w:delText xml:space="preserve">the </w:delText>
        </w:r>
        <w:r>
          <w:rPr>
            <w:i/>
          </w:rPr>
          <w:delText>Environment Regulations Amendment (Public Health) Regulations 2016</w:delText>
        </w:r>
        <w:r>
          <w:rPr>
            <w:noProof/>
            <w:snapToGrid w:val="0"/>
          </w:rPr>
          <w:delText xml:space="preserve"> Pt. 3</w:delText>
        </w:r>
        <w:r>
          <w:rPr>
            <w:snapToGrid w:val="0"/>
          </w:rPr>
          <w:delText xml:space="preserve"> had not come into operation.  It reads as follows:</w:delText>
        </w:r>
      </w:del>
    </w:p>
    <w:p>
      <w:pPr>
        <w:pStyle w:val="BlankOpen"/>
        <w:rPr>
          <w:del w:id="230" w:author="Master Repository Process" w:date="2021-07-31T17:12:00Z"/>
        </w:rPr>
      </w:pPr>
    </w:p>
    <w:p>
      <w:pPr>
        <w:pStyle w:val="nzHeading2"/>
        <w:rPr>
          <w:del w:id="231" w:author="Master Repository Process" w:date="2021-07-31T17:12:00Z"/>
        </w:rPr>
      </w:pPr>
      <w:bookmarkStart w:id="232" w:name="_Toc465324770"/>
      <w:bookmarkStart w:id="233" w:name="_Toc465324794"/>
      <w:bookmarkStart w:id="234" w:name="_Toc465324818"/>
      <w:bookmarkStart w:id="235" w:name="_Toc465324842"/>
      <w:bookmarkStart w:id="236" w:name="_Toc465324866"/>
      <w:bookmarkStart w:id="237" w:name="_Toc465324890"/>
      <w:bookmarkStart w:id="238" w:name="_Toc465324914"/>
      <w:bookmarkStart w:id="239" w:name="_Toc465947032"/>
      <w:del w:id="240" w:author="Master Repository Process" w:date="2021-07-31T17:12:00Z">
        <w:r>
          <w:rPr>
            <w:rStyle w:val="CharPartNo"/>
          </w:rPr>
          <w:delText>Part 3</w:delText>
        </w:r>
        <w:r>
          <w:rPr>
            <w:rStyle w:val="CharDivNo"/>
          </w:rPr>
          <w:delText> </w:delText>
        </w:r>
        <w:r>
          <w:delText>—</w:delText>
        </w:r>
        <w:r>
          <w:rPr>
            <w:rStyle w:val="CharDivText"/>
          </w:rPr>
          <w:delText> </w:delText>
        </w:r>
        <w:r>
          <w:rPr>
            <w:rStyle w:val="CharPartText"/>
            <w:i/>
          </w:rPr>
          <w:delText>Contaminated Sites Regulations 2006</w:delText>
        </w:r>
        <w:r>
          <w:rPr>
            <w:rStyle w:val="CharPartText"/>
          </w:rPr>
          <w:delText> amended</w:delText>
        </w:r>
        <w:bookmarkEnd w:id="232"/>
        <w:bookmarkEnd w:id="233"/>
        <w:bookmarkEnd w:id="234"/>
        <w:bookmarkEnd w:id="235"/>
        <w:bookmarkEnd w:id="236"/>
        <w:bookmarkEnd w:id="237"/>
        <w:bookmarkEnd w:id="238"/>
        <w:bookmarkEnd w:id="239"/>
      </w:del>
    </w:p>
    <w:p>
      <w:pPr>
        <w:pStyle w:val="nzHeading5"/>
        <w:rPr>
          <w:del w:id="241" w:author="Master Repository Process" w:date="2021-07-31T17:12:00Z"/>
          <w:snapToGrid w:val="0"/>
        </w:rPr>
      </w:pPr>
      <w:bookmarkStart w:id="242" w:name="_Toc465947033"/>
      <w:del w:id="243" w:author="Master Repository Process" w:date="2021-07-31T17:12:00Z">
        <w:r>
          <w:rPr>
            <w:rStyle w:val="CharSectno"/>
          </w:rPr>
          <w:delText>5</w:delText>
        </w:r>
        <w:r>
          <w:rPr>
            <w:snapToGrid w:val="0"/>
          </w:rPr>
          <w:delText>.</w:delText>
        </w:r>
        <w:r>
          <w:rPr>
            <w:snapToGrid w:val="0"/>
          </w:rPr>
          <w:tab/>
          <w:delText>Regulations amended</w:delText>
        </w:r>
        <w:bookmarkEnd w:id="242"/>
      </w:del>
    </w:p>
    <w:p>
      <w:pPr>
        <w:pStyle w:val="nzSubsection"/>
        <w:rPr>
          <w:del w:id="244" w:author="Master Repository Process" w:date="2021-07-31T17:12:00Z"/>
        </w:rPr>
      </w:pPr>
      <w:del w:id="245" w:author="Master Repository Process" w:date="2021-07-31T17:12:00Z">
        <w:r>
          <w:tab/>
        </w:r>
        <w:r>
          <w:tab/>
          <w:delText xml:space="preserve">This Part amends the </w:delText>
        </w:r>
        <w:r>
          <w:rPr>
            <w:rStyle w:val="CharPartText"/>
            <w:i/>
          </w:rPr>
          <w:delText>Contaminated Sites Regulations 2006</w:delText>
        </w:r>
        <w:r>
          <w:delText>.</w:delText>
        </w:r>
      </w:del>
    </w:p>
    <w:p>
      <w:pPr>
        <w:pStyle w:val="nzHeading5"/>
        <w:rPr>
          <w:del w:id="246" w:author="Master Repository Process" w:date="2021-07-31T17:12:00Z"/>
        </w:rPr>
      </w:pPr>
      <w:bookmarkStart w:id="247" w:name="_Toc465947034"/>
      <w:del w:id="248" w:author="Master Repository Process" w:date="2021-07-31T17:12:00Z">
        <w:r>
          <w:rPr>
            <w:rStyle w:val="CharSectno"/>
          </w:rPr>
          <w:delText>6</w:delText>
        </w:r>
        <w:r>
          <w:delText>.</w:delText>
        </w:r>
        <w:r>
          <w:tab/>
          <w:delText>Regulation 5 amended</w:delText>
        </w:r>
        <w:bookmarkEnd w:id="247"/>
      </w:del>
    </w:p>
    <w:p>
      <w:pPr>
        <w:pStyle w:val="nzSubsection"/>
        <w:rPr>
          <w:del w:id="249" w:author="Master Repository Process" w:date="2021-07-31T17:12:00Z"/>
        </w:rPr>
      </w:pPr>
      <w:del w:id="250" w:author="Master Repository Process" w:date="2021-07-31T17:12:00Z">
        <w:r>
          <w:tab/>
        </w:r>
        <w:r>
          <w:tab/>
          <w:delText xml:space="preserve">In regulation 5(4) in the definition of </w:delText>
        </w:r>
        <w:r>
          <w:rPr>
            <w:b/>
            <w:i/>
          </w:rPr>
          <w:delText>domestic sewage apparatus</w:delText>
        </w:r>
        <w:r>
          <w:delText xml:space="preserve"> delete “</w:delText>
        </w:r>
        <w:r>
          <w:rPr>
            <w:i/>
          </w:rPr>
          <w:delText>Health Act 1911</w:delText>
        </w:r>
        <w:r>
          <w:delText>” and insert:</w:delText>
        </w:r>
      </w:del>
    </w:p>
    <w:p>
      <w:pPr>
        <w:pStyle w:val="BlankOpen"/>
        <w:rPr>
          <w:del w:id="251" w:author="Master Repository Process" w:date="2021-07-31T17:12:00Z"/>
        </w:rPr>
      </w:pPr>
    </w:p>
    <w:p>
      <w:pPr>
        <w:pStyle w:val="nzSubsection"/>
        <w:rPr>
          <w:del w:id="252" w:author="Master Repository Process" w:date="2021-07-31T17:12:00Z"/>
        </w:rPr>
      </w:pPr>
      <w:del w:id="253" w:author="Master Repository Process" w:date="2021-07-31T17:12:00Z">
        <w:r>
          <w:tab/>
        </w:r>
        <w:r>
          <w:tab/>
        </w:r>
        <w:r>
          <w:rPr>
            <w:i/>
          </w:rPr>
          <w:delText>Health (Miscellaneous Provisions) Act 1911</w:delText>
        </w:r>
      </w:del>
    </w:p>
    <w:p>
      <w:pPr>
        <w:pStyle w:val="BlankClose"/>
        <w:rPr>
          <w:del w:id="254" w:author="Master Repository Process" w:date="2021-07-31T17:12:00Z"/>
        </w:rPr>
      </w:pPr>
    </w:p>
    <w:p>
      <w:pPr>
        <w:pStyle w:val="BlankClose"/>
        <w:rPr>
          <w:del w:id="255" w:author="Master Repository Process" w:date="2021-07-31T17:12: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5" w:name="Schedule"/>
    <w:bookmarkEnd w:id="19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623"/>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38B5688-0299-48A2-A811-0BB5347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11847</Words>
  <Characters>72743</Characters>
  <Application>Microsoft Office Word</Application>
  <DocSecurity>0</DocSecurity>
  <Lines>1581</Lines>
  <Paragraphs>1007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00-c0-00 - 00-d0-01</dc:title>
  <dc:subject/>
  <dc:creator/>
  <cp:keywords/>
  <dc:description/>
  <cp:lastModifiedBy>Master Repository Process</cp:lastModifiedBy>
  <cp:revision>2</cp:revision>
  <cp:lastPrinted>2006-06-15T02:20:00Z</cp:lastPrinted>
  <dcterms:created xsi:type="dcterms:W3CDTF">2021-07-31T09:12:00Z</dcterms:created>
  <dcterms:modified xsi:type="dcterms:W3CDTF">2021-07-31T09:13:00Z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CommencementDate">
    <vt:lpwstr>20170124</vt:lpwstr>
  </property>
  <property fmtid="{D5CDD505-2E9C-101B-9397-08002B2CF9AE}" pid="6" name="FromSuffix">
    <vt:lpwstr>00-c0-00</vt:lpwstr>
  </property>
  <property fmtid="{D5CDD505-2E9C-101B-9397-08002B2CF9AE}" pid="7" name="FromAsAtDate">
    <vt:lpwstr>10 Jan 2017</vt:lpwstr>
  </property>
  <property fmtid="{D5CDD505-2E9C-101B-9397-08002B2CF9AE}" pid="8" name="ToSuffix">
    <vt:lpwstr>00-d0-01</vt:lpwstr>
  </property>
  <property fmtid="{D5CDD505-2E9C-101B-9397-08002B2CF9AE}" pid="9" name="ToAsAtDate">
    <vt:lpwstr>24 Jan 2017</vt:lpwstr>
  </property>
</Properties>
</file>