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473017565"/>
      <w:bookmarkStart w:id="2" w:name="_Toc473037706"/>
      <w:bookmarkStart w:id="3" w:name="_Toc473893712"/>
      <w:bookmarkStart w:id="4" w:name="_Toc473893812"/>
      <w:bookmarkStart w:id="5" w:name="_Toc471997778"/>
      <w:r>
        <w:rPr>
          <w:rStyle w:val="CharPartNo"/>
        </w:rPr>
        <w:t>D</w:t>
      </w:r>
      <w:bookmarkStart w:id="6" w:name="_GoBack"/>
      <w:bookmarkEnd w:id="6"/>
      <w:r>
        <w:rPr>
          <w:rStyle w:val="CharPartNo"/>
        </w:rPr>
        <w:t>ivision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7" w:name="_Toc473893813"/>
      <w:bookmarkStart w:id="8" w:name="_Toc471997779"/>
      <w:r>
        <w:rPr>
          <w:rStyle w:val="CharSectno"/>
        </w:rPr>
        <w:t>1</w:t>
      </w:r>
      <w:r>
        <w:rPr>
          <w:snapToGrid w:val="0"/>
        </w:rPr>
        <w:t>.</w:t>
      </w:r>
      <w:r>
        <w:rPr>
          <w:snapToGrid w:val="0"/>
        </w:rPr>
        <w:tab/>
        <w:t>Citation, commencement and application</w:t>
      </w:r>
      <w:bookmarkEnd w:id="7"/>
      <w:bookmarkEnd w:id="8"/>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lastRenderedPageBreak/>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 8 May 2015 p. 1622.]</w:t>
      </w:r>
    </w:p>
    <w:p>
      <w:pPr>
        <w:pStyle w:val="Ednotedivision"/>
      </w:pPr>
      <w:r>
        <w:t>[Heading deleted in Gazette 29 May 2001 p. 2708.]</w:t>
      </w:r>
    </w:p>
    <w:p>
      <w:pPr>
        <w:pStyle w:val="Heading5"/>
        <w:rPr>
          <w:snapToGrid w:val="0"/>
        </w:rPr>
      </w:pPr>
      <w:bookmarkStart w:id="9" w:name="_Toc473893814"/>
      <w:bookmarkStart w:id="10" w:name="_Toc471997780"/>
      <w:r>
        <w:rPr>
          <w:rStyle w:val="CharSectno"/>
        </w:rPr>
        <w:t>1A</w:t>
      </w:r>
      <w:r>
        <w:rPr>
          <w:snapToGrid w:val="0"/>
        </w:rPr>
        <w:t>.</w:t>
      </w:r>
      <w:r>
        <w:rPr>
          <w:snapToGrid w:val="0"/>
        </w:rPr>
        <w:tab/>
        <w:t>Terms used</w:t>
      </w:r>
      <w:bookmarkEnd w:id="9"/>
      <w:bookmarkEnd w:id="10"/>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tab/>
      </w:r>
      <w:r>
        <w:rPr>
          <w:rStyle w:val="CharDefText"/>
        </w:rPr>
        <w:t>Aboriginal customary purpose</w:t>
      </w:r>
      <w:r>
        <w:t xml:space="preserve"> means —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Indent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tab/>
      </w:r>
      <w:r>
        <w:rPr>
          <w:rStyle w:val="CharDefText"/>
        </w:rPr>
        <w:t>Noongar people</w:t>
      </w:r>
      <w:r>
        <w:t xml:space="preserve"> means the traditional owners of the lands in the South West Settlement Area;</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tab/>
      </w:r>
      <w:r>
        <w:rPr>
          <w:rStyle w:val="CharDefText"/>
        </w:rPr>
        <w:t>South West Settlement Area</w:t>
      </w:r>
      <w:r>
        <w:t xml:space="preserve"> means the area of lands described in Schedule 1 and shown, for information purposes, on the map in Schedule 2;</w:t>
      </w:r>
    </w:p>
    <w:p>
      <w:pPr>
        <w:pStyle w:val="Defstart"/>
      </w:pPr>
      <w:r>
        <w:tab/>
      </w:r>
      <w:r>
        <w:rPr>
          <w:rStyle w:val="CharDefText"/>
        </w:rPr>
        <w:t>special provision catchment area</w:t>
      </w:r>
      <w:r>
        <w:t xml:space="preserve"> means a catchment area within the South West Settlement Area.</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 xml:space="preserve">Health </w:t>
      </w:r>
      <w:del w:id="11" w:author="Master Repository Process" w:date="2021-07-31T20:05:00Z">
        <w:r>
          <w:rPr>
            <w:i/>
          </w:rPr>
          <w:delText>Act </w:delText>
        </w:r>
      </w:del>
      <w:ins w:id="12" w:author="Master Repository Process" w:date="2021-07-31T20:05:00Z">
        <w:r>
          <w:rPr>
            <w:i/>
          </w:rPr>
          <w:t xml:space="preserve">(Miscellaneous Provisions) Act </w:t>
        </w:r>
      </w:ins>
      <w:r>
        <w:rPr>
          <w:i/>
        </w:rPr>
        <w:t>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 7 Jun 2016 p. 1777</w:t>
      </w:r>
      <w:r>
        <w:noBreakHyphen/>
        <w:t>8</w:t>
      </w:r>
      <w:ins w:id="13" w:author="Master Repository Process" w:date="2021-07-31T20:05:00Z">
        <w:r>
          <w:t>; 10 Jan 2017 p. 234</w:t>
        </w:r>
      </w:ins>
      <w:r>
        <w:t>.]</w:t>
      </w:r>
    </w:p>
    <w:p>
      <w:pPr>
        <w:pStyle w:val="Heading3"/>
        <w:keepNext w:val="0"/>
        <w:pageBreakBefore/>
        <w:spacing w:before="0"/>
      </w:pPr>
      <w:bookmarkStart w:id="14" w:name="_Toc473017568"/>
      <w:bookmarkStart w:id="15" w:name="_Toc473037709"/>
      <w:bookmarkStart w:id="16" w:name="_Toc473893715"/>
      <w:bookmarkStart w:id="17" w:name="_Toc473893815"/>
      <w:bookmarkStart w:id="18" w:name="_Toc47199778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14"/>
      <w:bookmarkEnd w:id="15"/>
      <w:bookmarkEnd w:id="16"/>
      <w:bookmarkEnd w:id="17"/>
      <w:bookmarkEnd w:id="18"/>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19" w:name="_Toc473893816"/>
      <w:bookmarkStart w:id="20" w:name="_Toc471997782"/>
      <w:r>
        <w:rPr>
          <w:rStyle w:val="CharSectno"/>
        </w:rPr>
        <w:t>2</w:t>
      </w:r>
      <w:r>
        <w:rPr>
          <w:snapToGrid w:val="0"/>
        </w:rPr>
        <w:t>.</w:t>
      </w:r>
      <w:r>
        <w:rPr>
          <w:snapToGrid w:val="0"/>
        </w:rPr>
        <w:tab/>
        <w:t>Application of Division</w:t>
      </w:r>
      <w:bookmarkEnd w:id="19"/>
      <w:bookmarkEnd w:id="20"/>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21" w:name="_Toc473893817"/>
      <w:bookmarkStart w:id="22" w:name="_Toc471997783"/>
      <w:r>
        <w:rPr>
          <w:rStyle w:val="CharSectno"/>
        </w:rPr>
        <w:t>3</w:t>
      </w:r>
      <w:r>
        <w:rPr>
          <w:snapToGrid w:val="0"/>
        </w:rPr>
        <w:t>.</w:t>
      </w:r>
      <w:r>
        <w:rPr>
          <w:snapToGrid w:val="0"/>
        </w:rPr>
        <w:tab/>
        <w:t>Cesspools to be filled in on notice from CEO</w:t>
      </w:r>
      <w:bookmarkEnd w:id="21"/>
      <w:bookmarkEnd w:id="22"/>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23" w:name="_Toc473893818"/>
      <w:bookmarkStart w:id="24" w:name="_Toc471997784"/>
      <w:r>
        <w:rPr>
          <w:rStyle w:val="CharSectno"/>
        </w:rPr>
        <w:t>4</w:t>
      </w:r>
      <w:r>
        <w:rPr>
          <w:snapToGrid w:val="0"/>
        </w:rPr>
        <w:t>.</w:t>
      </w:r>
      <w:r>
        <w:rPr>
          <w:snapToGrid w:val="0"/>
        </w:rPr>
        <w:tab/>
        <w:t>Closets, situation of, removal on notice from CEO etc.</w:t>
      </w:r>
      <w:bookmarkEnd w:id="23"/>
      <w:bookmarkEnd w:id="24"/>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25" w:name="_Toc473893819"/>
      <w:bookmarkStart w:id="26" w:name="_Toc471997785"/>
      <w:r>
        <w:rPr>
          <w:rStyle w:val="CharSectno"/>
        </w:rPr>
        <w:t>5</w:t>
      </w:r>
      <w:r>
        <w:rPr>
          <w:snapToGrid w:val="0"/>
        </w:rPr>
        <w:t>.</w:t>
      </w:r>
      <w:r>
        <w:rPr>
          <w:snapToGrid w:val="0"/>
        </w:rPr>
        <w:tab/>
        <w:t>Houses to have approved sanitary conveniences</w:t>
      </w:r>
      <w:bookmarkEnd w:id="25"/>
      <w:bookmarkEnd w:id="2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27" w:name="_Toc473893820"/>
      <w:bookmarkStart w:id="28" w:name="_Toc471997786"/>
      <w:r>
        <w:rPr>
          <w:rStyle w:val="CharSectno"/>
        </w:rPr>
        <w:t>6</w:t>
      </w:r>
      <w:r>
        <w:rPr>
          <w:snapToGrid w:val="0"/>
        </w:rPr>
        <w:t>.</w:t>
      </w:r>
      <w:r>
        <w:rPr>
          <w:snapToGrid w:val="0"/>
        </w:rPr>
        <w:tab/>
        <w:t>Earth closets and privies, construction of</w:t>
      </w:r>
      <w:bookmarkEnd w:id="27"/>
      <w:bookmarkEnd w:id="2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29" w:name="_Toc473893821"/>
      <w:bookmarkStart w:id="30" w:name="_Toc471997787"/>
      <w:r>
        <w:rPr>
          <w:rStyle w:val="CharSectno"/>
        </w:rPr>
        <w:t>6A</w:t>
      </w:r>
      <w:r>
        <w:rPr>
          <w:snapToGrid w:val="0"/>
        </w:rPr>
        <w:t>.</w:t>
      </w:r>
      <w:r>
        <w:rPr>
          <w:snapToGrid w:val="0"/>
        </w:rPr>
        <w:tab/>
        <w:t>Sanitary conveniences, number required in houses etc.</w:t>
      </w:r>
      <w:bookmarkEnd w:id="29"/>
      <w:bookmarkEnd w:id="30"/>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rPr>
        <w:t xml:space="preserve">Health </w:t>
      </w:r>
      <w:del w:id="31" w:author="Master Repository Process" w:date="2021-07-31T20:05:00Z">
        <w:r>
          <w:rPr>
            <w:i/>
            <w:snapToGrid w:val="0"/>
          </w:rPr>
          <w:delText>Act </w:delText>
        </w:r>
      </w:del>
      <w:ins w:id="32" w:author="Master Repository Process" w:date="2021-07-31T20:05:00Z">
        <w:r>
          <w:rPr>
            <w:i/>
          </w:rPr>
          <w:t xml:space="preserve">(Miscellaneous Provisions) Act </w:t>
        </w:r>
      </w:ins>
      <w:r>
        <w:rPr>
          <w:i/>
        </w:rPr>
        <w:t>1911</w:t>
      </w:r>
      <w:r>
        <w:t xml:space="preserve">, </w:t>
      </w:r>
      <w:r>
        <w:rPr>
          <w:snapToGrid w:val="0"/>
        </w:rPr>
        <w:t xml:space="preserve">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Footnotesection"/>
        <w:rPr>
          <w:ins w:id="33" w:author="Master Repository Process" w:date="2021-07-31T20:05:00Z"/>
        </w:rPr>
      </w:pPr>
      <w:ins w:id="34" w:author="Master Repository Process" w:date="2021-07-31T20:05:00Z">
        <w:r>
          <w:tab/>
          <w:t>[By</w:t>
        </w:r>
        <w:r>
          <w:noBreakHyphen/>
          <w:t>law 6A amended in Gazette 10 Jan 2017 p. 234.]</w:t>
        </w:r>
      </w:ins>
    </w:p>
    <w:p>
      <w:pPr>
        <w:pStyle w:val="Heading5"/>
        <w:rPr>
          <w:snapToGrid w:val="0"/>
        </w:rPr>
      </w:pPr>
      <w:bookmarkStart w:id="35" w:name="_Toc473893822"/>
      <w:bookmarkStart w:id="36" w:name="_Toc471997788"/>
      <w:r>
        <w:rPr>
          <w:rStyle w:val="CharSectno"/>
        </w:rPr>
        <w:t>6B</w:t>
      </w:r>
      <w:r>
        <w:rPr>
          <w:snapToGrid w:val="0"/>
        </w:rPr>
        <w:t>.</w:t>
      </w:r>
      <w:r>
        <w:rPr>
          <w:snapToGrid w:val="0"/>
        </w:rPr>
        <w:tab/>
        <w:t>Sanitary conveniences to be kept clean</w:t>
      </w:r>
      <w:bookmarkEnd w:id="35"/>
      <w:bookmarkEnd w:id="36"/>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37" w:name="_Toc473893823"/>
      <w:bookmarkStart w:id="38" w:name="_Toc471997789"/>
      <w:r>
        <w:rPr>
          <w:rStyle w:val="CharSectno"/>
        </w:rPr>
        <w:t>7</w:t>
      </w:r>
      <w:r>
        <w:rPr>
          <w:snapToGrid w:val="0"/>
        </w:rPr>
        <w:t>.</w:t>
      </w:r>
      <w:r>
        <w:rPr>
          <w:snapToGrid w:val="0"/>
        </w:rPr>
        <w:tab/>
        <w:t>Closets and urinals to be replaced on notice from inspector</w:t>
      </w:r>
      <w:bookmarkEnd w:id="37"/>
      <w:bookmarkEnd w:id="38"/>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39" w:name="_Toc473893824"/>
      <w:bookmarkStart w:id="40" w:name="_Toc471997790"/>
      <w:r>
        <w:rPr>
          <w:rStyle w:val="CharSectno"/>
        </w:rPr>
        <w:t>8</w:t>
      </w:r>
      <w:r>
        <w:rPr>
          <w:snapToGrid w:val="0"/>
        </w:rPr>
        <w:t>.</w:t>
      </w:r>
      <w:r>
        <w:rPr>
          <w:snapToGrid w:val="0"/>
        </w:rPr>
        <w:tab/>
        <w:t>Closets not to cause nuisances</w:t>
      </w:r>
      <w:bookmarkEnd w:id="39"/>
      <w:bookmarkEnd w:id="4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41" w:name="_Toc473893825"/>
      <w:bookmarkStart w:id="42" w:name="_Toc471997791"/>
      <w:r>
        <w:rPr>
          <w:rStyle w:val="CharSectno"/>
        </w:rPr>
        <w:t>9</w:t>
      </w:r>
      <w:r>
        <w:rPr>
          <w:snapToGrid w:val="0"/>
        </w:rPr>
        <w:t>.</w:t>
      </w:r>
      <w:r>
        <w:rPr>
          <w:snapToGrid w:val="0"/>
        </w:rPr>
        <w:tab/>
        <w:t>Nightsoil etc., disposal of</w:t>
      </w:r>
      <w:bookmarkEnd w:id="41"/>
      <w:bookmarkEnd w:id="42"/>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43" w:name="_Toc473893826"/>
      <w:bookmarkStart w:id="44" w:name="_Toc471997792"/>
      <w:r>
        <w:rPr>
          <w:rStyle w:val="CharSectno"/>
        </w:rPr>
        <w:t>10</w:t>
      </w:r>
      <w:r>
        <w:rPr>
          <w:snapToGrid w:val="0"/>
        </w:rPr>
        <w:t>.</w:t>
      </w:r>
      <w:r>
        <w:rPr>
          <w:snapToGrid w:val="0"/>
        </w:rPr>
        <w:tab/>
        <w:t>Manure etc., disposal of near water</w:t>
      </w:r>
      <w:bookmarkEnd w:id="43"/>
      <w:bookmarkEnd w:id="44"/>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45" w:name="_Toc473893827"/>
      <w:bookmarkStart w:id="46" w:name="_Toc471997793"/>
      <w:r>
        <w:rPr>
          <w:rStyle w:val="CharSectno"/>
        </w:rPr>
        <w:t>11</w:t>
      </w:r>
      <w:r>
        <w:rPr>
          <w:snapToGrid w:val="0"/>
        </w:rPr>
        <w:t>.</w:t>
      </w:r>
      <w:r>
        <w:rPr>
          <w:snapToGrid w:val="0"/>
        </w:rPr>
        <w:tab/>
        <w:t>Fertiliser and poisons, use of</w:t>
      </w:r>
      <w:bookmarkEnd w:id="45"/>
      <w:bookmarkEnd w:id="46"/>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47" w:name="_Toc473893828"/>
      <w:bookmarkStart w:id="48" w:name="_Toc471997794"/>
      <w:r>
        <w:rPr>
          <w:rStyle w:val="CharSectno"/>
        </w:rPr>
        <w:t>12</w:t>
      </w:r>
      <w:r>
        <w:rPr>
          <w:snapToGrid w:val="0"/>
        </w:rPr>
        <w:t>.</w:t>
      </w:r>
      <w:r>
        <w:rPr>
          <w:snapToGrid w:val="0"/>
        </w:rPr>
        <w:tab/>
        <w:t>Stables etc., construction of near water</w:t>
      </w:r>
      <w:bookmarkEnd w:id="47"/>
      <w:bookmarkEnd w:id="48"/>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49" w:name="_Toc473893829"/>
      <w:bookmarkStart w:id="50" w:name="_Toc471997795"/>
      <w:r>
        <w:rPr>
          <w:rStyle w:val="CharSectno"/>
        </w:rPr>
        <w:t>13</w:t>
      </w:r>
      <w:r>
        <w:rPr>
          <w:snapToGrid w:val="0"/>
        </w:rPr>
        <w:t>.</w:t>
      </w:r>
      <w:r>
        <w:rPr>
          <w:snapToGrid w:val="0"/>
        </w:rPr>
        <w:tab/>
        <w:t>Stables etc. to be kept clean</w:t>
      </w:r>
      <w:bookmarkEnd w:id="49"/>
      <w:bookmarkEnd w:id="50"/>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51" w:name="_Toc473893830"/>
      <w:bookmarkStart w:id="52" w:name="_Toc471997796"/>
      <w:r>
        <w:rPr>
          <w:rStyle w:val="CharSectno"/>
        </w:rPr>
        <w:t>14</w:t>
      </w:r>
      <w:r>
        <w:rPr>
          <w:snapToGrid w:val="0"/>
        </w:rPr>
        <w:t>.</w:t>
      </w:r>
      <w:r>
        <w:rPr>
          <w:snapToGrid w:val="0"/>
        </w:rPr>
        <w:tab/>
        <w:t>Closets to be disinfected on notice from CEO</w:t>
      </w:r>
      <w:bookmarkEnd w:id="51"/>
      <w:bookmarkEnd w:id="52"/>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53" w:name="_Toc473893831"/>
      <w:bookmarkStart w:id="54" w:name="_Toc471997797"/>
      <w:r>
        <w:rPr>
          <w:rStyle w:val="CharSectno"/>
        </w:rPr>
        <w:t>15</w:t>
      </w:r>
      <w:r>
        <w:rPr>
          <w:snapToGrid w:val="0"/>
        </w:rPr>
        <w:t>.</w:t>
      </w:r>
      <w:r>
        <w:rPr>
          <w:snapToGrid w:val="0"/>
        </w:rPr>
        <w:tab/>
        <w:t>Nightsoil to be treated etc.</w:t>
      </w:r>
      <w:bookmarkEnd w:id="53"/>
      <w:bookmarkEnd w:id="54"/>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55" w:name="_Toc473893832"/>
      <w:bookmarkStart w:id="56" w:name="_Toc471997798"/>
      <w:r>
        <w:rPr>
          <w:rStyle w:val="CharSectno"/>
        </w:rPr>
        <w:t>16</w:t>
      </w:r>
      <w:r>
        <w:rPr>
          <w:snapToGrid w:val="0"/>
        </w:rPr>
        <w:t>.</w:t>
      </w:r>
      <w:r>
        <w:rPr>
          <w:snapToGrid w:val="0"/>
        </w:rPr>
        <w:tab/>
        <w:t>Closet pans, procedure for removing and cleaning</w:t>
      </w:r>
      <w:bookmarkEnd w:id="55"/>
      <w:bookmarkEnd w:id="56"/>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57" w:name="_Toc473893833"/>
      <w:bookmarkStart w:id="58" w:name="_Toc471997799"/>
      <w:r>
        <w:rPr>
          <w:rStyle w:val="CharSectno"/>
        </w:rPr>
        <w:t>17</w:t>
      </w:r>
      <w:r>
        <w:rPr>
          <w:snapToGrid w:val="0"/>
        </w:rPr>
        <w:t>.</w:t>
      </w:r>
      <w:r>
        <w:rPr>
          <w:snapToGrid w:val="0"/>
        </w:rPr>
        <w:tab/>
        <w:t>Nightsoil, charges for removal of</w:t>
      </w:r>
      <w:bookmarkEnd w:id="57"/>
      <w:bookmarkEnd w:id="58"/>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59" w:name="_Toc473893834"/>
      <w:bookmarkStart w:id="60" w:name="_Toc471997800"/>
      <w:r>
        <w:rPr>
          <w:rStyle w:val="CharSectno"/>
        </w:rPr>
        <w:t>19A</w:t>
      </w:r>
      <w:r>
        <w:rPr>
          <w:snapToGrid w:val="0"/>
        </w:rPr>
        <w:t>.</w:t>
      </w:r>
      <w:r>
        <w:rPr>
          <w:snapToGrid w:val="0"/>
        </w:rPr>
        <w:tab/>
        <w:t>Pigs, keeping of</w:t>
      </w:r>
      <w:bookmarkEnd w:id="59"/>
      <w:bookmarkEnd w:id="6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61" w:name="_Toc473893835"/>
      <w:bookmarkStart w:id="62" w:name="_Toc471997801"/>
      <w:r>
        <w:rPr>
          <w:rStyle w:val="CharSectno"/>
        </w:rPr>
        <w:t>20</w:t>
      </w:r>
      <w:r>
        <w:rPr>
          <w:snapToGrid w:val="0"/>
        </w:rPr>
        <w:t>.</w:t>
      </w:r>
      <w:r>
        <w:rPr>
          <w:snapToGrid w:val="0"/>
        </w:rPr>
        <w:tab/>
        <w:t>Animals not to be allowed to stray etc.</w:t>
      </w:r>
      <w:bookmarkEnd w:id="61"/>
      <w:bookmarkEnd w:id="62"/>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63" w:name="_Toc473893836"/>
      <w:bookmarkStart w:id="64" w:name="_Toc471997802"/>
      <w:r>
        <w:rPr>
          <w:rStyle w:val="CharSectno"/>
        </w:rPr>
        <w:t>21</w:t>
      </w:r>
      <w:r>
        <w:rPr>
          <w:snapToGrid w:val="0"/>
        </w:rPr>
        <w:t>.</w:t>
      </w:r>
      <w:r>
        <w:rPr>
          <w:snapToGrid w:val="0"/>
        </w:rPr>
        <w:tab/>
        <w:t>Abattoirs etc., establishment of</w:t>
      </w:r>
      <w:bookmarkEnd w:id="63"/>
      <w:bookmarkEnd w:id="64"/>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65" w:name="_Toc473893837"/>
      <w:bookmarkStart w:id="66" w:name="_Toc471997803"/>
      <w:r>
        <w:rPr>
          <w:rStyle w:val="CharSectno"/>
        </w:rPr>
        <w:t>22</w:t>
      </w:r>
      <w:r>
        <w:rPr>
          <w:snapToGrid w:val="0"/>
        </w:rPr>
        <w:t>.</w:t>
      </w:r>
      <w:r>
        <w:rPr>
          <w:snapToGrid w:val="0"/>
        </w:rPr>
        <w:tab/>
        <w:t>Carcasses to be removed from near water</w:t>
      </w:r>
      <w:bookmarkEnd w:id="65"/>
      <w:bookmarkEnd w:id="66"/>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67" w:name="_Toc473893838"/>
      <w:bookmarkStart w:id="68" w:name="_Toc471997804"/>
      <w:r>
        <w:rPr>
          <w:rStyle w:val="CharSectno"/>
        </w:rPr>
        <w:t>23</w:t>
      </w:r>
      <w:r>
        <w:rPr>
          <w:snapToGrid w:val="0"/>
        </w:rPr>
        <w:t>.</w:t>
      </w:r>
      <w:r>
        <w:rPr>
          <w:snapToGrid w:val="0"/>
        </w:rPr>
        <w:tab/>
        <w:t>Human burials to be in approved places</w:t>
      </w:r>
      <w:bookmarkEnd w:id="67"/>
      <w:bookmarkEnd w:id="68"/>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69" w:name="_Toc473893839"/>
      <w:bookmarkStart w:id="70" w:name="_Toc471997805"/>
      <w:r>
        <w:rPr>
          <w:rStyle w:val="CharSectno"/>
        </w:rPr>
        <w:t>24</w:t>
      </w:r>
      <w:r>
        <w:rPr>
          <w:snapToGrid w:val="0"/>
        </w:rPr>
        <w:t>.</w:t>
      </w:r>
      <w:r>
        <w:rPr>
          <w:snapToGrid w:val="0"/>
        </w:rPr>
        <w:tab/>
        <w:t>Household refuse, receptacles for</w:t>
      </w:r>
      <w:bookmarkEnd w:id="69"/>
      <w:bookmarkEnd w:id="70"/>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71" w:name="_Toc473893840"/>
      <w:bookmarkStart w:id="72" w:name="_Toc471997806"/>
      <w:r>
        <w:rPr>
          <w:rStyle w:val="CharSectno"/>
        </w:rPr>
        <w:t>25</w:t>
      </w:r>
      <w:r>
        <w:rPr>
          <w:snapToGrid w:val="0"/>
        </w:rPr>
        <w:t>.</w:t>
      </w:r>
      <w:r>
        <w:rPr>
          <w:snapToGrid w:val="0"/>
        </w:rPr>
        <w:tab/>
        <w:t>Household refuse, disposal of</w:t>
      </w:r>
      <w:bookmarkEnd w:id="71"/>
      <w:bookmarkEnd w:id="72"/>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73" w:name="_Toc473893841"/>
      <w:bookmarkStart w:id="74" w:name="_Toc471997807"/>
      <w:r>
        <w:rPr>
          <w:rStyle w:val="CharSectno"/>
        </w:rPr>
        <w:t>26</w:t>
      </w:r>
      <w:r>
        <w:rPr>
          <w:snapToGrid w:val="0"/>
        </w:rPr>
        <w:t>.</w:t>
      </w:r>
      <w:r>
        <w:rPr>
          <w:snapToGrid w:val="0"/>
        </w:rPr>
        <w:tab/>
        <w:t>Refuse etc. not to be deposited in catchment area</w:t>
      </w:r>
      <w:bookmarkEnd w:id="73"/>
      <w:bookmarkEnd w:id="74"/>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75" w:name="_Toc473893842"/>
      <w:bookmarkStart w:id="76" w:name="_Toc471997808"/>
      <w:r>
        <w:rPr>
          <w:rStyle w:val="CharSectno"/>
        </w:rPr>
        <w:t>27</w:t>
      </w:r>
      <w:r>
        <w:rPr>
          <w:snapToGrid w:val="0"/>
        </w:rPr>
        <w:t>.</w:t>
      </w:r>
      <w:r>
        <w:rPr>
          <w:snapToGrid w:val="0"/>
        </w:rPr>
        <w:tab/>
        <w:t>Refuse bins etc., position and cleaning of</w:t>
      </w:r>
      <w:bookmarkEnd w:id="75"/>
      <w:bookmarkEnd w:id="76"/>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77" w:name="_Toc473893843"/>
      <w:bookmarkStart w:id="78" w:name="_Toc471997809"/>
      <w:r>
        <w:rPr>
          <w:rStyle w:val="CharSectno"/>
        </w:rPr>
        <w:t>28</w:t>
      </w:r>
      <w:r>
        <w:rPr>
          <w:snapToGrid w:val="0"/>
        </w:rPr>
        <w:t>.</w:t>
      </w:r>
      <w:r>
        <w:rPr>
          <w:snapToGrid w:val="0"/>
        </w:rPr>
        <w:tab/>
        <w:t>Refuse etc. to be deposited only at approved sites</w:t>
      </w:r>
      <w:bookmarkEnd w:id="77"/>
      <w:bookmarkEnd w:id="78"/>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79" w:name="_Toc473893844"/>
      <w:bookmarkStart w:id="80" w:name="_Toc471997810"/>
      <w:r>
        <w:rPr>
          <w:rStyle w:val="CharSectno"/>
        </w:rPr>
        <w:t>29</w:t>
      </w:r>
      <w:r>
        <w:rPr>
          <w:snapToGrid w:val="0"/>
        </w:rPr>
        <w:t>.</w:t>
      </w:r>
      <w:r>
        <w:rPr>
          <w:snapToGrid w:val="0"/>
        </w:rPr>
        <w:tab/>
        <w:t>Industrial wastes, discharge of</w:t>
      </w:r>
      <w:bookmarkEnd w:id="79"/>
      <w:bookmarkEnd w:id="80"/>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81" w:name="_Toc473893845"/>
      <w:bookmarkStart w:id="82" w:name="_Toc471997811"/>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81"/>
      <w:bookmarkEnd w:id="82"/>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83" w:name="_Toc473893846"/>
      <w:bookmarkStart w:id="84" w:name="_Toc471997812"/>
      <w:r>
        <w:rPr>
          <w:rStyle w:val="CharSectno"/>
        </w:rPr>
        <w:t>31</w:t>
      </w:r>
      <w:r>
        <w:rPr>
          <w:snapToGrid w:val="0"/>
        </w:rPr>
        <w:t>.</w:t>
      </w:r>
      <w:r>
        <w:rPr>
          <w:snapToGrid w:val="0"/>
        </w:rPr>
        <w:tab/>
        <w:t>Bathing prohibited except in approved places</w:t>
      </w:r>
      <w:bookmarkEnd w:id="83"/>
      <w:bookmarkEnd w:id="84"/>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85" w:name="_Toc473893847"/>
      <w:bookmarkStart w:id="86" w:name="_Toc471997813"/>
      <w:r>
        <w:rPr>
          <w:rStyle w:val="CharSectno"/>
        </w:rPr>
        <w:t>32</w:t>
      </w:r>
      <w:r>
        <w:rPr>
          <w:snapToGrid w:val="0"/>
        </w:rPr>
        <w:t>.</w:t>
      </w:r>
      <w:r>
        <w:rPr>
          <w:snapToGrid w:val="0"/>
        </w:rPr>
        <w:tab/>
        <w:t>Inspectors etc., powers of entry</w:t>
      </w:r>
      <w:bookmarkEnd w:id="85"/>
      <w:bookmarkEnd w:id="86"/>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87" w:name="_Toc473893848"/>
      <w:bookmarkStart w:id="88" w:name="_Toc471997814"/>
      <w:r>
        <w:rPr>
          <w:rStyle w:val="CharSectno"/>
        </w:rPr>
        <w:t>33</w:t>
      </w:r>
      <w:r>
        <w:rPr>
          <w:snapToGrid w:val="0"/>
        </w:rPr>
        <w:t>.</w:t>
      </w:r>
      <w:r>
        <w:rPr>
          <w:snapToGrid w:val="0"/>
        </w:rPr>
        <w:tab/>
        <w:t xml:space="preserve">Compliance, </w:t>
      </w:r>
      <w:r>
        <w:t>CEO</w:t>
      </w:r>
      <w:r>
        <w:rPr>
          <w:snapToGrid w:val="0"/>
        </w:rPr>
        <w:t xml:space="preserve"> to fix time for</w:t>
      </w:r>
      <w:bookmarkEnd w:id="87"/>
      <w:bookmarkEnd w:id="88"/>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89" w:name="_Toc473893849"/>
      <w:bookmarkStart w:id="90" w:name="_Toc471997815"/>
      <w:r>
        <w:rPr>
          <w:rStyle w:val="CharSectno"/>
        </w:rPr>
        <w:t>34</w:t>
      </w:r>
      <w:r>
        <w:rPr>
          <w:snapToGrid w:val="0"/>
        </w:rPr>
        <w:t>.</w:t>
      </w:r>
      <w:r>
        <w:rPr>
          <w:snapToGrid w:val="0"/>
        </w:rPr>
        <w:tab/>
        <w:t>Timber cutting and clearing without permission</w:t>
      </w:r>
      <w:bookmarkEnd w:id="89"/>
      <w:bookmarkEnd w:id="90"/>
    </w:p>
    <w:p>
      <w:pPr>
        <w:pStyle w:val="Subsection"/>
        <w:rPr>
          <w:snapToGrid w:val="0"/>
        </w:rPr>
      </w:pPr>
      <w:r>
        <w:tab/>
        <w:t>(1)</w:t>
      </w:r>
      <w:r>
        <w:tab/>
        <w:t>No</w:t>
      </w:r>
      <w:r>
        <w:rPr>
          <w:snapToGrid w:val="0"/>
        </w:rPr>
        <w:t xml:space="preserve">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Subsection"/>
      </w:pPr>
      <w:r>
        <w:tab/>
        <w:t>(2)</w:t>
      </w:r>
      <w:r>
        <w:tab/>
        <w:t>A person does not need to be authorised by the CEO to do an activity referred to in sub</w:t>
      </w:r>
      <w:r>
        <w:noBreakHyphen/>
        <w:t xml:space="preserve">bylaw (1) in a special provision catchment area if the person — </w:t>
      </w:r>
    </w:p>
    <w:p>
      <w:pPr>
        <w:pStyle w:val="Indenta"/>
      </w:pPr>
      <w:r>
        <w:tab/>
        <w:t>(a)</w:t>
      </w:r>
      <w:r>
        <w:tab/>
        <w:t>is a member of the Noongar people; and</w:t>
      </w:r>
    </w:p>
    <w:p>
      <w:pPr>
        <w:pStyle w:val="Indenta"/>
      </w:pPr>
      <w:r>
        <w:tab/>
        <w:t>(b)</w:t>
      </w:r>
      <w:r>
        <w:tab/>
        <w:t>undertakes the activity for an Aboriginal customary purpose; and</w:t>
      </w:r>
    </w:p>
    <w:p>
      <w:pPr>
        <w:pStyle w:val="Indenta"/>
      </w:pPr>
      <w:r>
        <w:tab/>
        <w:t>(c)</w:t>
      </w:r>
      <w:r>
        <w:tab/>
        <w:t>in undertaking the activity does not enter into or upon a reservoir or watercourse.</w:t>
      </w:r>
    </w:p>
    <w:p>
      <w:pPr>
        <w:pStyle w:val="Footnotesection"/>
      </w:pPr>
      <w:r>
        <w:tab/>
        <w:t>[By</w:t>
      </w:r>
      <w:r>
        <w:noBreakHyphen/>
        <w:t>law 34 amended in Gazette 29 Dec 1995 p. 6309; 21 Apr 2011 p. 1472; 7 Jun 2016 p. 1778.]</w:t>
      </w:r>
    </w:p>
    <w:p>
      <w:pPr>
        <w:pStyle w:val="Ednotedivision"/>
      </w:pPr>
      <w:r>
        <w:t>[Heading deleted in Gazette 29 May 2001 p. 2708.]</w:t>
      </w:r>
    </w:p>
    <w:p>
      <w:pPr>
        <w:pStyle w:val="Heading5"/>
        <w:rPr>
          <w:snapToGrid w:val="0"/>
        </w:rPr>
      </w:pPr>
      <w:bookmarkStart w:id="91" w:name="_Toc473893850"/>
      <w:bookmarkStart w:id="92" w:name="_Toc471997816"/>
      <w:r>
        <w:rPr>
          <w:rStyle w:val="CharSectno"/>
        </w:rPr>
        <w:t>35</w:t>
      </w:r>
      <w:r>
        <w:rPr>
          <w:snapToGrid w:val="0"/>
        </w:rPr>
        <w:t>.</w:t>
      </w:r>
      <w:r>
        <w:rPr>
          <w:snapToGrid w:val="0"/>
        </w:rPr>
        <w:tab/>
        <w:t xml:space="preserve">Hunting, shooting and fishing, </w:t>
      </w:r>
      <w:r>
        <w:t>CEO</w:t>
      </w:r>
      <w:r>
        <w:rPr>
          <w:snapToGrid w:val="0"/>
        </w:rPr>
        <w:t xml:space="preserve"> may restrict</w:t>
      </w:r>
      <w:bookmarkEnd w:id="91"/>
      <w:bookmarkEnd w:id="92"/>
    </w:p>
    <w:p>
      <w:pPr>
        <w:pStyle w:val="Subsection"/>
      </w:pPr>
      <w:r>
        <w:tab/>
        <w:t>(1)</w:t>
      </w:r>
      <w:r>
        <w:tab/>
        <w:t>In this by</w:t>
      </w:r>
      <w:r>
        <w:noBreakHyphen/>
        <w:t xml:space="preserve">law — </w:t>
      </w:r>
    </w:p>
    <w:p>
      <w:pPr>
        <w:pStyle w:val="Defstart"/>
      </w:pPr>
      <w:r>
        <w:tab/>
      </w:r>
      <w:r>
        <w:rPr>
          <w:rStyle w:val="CharDefText"/>
        </w:rPr>
        <w:t>hand</w:t>
      </w:r>
      <w:r>
        <w:rPr>
          <w:rStyle w:val="CharDefText"/>
        </w:rPr>
        <w:noBreakHyphen/>
        <w:t>held tool</w:t>
      </w:r>
      <w:r>
        <w:t xml:space="preserve"> does not include — </w:t>
      </w:r>
    </w:p>
    <w:p>
      <w:pPr>
        <w:pStyle w:val="Defpara"/>
      </w:pPr>
      <w:r>
        <w:tab/>
        <w:t>(a)</w:t>
      </w:r>
      <w:r>
        <w:tab/>
        <w:t>a firearm or any other device from which an object is discharged; or</w:t>
      </w:r>
    </w:p>
    <w:p>
      <w:pPr>
        <w:pStyle w:val="Indenta"/>
      </w:pPr>
      <w:r>
        <w:tab/>
        <w:t>(b)</w:t>
      </w:r>
      <w:r>
        <w:tab/>
        <w:t>a spear, boomerang or any other thing that is propelled from the hand.</w:t>
      </w:r>
    </w:p>
    <w:p>
      <w:pPr>
        <w:pStyle w:val="Subsection"/>
        <w:rPr>
          <w:snapToGrid w:val="0"/>
        </w:rPr>
      </w:pPr>
      <w:r>
        <w:tab/>
        <w:t>(2)</w:t>
      </w:r>
      <w:r>
        <w:tab/>
        <w:t>The</w:t>
      </w:r>
      <w:r>
        <w:rPr>
          <w:snapToGrid w:val="0"/>
        </w:rPr>
        <w:t xml:space="preserve"> </w:t>
      </w:r>
      <w:r>
        <w:t>CEO</w:t>
      </w:r>
      <w:r>
        <w:rPr>
          <w:snapToGrid w:val="0"/>
        </w:rPr>
        <w:t xml:space="preserve"> may from time to time prescribe restrictions on hunting, shooting and fishing in the catchment area.</w:t>
      </w:r>
    </w:p>
    <w:p>
      <w:pPr>
        <w:pStyle w:val="Subsection"/>
      </w:pPr>
      <w:r>
        <w:tab/>
        <w:t>(3)</w:t>
      </w:r>
      <w:r>
        <w:tab/>
        <w:t>A restriction prescribed under this by</w:t>
      </w:r>
      <w:r>
        <w:noBreakHyphen/>
        <w:t xml:space="preserve">law does not operate to prevent a person from hunting for an invertebrate or egg in a special provision catchment area if the person —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does so only by hand or with a hand</w:t>
      </w:r>
      <w:r>
        <w:noBreakHyphen/>
        <w:t>held tool; and</w:t>
      </w:r>
    </w:p>
    <w:p>
      <w:pPr>
        <w:pStyle w:val="Indenta"/>
      </w:pPr>
      <w:r>
        <w:tab/>
        <w:t>(d)</w:t>
      </w:r>
      <w:r>
        <w:tab/>
        <w:t>in doing so does not enter into or upon a reservoir or watercourse; and</w:t>
      </w:r>
    </w:p>
    <w:p>
      <w:pPr>
        <w:pStyle w:val="Indenta"/>
      </w:pPr>
      <w:r>
        <w:tab/>
        <w:t>(e)</w:t>
      </w:r>
      <w:r>
        <w:tab/>
        <w:t>in doing so does not allow any hand</w:t>
      </w:r>
      <w:r>
        <w:noBreakHyphen/>
        <w:t>held tool to enter into or upon a reservoir or watercourse; and</w:t>
      </w:r>
    </w:p>
    <w:p>
      <w:pPr>
        <w:pStyle w:val="Indenta"/>
      </w:pPr>
      <w:r>
        <w:tab/>
        <w:t>(f)</w:t>
      </w:r>
      <w:r>
        <w:tab/>
        <w:t>does not sell the invertebrate or egg.</w:t>
      </w:r>
    </w:p>
    <w:p>
      <w:pPr>
        <w:pStyle w:val="Footnotesection"/>
      </w:pPr>
      <w:r>
        <w:tab/>
        <w:t>[By</w:t>
      </w:r>
      <w:r>
        <w:noBreakHyphen/>
        <w:t>law 35 amended in Gazette 29 Dec 1995 p. 6309; 21 Apr 2011 p. 1472; 7 Jun 2016 p. 1778</w:t>
      </w:r>
      <w:r>
        <w:noBreakHyphen/>
        <w:t>9.]</w:t>
      </w:r>
    </w:p>
    <w:p>
      <w:pPr>
        <w:pStyle w:val="Ednotedivision"/>
      </w:pPr>
      <w:r>
        <w:t>[Heading deleted in Gazette 29 May 2001 p. 2708.]</w:t>
      </w:r>
    </w:p>
    <w:p>
      <w:pPr>
        <w:pStyle w:val="Heading5"/>
        <w:rPr>
          <w:snapToGrid w:val="0"/>
        </w:rPr>
      </w:pPr>
      <w:bookmarkStart w:id="93" w:name="_Toc473893851"/>
      <w:bookmarkStart w:id="94" w:name="_Toc471997817"/>
      <w:r>
        <w:rPr>
          <w:rStyle w:val="CharSectno"/>
        </w:rPr>
        <w:t>36</w:t>
      </w:r>
      <w:r>
        <w:rPr>
          <w:snapToGrid w:val="0"/>
        </w:rPr>
        <w:t>.</w:t>
      </w:r>
      <w:r>
        <w:rPr>
          <w:snapToGrid w:val="0"/>
        </w:rPr>
        <w:tab/>
        <w:t>Camping and picnicking restricted</w:t>
      </w:r>
      <w:bookmarkEnd w:id="93"/>
      <w:bookmarkEnd w:id="94"/>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95" w:name="_Toc473017605"/>
      <w:bookmarkStart w:id="96" w:name="_Toc473037746"/>
      <w:bookmarkStart w:id="97" w:name="_Toc473893752"/>
      <w:bookmarkStart w:id="98" w:name="_Toc473893852"/>
      <w:bookmarkStart w:id="99" w:name="_Toc471997818"/>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95"/>
      <w:bookmarkEnd w:id="96"/>
      <w:bookmarkEnd w:id="97"/>
      <w:bookmarkEnd w:id="98"/>
      <w:bookmarkEnd w:id="99"/>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100" w:name="_Toc473893853"/>
      <w:bookmarkStart w:id="101" w:name="_Toc471997819"/>
      <w:r>
        <w:rPr>
          <w:rStyle w:val="CharSectno"/>
        </w:rPr>
        <w:t>40</w:t>
      </w:r>
      <w:r>
        <w:rPr>
          <w:snapToGrid w:val="0"/>
        </w:rPr>
        <w:t>.</w:t>
      </w:r>
      <w:r>
        <w:rPr>
          <w:snapToGrid w:val="0"/>
        </w:rPr>
        <w:tab/>
        <w:t>Flora protected</w:t>
      </w:r>
      <w:bookmarkEnd w:id="100"/>
      <w:bookmarkEnd w:id="101"/>
    </w:p>
    <w:p>
      <w:pPr>
        <w:pStyle w:val="Subsection"/>
        <w:rPr>
          <w:snapToGrid w:val="0"/>
        </w:rPr>
      </w:pPr>
      <w:r>
        <w:tab/>
        <w:t>(1)</w:t>
      </w:r>
      <w:r>
        <w:tab/>
      </w:r>
      <w:r>
        <w:rPr>
          <w:snapToGrid w:val="0"/>
        </w:rPr>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Subsection"/>
      </w:pPr>
      <w:r>
        <w:tab/>
        <w:t>(2)</w:t>
      </w:r>
      <w:r>
        <w:tab/>
        <w:t>A person does not contravene sub</w:t>
      </w:r>
      <w:r>
        <w:noBreakHyphen/>
        <w:t>bylaw (1) by removing, plucking or damaging a wild flower, shrub, bush, tree or other plant in the South West Settlement Area if the person —</w:t>
      </w:r>
    </w:p>
    <w:p>
      <w:pPr>
        <w:pStyle w:val="Indenta"/>
      </w:pPr>
      <w:r>
        <w:tab/>
        <w:t>(a)</w:t>
      </w:r>
      <w:r>
        <w:tab/>
        <w:t>is a member of the Noongar people; and</w:t>
      </w:r>
    </w:p>
    <w:p>
      <w:pPr>
        <w:pStyle w:val="Indenta"/>
      </w:pPr>
      <w:r>
        <w:tab/>
        <w:t>(b)</w:t>
      </w:r>
      <w:r>
        <w:tab/>
        <w:t>does so for an Aboriginal customary purpose; and</w:t>
      </w:r>
    </w:p>
    <w:p>
      <w:pPr>
        <w:pStyle w:val="Indenta"/>
      </w:pPr>
      <w:r>
        <w:tab/>
        <w:t>(c)</w:t>
      </w:r>
      <w:r>
        <w:tab/>
        <w:t>in doing so does not enter into or upon a reservoir or watercourse; and</w:t>
      </w:r>
    </w:p>
    <w:p>
      <w:pPr>
        <w:pStyle w:val="Indenta"/>
      </w:pPr>
      <w:r>
        <w:tab/>
        <w:t>(d)</w:t>
      </w:r>
      <w:r>
        <w:tab/>
        <w:t>in doing so does not cause damage to, or adversely affect, any water works.</w:t>
      </w:r>
    </w:p>
    <w:p>
      <w:pPr>
        <w:pStyle w:val="Footnotesection"/>
      </w:pPr>
      <w:r>
        <w:tab/>
        <w:t>[By</w:t>
      </w:r>
      <w:r>
        <w:noBreakHyphen/>
        <w:t>law 40 amended in Gazette 29 Dec 1995 p. 6307; 29 May 2001 p. 2707; 21 Apr 2011 p. 1471; 7 Jun 2016 p. 1779.]</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102" w:name="_Toc473017607"/>
      <w:bookmarkStart w:id="103" w:name="_Toc473037748"/>
      <w:bookmarkStart w:id="104" w:name="_Toc473893754"/>
      <w:bookmarkStart w:id="105" w:name="_Toc473893854"/>
      <w:bookmarkStart w:id="106" w:name="_Toc471997820"/>
      <w:r>
        <w:rPr>
          <w:rStyle w:val="CharPartNo"/>
        </w:rPr>
        <w:t>Division 7</w:t>
      </w:r>
      <w:r>
        <w:rPr>
          <w:rStyle w:val="CharDivNo"/>
        </w:rPr>
        <w:t> </w:t>
      </w:r>
      <w:r>
        <w:t>—</w:t>
      </w:r>
      <w:r>
        <w:rPr>
          <w:rStyle w:val="CharDivText"/>
        </w:rPr>
        <w:t> </w:t>
      </w:r>
      <w:r>
        <w:rPr>
          <w:rStyle w:val="CharPartText"/>
        </w:rPr>
        <w:t>Miscellaneous</w:t>
      </w:r>
      <w:bookmarkEnd w:id="102"/>
      <w:bookmarkEnd w:id="103"/>
      <w:bookmarkEnd w:id="104"/>
      <w:bookmarkEnd w:id="105"/>
      <w:bookmarkEnd w:id="106"/>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107" w:name="_Toc473893855"/>
      <w:bookmarkStart w:id="108" w:name="_Toc471997821"/>
      <w:r>
        <w:rPr>
          <w:rStyle w:val="CharSectno"/>
        </w:rPr>
        <w:t>105</w:t>
      </w:r>
      <w:r>
        <w:rPr>
          <w:snapToGrid w:val="0"/>
        </w:rPr>
        <w:t>.</w:t>
      </w:r>
      <w:r>
        <w:rPr>
          <w:snapToGrid w:val="0"/>
        </w:rPr>
        <w:tab/>
        <w:t>Penalties</w:t>
      </w:r>
      <w:bookmarkEnd w:id="107"/>
      <w:bookmarkEnd w:id="108"/>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9" w:name="_Toc473893756"/>
      <w:bookmarkStart w:id="110" w:name="_Toc473893856"/>
      <w:bookmarkStart w:id="111" w:name="_Toc471997822"/>
      <w:bookmarkStart w:id="112" w:name="_Toc473017614"/>
      <w:bookmarkStart w:id="113" w:name="_Toc473037755"/>
      <w:r>
        <w:rPr>
          <w:rStyle w:val="CharSchNo"/>
        </w:rPr>
        <w:t>Schedule 1</w:t>
      </w:r>
      <w:r>
        <w:rPr>
          <w:rStyle w:val="CharSDivNo"/>
        </w:rPr>
        <w:t> </w:t>
      </w:r>
      <w:r>
        <w:t>—</w:t>
      </w:r>
      <w:r>
        <w:rPr>
          <w:rStyle w:val="CharSDivText"/>
        </w:rPr>
        <w:t> </w:t>
      </w:r>
      <w:r>
        <w:rPr>
          <w:rStyle w:val="CharSchText"/>
        </w:rPr>
        <w:t>Description of South West Settlement Area</w:t>
      </w:r>
      <w:bookmarkEnd w:id="109"/>
      <w:bookmarkEnd w:id="110"/>
      <w:bookmarkEnd w:id="111"/>
    </w:p>
    <w:p>
      <w:pPr>
        <w:pStyle w:val="yShoulderClause"/>
      </w:pPr>
      <w:r>
        <w:rPr>
          <w:sz w:val="24"/>
        </w:rPr>
        <w:t>[bl. 1A(1)]</w:t>
      </w:r>
    </w:p>
    <w:p>
      <w:pPr>
        <w:pStyle w:val="yFootnoteheading"/>
      </w:pPr>
      <w:r>
        <w:tab/>
        <w:t>[Heading inserted in Gazette 7 Jun 2016 p. 1780.]</w:t>
      </w:r>
    </w:p>
    <w:p>
      <w:pPr>
        <w:pStyle w:val="yMiscellaneousBody"/>
      </w:pPr>
      <w:r>
        <w:t xml:space="preserve">All the lands and waters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tabs>
          <w:tab w:val="left" w:pos="567"/>
        </w:tabs>
        <w:ind w:left="567" w:hanging="425"/>
      </w:pPr>
      <w:r>
        <w:sym w:font="Symbol" w:char="F0B7"/>
      </w:r>
      <w:r>
        <w:tab/>
        <w:t>then continues generally easterly and generally south</w:t>
      </w:r>
      <w: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tabs>
          <w:tab w:val="left" w:pos="567"/>
        </w:tabs>
        <w:ind w:left="567" w:hanging="425"/>
      </w:pPr>
      <w:r>
        <w:sym w:font="Symbol" w:char="F0B7"/>
      </w:r>
      <w:r>
        <w:tab/>
        <w:t>then continues generally easterly, generally south</w:t>
      </w:r>
      <w: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tabs>
          <w:tab w:val="left" w:pos="567"/>
        </w:tabs>
        <w:ind w:left="567" w:hanging="425"/>
      </w:pPr>
      <w:r>
        <w:sym w:font="Symbol" w:char="F0B7"/>
      </w:r>
      <w:r>
        <w:tab/>
        <w:t>then continues generally southerly along the boundaries of that native title application to the intersection with the low water mark;</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low water mark back to the starting point,</w:t>
      </w:r>
    </w:p>
    <w:p>
      <w:pPr>
        <w:pStyle w:val="yMiscellaneousBody"/>
      </w:pPr>
      <w:r>
        <w:t>other than any land or waters the subject of native title determination application WAD6193/1998 (WC97/72</w:t>
      </w:r>
      <w:r>
        <w:noBreakHyphen/>
        <w:t>6) as accepted for registration on the Register of Native Title Claims on 12 December 2011.</w:t>
      </w:r>
    </w:p>
    <w:p>
      <w:pPr>
        <w:pStyle w:val="yMiscellaneousBody"/>
      </w:pPr>
      <w:r>
        <w:t xml:space="preserve">And all the islands landward of the low water mark that exist within the area contained within a line that — </w:t>
      </w:r>
    </w:p>
    <w:p>
      <w:pPr>
        <w:pStyle w:val="yMiscellaneousBody"/>
        <w:tabs>
          <w:tab w:val="left" w:pos="567"/>
        </w:tabs>
        <w:ind w:left="567" w:hanging="425"/>
      </w:pPr>
      <w:r>
        <w:sym w:font="Symbol" w:char="F0B7"/>
      </w:r>
      <w:r>
        <w:tab/>
        <w:t>starts at the intersection of the prolongation westerly of the northern boundary of the Shire of Coorow with the low water mark;</w:t>
      </w:r>
    </w:p>
    <w:p>
      <w:pPr>
        <w:pStyle w:val="yMiscellaneousBody"/>
        <w:tabs>
          <w:tab w:val="left" w:pos="567"/>
        </w:tabs>
        <w:ind w:left="567" w:hanging="425"/>
      </w:pPr>
      <w:r>
        <w:sym w:font="Symbol" w:char="F0B7"/>
      </w:r>
      <w:r>
        <w:tab/>
        <w:t>then continues generally southerly, generally south</w:t>
      </w:r>
      <w:r>
        <w:noBreakHyphen/>
        <w:t>easterly and generally north</w:t>
      </w:r>
      <w:r>
        <w:noBreakHyphen/>
        <w:t xml:space="preserve">easterly along the low water mark to the intersection with longitude 120.465236; </w:t>
      </w:r>
    </w:p>
    <w:p>
      <w:pPr>
        <w:pStyle w:val="yMiscellaneousBody"/>
        <w:tabs>
          <w:tab w:val="left" w:pos="567"/>
        </w:tabs>
        <w:ind w:left="567" w:hanging="425"/>
      </w:pPr>
      <w:r>
        <w:sym w:font="Symbol" w:char="F0B7"/>
      </w:r>
      <w:r>
        <w:tab/>
        <w:t xml:space="preserve">then continues southerly to the intersection of the 3 nautical mile limit with longitude 120.465236; </w:t>
      </w:r>
    </w:p>
    <w:p>
      <w:pPr>
        <w:pStyle w:val="yMiscellaneousBody"/>
        <w:tabs>
          <w:tab w:val="left" w:pos="567"/>
        </w:tabs>
        <w:ind w:left="567" w:hanging="425"/>
      </w:pPr>
      <w:r>
        <w:sym w:font="Symbol" w:char="F0B7"/>
      </w:r>
      <w:r>
        <w:tab/>
        <w:t>then continues generally south</w:t>
      </w:r>
      <w:r>
        <w:noBreakHyphen/>
        <w:t>westerly, generally north</w:t>
      </w:r>
      <w:r>
        <w:noBreakHyphen/>
        <w:t>westerly and generally northerly along the 3 nautical mile limit to the prolongation westerly of the northern boundary of the Shire of Coorow;</w:t>
      </w:r>
    </w:p>
    <w:p>
      <w:pPr>
        <w:pStyle w:val="yMiscellaneousBody"/>
        <w:tabs>
          <w:tab w:val="left" w:pos="567"/>
        </w:tabs>
        <w:ind w:left="567" w:hanging="425"/>
      </w:pPr>
      <w:r>
        <w:sym w:font="Symbol" w:char="F0B7"/>
      </w:r>
      <w:r>
        <w:tab/>
        <w:t>then continues easterly along that prolongation back to the starting point.</w:t>
      </w:r>
    </w:p>
    <w:p>
      <w:pPr>
        <w:pStyle w:val="PermNoteHeading"/>
      </w:pPr>
      <w:r>
        <w:tab/>
        <w:t>Notes for this Schedule:</w:t>
      </w:r>
    </w:p>
    <w:p>
      <w:pPr>
        <w:pStyle w:val="PermNoteText"/>
      </w:pPr>
      <w:r>
        <w:tab/>
        <w:t>1.</w:t>
      </w:r>
      <w:r>
        <w:tab/>
        <w:t>The low water mark is sourced from the Spatial Cadastral Database maintained by the Western Australian Land Information Authority as at 29 October 2012.</w:t>
      </w:r>
    </w:p>
    <w:p>
      <w:pPr>
        <w:pStyle w:val="PermNoteText"/>
      </w:pPr>
      <w:r>
        <w:tab/>
        <w:t>2.</w:t>
      </w:r>
      <w:r>
        <w:tab/>
        <w:t>Coordinate references are to Geocentric Datum of Australia 1994 (GDA94) coordinates in decimal degrees.</w:t>
      </w:r>
    </w:p>
    <w:p>
      <w:pPr>
        <w:pStyle w:val="PermNoteText"/>
      </w:pPr>
      <w:r>
        <w:tab/>
        <w:t>3.</w:t>
      </w:r>
      <w:r>
        <w:tab/>
        <w:t>The 3 nautical mile limit is sourced from Australian Maritime Boundaries (AMB), 6th edition, released in February 2006.</w:t>
      </w:r>
    </w:p>
    <w:p>
      <w:pPr>
        <w:pStyle w:val="yFootnotesection"/>
      </w:pPr>
      <w:r>
        <w:tab/>
        <w:t>[Schedule 1 inserted in Gazette 7 Jun 2016 p. 1780</w:t>
      </w:r>
      <w:r>
        <w:noBreakHyphen/>
        <w:t>1.]</w:t>
      </w:r>
    </w:p>
    <w:p>
      <w:pPr>
        <w:pStyle w:val="yScheduleHeading"/>
      </w:pPr>
      <w:bookmarkStart w:id="114" w:name="_Toc473893757"/>
      <w:bookmarkStart w:id="115" w:name="_Toc473893857"/>
      <w:bookmarkStart w:id="116" w:name="_Toc471997823"/>
      <w:r>
        <w:rPr>
          <w:rStyle w:val="CharSchNo"/>
        </w:rPr>
        <w:t>Schedule 2</w:t>
      </w:r>
      <w:r>
        <w:rPr>
          <w:rStyle w:val="CharSDivNo"/>
        </w:rPr>
        <w:t> </w:t>
      </w:r>
      <w:r>
        <w:t>—</w:t>
      </w:r>
      <w:r>
        <w:rPr>
          <w:rStyle w:val="CharSDivText"/>
        </w:rPr>
        <w:t> </w:t>
      </w:r>
      <w:r>
        <w:rPr>
          <w:rStyle w:val="CharSchText"/>
        </w:rPr>
        <w:t>Map of South West Settlement Area</w:t>
      </w:r>
      <w:bookmarkEnd w:id="114"/>
      <w:bookmarkEnd w:id="115"/>
      <w:bookmarkEnd w:id="116"/>
    </w:p>
    <w:p>
      <w:pPr>
        <w:pStyle w:val="yShoulderClause"/>
        <w:rPr>
          <w:sz w:val="24"/>
        </w:rPr>
      </w:pPr>
      <w:r>
        <w:rPr>
          <w:sz w:val="24"/>
        </w:rPr>
        <w:t>[bl. 1A(1)]</w:t>
      </w:r>
    </w:p>
    <w:p>
      <w:pPr>
        <w:pStyle w:val="yFootnoteheading"/>
      </w:pPr>
      <w:r>
        <w:tab/>
        <w:t>[Heading inserted in Gazette 7 Jun 2016 p. 1781.]</w:t>
      </w:r>
    </w:p>
    <w:p>
      <w:pPr>
        <w:pStyle w:val="BlankClose"/>
      </w:pPr>
      <w:r>
        <w:rPr>
          <w:noProof/>
          <w:sz w:val="22"/>
        </w:rPr>
        <w:drawing>
          <wp:inline distT="0" distB="0" distL="0" distR="0">
            <wp:extent cx="3705308" cy="5271219"/>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01734" cy="5266134"/>
                    </a:xfrm>
                    <a:prstGeom prst="rect">
                      <a:avLst/>
                    </a:prstGeom>
                  </pic:spPr>
                </pic:pic>
              </a:graphicData>
            </a:graphic>
          </wp:inline>
        </w:drawing>
      </w:r>
    </w:p>
    <w:p>
      <w:pPr>
        <w:pStyle w:val="yFootnotesection"/>
      </w:pPr>
      <w:r>
        <w:tab/>
        <w:t>[Schedule 2 inserted in Gazette 7 Jun 2016 p. 1781.]</w:t>
      </w:r>
    </w:p>
    <w:p>
      <w:pPr>
        <w:pStyle w:val="yEdnoteschedule"/>
      </w:pPr>
      <w:r>
        <w:t>[Schedule 3 deleted in Gazette 14 Nov 2013 p. 5035.]</w:t>
      </w:r>
    </w:p>
    <w:p>
      <w:pPr>
        <w:pStyle w:val="yScheduleHeading"/>
      </w:pPr>
      <w:bookmarkStart w:id="117" w:name="_Toc473893758"/>
      <w:bookmarkStart w:id="118" w:name="_Toc473893858"/>
      <w:bookmarkStart w:id="119" w:name="_Toc471997824"/>
      <w:r>
        <w:rPr>
          <w:rStyle w:val="CharSchNo"/>
        </w:rPr>
        <w:t>Schedule 4</w:t>
      </w:r>
      <w:r>
        <w:rPr>
          <w:rStyle w:val="CharSDivNo"/>
        </w:rPr>
        <w:t> </w:t>
      </w:r>
      <w:r>
        <w:t>—</w:t>
      </w:r>
      <w:r>
        <w:rPr>
          <w:rStyle w:val="CharSDivText"/>
        </w:rPr>
        <w:t> </w:t>
      </w:r>
      <w:r>
        <w:rPr>
          <w:rStyle w:val="CharSchText"/>
        </w:rPr>
        <w:t>Mungalup Dam Catchment</w:t>
      </w:r>
      <w:bookmarkEnd w:id="117"/>
      <w:bookmarkEnd w:id="118"/>
      <w:bookmarkEnd w:id="119"/>
    </w:p>
    <w:p>
      <w:pPr>
        <w:pStyle w:val="yShoulderClause"/>
      </w:pPr>
      <w:r>
        <w:t>[bl. 1(3)]</w:t>
      </w:r>
    </w:p>
    <w:p>
      <w:pPr>
        <w:pStyle w:val="yFootnoteheading"/>
      </w:pPr>
      <w:r>
        <w:tab/>
        <w:t>[Heading inserted in Gazette 15 Nov 2013 p. 5268.]</w:t>
      </w:r>
    </w:p>
    <w:p>
      <w:pPr>
        <w:pStyle w:val="yHeading3"/>
        <w:keepNext w:val="0"/>
      </w:pPr>
      <w:bookmarkStart w:id="120" w:name="_Toc473893759"/>
      <w:bookmarkStart w:id="121" w:name="_Toc473893859"/>
      <w:bookmarkStart w:id="122" w:name="_Toc471997825"/>
      <w:r>
        <w:t>Map of Wellington Dam Catchment Area showing Mungalup Dam Catchment</w:t>
      </w:r>
      <w:bookmarkEnd w:id="120"/>
      <w:bookmarkEnd w:id="121"/>
      <w:bookmarkEnd w:id="122"/>
    </w:p>
    <w:p>
      <w:pPr>
        <w:pStyle w:val="Subsection"/>
      </w:pPr>
      <w:r>
        <w:rPr>
          <w:noProof/>
        </w:rPr>
        <w:drawing>
          <wp:inline distT="0" distB="0" distL="0" distR="0">
            <wp:extent cx="3912042" cy="51986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12042" cy="5198689"/>
                    </a:xfrm>
                    <a:prstGeom prst="rect">
                      <a:avLst/>
                    </a:prstGeom>
                  </pic:spPr>
                </pic:pic>
              </a:graphicData>
            </a:graphic>
          </wp:inline>
        </w:drawing>
      </w:r>
    </w:p>
    <w:p>
      <w:pPr>
        <w:pStyle w:val="yHeading3"/>
      </w:pPr>
      <w:bookmarkStart w:id="123" w:name="_Toc473893760"/>
      <w:bookmarkStart w:id="124" w:name="_Toc473893860"/>
      <w:bookmarkStart w:id="125" w:name="_Toc471997826"/>
      <w:r>
        <w:t>Map of Mungalup Dam Catchment</w:t>
      </w:r>
      <w:bookmarkEnd w:id="123"/>
      <w:bookmarkEnd w:id="124"/>
      <w:bookmarkEnd w:id="125"/>
    </w:p>
    <w:p>
      <w:pPr>
        <w:pStyle w:val="zySubsection"/>
        <w:keepLines/>
        <w:widowControl w:val="0"/>
        <w:ind w:hanging="1162"/>
      </w:pPr>
      <w:r>
        <w:rPr>
          <w:noProof/>
        </w:rPr>
        <w:drawing>
          <wp:inline distT="0" distB="0" distL="0" distR="0">
            <wp:extent cx="4231271" cy="5780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2">
                      <a:extLst>
                        <a:ext uri="{28A0092B-C50C-407E-A947-70E740481C1C}">
                          <a14:useLocalDpi xmlns:a14="http://schemas.microsoft.com/office/drawing/2010/main" val="0"/>
                        </a:ext>
                      </a:extLst>
                    </a:blip>
                    <a:stretch>
                      <a:fillRect/>
                    </a:stretch>
                  </pic:blipFill>
                  <pic:spPr>
                    <a:xfrm>
                      <a:off x="0" y="0"/>
                      <a:ext cx="4236355" cy="5787545"/>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27" w:name="_Toc473893761"/>
      <w:bookmarkStart w:id="128" w:name="_Toc473893861"/>
      <w:bookmarkStart w:id="129" w:name="_Toc471997827"/>
      <w:r>
        <w:t>Notes</w:t>
      </w:r>
      <w:bookmarkEnd w:id="112"/>
      <w:bookmarkEnd w:id="113"/>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w:t>
      </w:r>
      <w:del w:id="130" w:author="Master Repository Process" w:date="2021-07-31T20:05: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31" w:name="_Toc473893862"/>
      <w:bookmarkStart w:id="132" w:name="_Toc471997828"/>
      <w:r>
        <w:rPr>
          <w:snapToGrid w:val="0"/>
        </w:rPr>
        <w:t>Compilation table</w:t>
      </w:r>
      <w:bookmarkEnd w:id="131"/>
      <w:bookmarkEnd w:id="132"/>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743" w:type="dxa"/>
            <w:gridSpan w:val="3"/>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shd w:val="clear" w:color="auto" w:fill="auto"/>
          </w:tcPr>
          <w:p>
            <w:pPr>
              <w:pStyle w:val="nTable"/>
              <w:spacing w:after="40"/>
              <w:ind w:right="113"/>
              <w:rPr>
                <w:bCs/>
              </w:rPr>
            </w:pPr>
            <w:r>
              <w:rPr>
                <w:bCs/>
              </w:rPr>
              <w:t>8 May 2015 p. 1622</w:t>
            </w:r>
          </w:p>
        </w:tc>
        <w:tc>
          <w:tcPr>
            <w:tcW w:w="2743" w:type="dxa"/>
            <w:gridSpan w:val="3"/>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r>
        <w:trPr>
          <w:cantSplit/>
          <w:trHeight w:val="40"/>
        </w:trPr>
        <w:tc>
          <w:tcPr>
            <w:tcW w:w="3118" w:type="dxa"/>
            <w:gridSpan w:val="2"/>
            <w:shd w:val="clear" w:color="auto" w:fill="auto"/>
          </w:tcPr>
          <w:p>
            <w:pPr>
              <w:pStyle w:val="nTable"/>
              <w:spacing w:after="40"/>
              <w:ind w:right="113"/>
              <w:rPr>
                <w:bCs/>
                <w:i/>
                <w:iCs/>
              </w:rPr>
            </w:pPr>
            <w:r>
              <w:rPr>
                <w:i/>
              </w:rPr>
              <w:t>Country Areas Water Supply Amendment By</w:t>
            </w:r>
            <w:r>
              <w:rPr>
                <w:i/>
              </w:rPr>
              <w:noBreakHyphen/>
              <w:t>laws 2016</w:t>
            </w:r>
          </w:p>
        </w:tc>
        <w:tc>
          <w:tcPr>
            <w:tcW w:w="1278" w:type="dxa"/>
            <w:gridSpan w:val="2"/>
            <w:shd w:val="clear" w:color="auto" w:fill="auto"/>
          </w:tcPr>
          <w:p>
            <w:pPr>
              <w:pStyle w:val="nTable"/>
              <w:spacing w:after="40"/>
              <w:ind w:right="113"/>
              <w:rPr>
                <w:bCs/>
              </w:rPr>
            </w:pPr>
            <w:r>
              <w:rPr>
                <w:bCs/>
              </w:rPr>
              <w:t>7 Jun 2016 p. 1777</w:t>
            </w:r>
            <w:r>
              <w:rPr>
                <w:bCs/>
              </w:rPr>
              <w:noBreakHyphen/>
              <w:t>81</w:t>
            </w:r>
          </w:p>
        </w:tc>
        <w:tc>
          <w:tcPr>
            <w:tcW w:w="2743" w:type="dxa"/>
            <w:gridSpan w:val="3"/>
            <w:shd w:val="clear" w:color="auto" w:fill="auto"/>
          </w:tcPr>
          <w:p>
            <w:pPr>
              <w:pStyle w:val="nTable"/>
              <w:spacing w:after="40"/>
              <w:ind w:right="113"/>
              <w:rPr>
                <w:bCs/>
                <w:snapToGrid w:val="0"/>
              </w:rPr>
            </w:pPr>
            <w:r>
              <w:rPr>
                <w:bCs/>
                <w:snapToGrid w:val="0"/>
              </w:rPr>
              <w:t>bl. 1 and 2: 7 Jun 2016 (see bl. 2(a));</w:t>
            </w:r>
            <w:r>
              <w:rPr>
                <w:bCs/>
                <w:snapToGrid w:val="0"/>
              </w:rPr>
              <w:br/>
              <w:t>By-laws other than bl. 1 and 2: 8 Jun 2016 (see bl. 2(b))</w:t>
            </w:r>
          </w:p>
        </w:tc>
      </w:tr>
    </w:tbl>
    <w:p>
      <w:pPr>
        <w:pStyle w:val="nSubsection"/>
        <w:spacing w:before="360"/>
        <w:rPr>
          <w:del w:id="133" w:author="Master Repository Process" w:date="2021-07-31T20:05:00Z"/>
        </w:rPr>
      </w:pPr>
      <w:del w:id="134" w:author="Master Repository Process" w:date="2021-07-31T20: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5" w:author="Master Repository Process" w:date="2021-07-31T20:05:00Z"/>
        </w:rPr>
      </w:pPr>
      <w:bookmarkStart w:id="136" w:name="_Toc471997829"/>
      <w:del w:id="137" w:author="Master Repository Process" w:date="2021-07-31T20:05:00Z">
        <w:r>
          <w:delText>Provisions that have not come into operation</w:delText>
        </w:r>
        <w:bookmarkEnd w:id="1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8"/>
        <w:gridCol w:w="2743"/>
      </w:tblGrid>
      <w:tr>
        <w:trPr>
          <w:tblHeader/>
          <w:del w:id="138" w:author="Master Repository Process" w:date="2021-07-31T20:05:00Z"/>
        </w:trPr>
        <w:tc>
          <w:tcPr>
            <w:tcW w:w="3118" w:type="dxa"/>
            <w:tcBorders>
              <w:top w:val="single" w:sz="8" w:space="0" w:color="auto"/>
              <w:left w:val="nil"/>
              <w:bottom w:val="single" w:sz="8" w:space="0" w:color="auto"/>
              <w:right w:val="nil"/>
            </w:tcBorders>
            <w:hideMark/>
          </w:tcPr>
          <w:p>
            <w:pPr>
              <w:pStyle w:val="nTable"/>
              <w:spacing w:after="40"/>
              <w:rPr>
                <w:del w:id="139" w:author="Master Repository Process" w:date="2021-07-31T20:05:00Z"/>
                <w:b/>
              </w:rPr>
            </w:pPr>
            <w:del w:id="140" w:author="Master Repository Process" w:date="2021-07-31T20:05: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141" w:author="Master Repository Process" w:date="2021-07-31T20:05:00Z"/>
                <w:b/>
              </w:rPr>
            </w:pPr>
            <w:del w:id="142" w:author="Master Repository Process" w:date="2021-07-31T20:05: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143" w:author="Master Repository Process" w:date="2021-07-31T20:05:00Z"/>
                <w:b/>
              </w:rPr>
            </w:pPr>
            <w:del w:id="144" w:author="Master Repository Process" w:date="2021-07-31T20:05:00Z">
              <w:r>
                <w:rPr>
                  <w:b/>
                </w:rPr>
                <w:delText>Commencement</w:delText>
              </w:r>
            </w:del>
          </w:p>
        </w:tc>
      </w:tr>
      <w:tr>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40"/>
        </w:trPr>
        <w:tc>
          <w:tcPr>
            <w:tcW w:w="3118" w:type="dxa"/>
            <w:tcBorders>
              <w:bottom w:val="single" w:sz="8" w:space="0" w:color="auto"/>
            </w:tcBorders>
            <w:shd w:val="clear" w:color="auto" w:fill="auto"/>
          </w:tcPr>
          <w:p>
            <w:pPr>
              <w:pStyle w:val="nTable"/>
              <w:spacing w:after="40"/>
              <w:ind w:right="113"/>
              <w:rPr>
                <w:i/>
              </w:rPr>
            </w:pPr>
            <w:r>
              <w:rPr>
                <w:i/>
              </w:rPr>
              <w:t>Water By</w:t>
            </w:r>
            <w:r>
              <w:rPr>
                <w:i/>
              </w:rPr>
              <w:noBreakHyphen/>
              <w:t>laws Amendment (Public Health) By</w:t>
            </w:r>
            <w:r>
              <w:rPr>
                <w:i/>
              </w:rPr>
              <w:noBreakHyphen/>
              <w:t xml:space="preserve">laws 2016 </w:t>
            </w:r>
            <w:r>
              <w:t>Pt. 2</w:t>
            </w:r>
            <w:del w:id="145" w:author="Master Repository Process" w:date="2021-07-31T20:05:00Z">
              <w:r>
                <w:delText xml:space="preserve"> </w:delText>
              </w:r>
              <w:r>
                <w:rPr>
                  <w:vertAlign w:val="superscript"/>
                </w:rPr>
                <w:delText>8</w:delText>
              </w:r>
            </w:del>
          </w:p>
        </w:tc>
        <w:tc>
          <w:tcPr>
            <w:tcW w:w="1278" w:type="dxa"/>
            <w:tcBorders>
              <w:bottom w:val="single" w:sz="8" w:space="0" w:color="auto"/>
            </w:tcBorders>
            <w:shd w:val="clear" w:color="auto" w:fill="auto"/>
          </w:tcPr>
          <w:p>
            <w:pPr>
              <w:pStyle w:val="nTable"/>
              <w:spacing w:after="40"/>
              <w:ind w:right="113"/>
              <w:rPr>
                <w:bCs/>
              </w:rPr>
            </w:pPr>
            <w:r>
              <w:t>10 Jan 2017 p. 233-5</w:t>
            </w:r>
          </w:p>
        </w:tc>
        <w:tc>
          <w:tcPr>
            <w:tcW w:w="2743" w:type="dxa"/>
            <w:tcBorders>
              <w:bottom w:val="single" w:sz="8" w:space="0" w:color="auto"/>
            </w:tcBorders>
            <w:shd w:val="clear" w:color="auto" w:fill="auto"/>
          </w:tcPr>
          <w:p>
            <w:pPr>
              <w:pStyle w:val="nTable"/>
              <w:spacing w:after="40"/>
              <w:ind w:right="113"/>
              <w:rPr>
                <w:bCs/>
                <w:snapToGrid w:val="0"/>
              </w:rPr>
            </w:pPr>
            <w:r>
              <w:t xml:space="preserve">24 Jan 2017 (see bl. 2(b) and </w:t>
            </w:r>
            <w:r>
              <w:rPr>
                <w:i/>
              </w:rPr>
              <w:t>Gazette</w:t>
            </w:r>
            <w:r>
              <w:t xml:space="preserve"> 10 Jan 2017 p. 165)</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pStyle w:val="nSubsection"/>
        <w:spacing w:before="120"/>
        <w:rPr>
          <w:del w:id="146" w:author="Master Repository Process" w:date="2021-07-31T20:05:00Z"/>
          <w:i/>
        </w:rPr>
      </w:pPr>
      <w:del w:id="147" w:author="Master Repository Process" w:date="2021-07-31T20:05:00Z">
        <w:r>
          <w:rPr>
            <w:vertAlign w:val="superscript"/>
          </w:rPr>
          <w:delText>8</w:delText>
        </w:r>
        <w:r>
          <w:tab/>
          <w:delText xml:space="preserve">On the date as at which this compilation was prepared, </w:delText>
        </w:r>
        <w:r>
          <w:rPr>
            <w:snapToGrid w:val="0"/>
          </w:rPr>
          <w:delText xml:space="preserve">the </w:delText>
        </w:r>
        <w:r>
          <w:rPr>
            <w:i/>
          </w:rPr>
          <w:delText>Water By</w:delText>
        </w:r>
        <w:r>
          <w:rPr>
            <w:i/>
          </w:rPr>
          <w:noBreakHyphen/>
          <w:delText>laws Amendment (Public Health) By</w:delText>
        </w:r>
        <w:r>
          <w:rPr>
            <w:i/>
          </w:rPr>
          <w:noBreakHyphen/>
          <w:delText>laws 2016</w:delText>
        </w:r>
        <w:r>
          <w:delText xml:space="preserve"> Pt. 2</w:delText>
        </w:r>
        <w:r>
          <w:rPr>
            <w:snapToGrid w:val="0"/>
          </w:rPr>
          <w:delText xml:space="preserve"> had not come into operation.  It reads as follows:</w:delText>
        </w:r>
      </w:del>
    </w:p>
    <w:p>
      <w:pPr>
        <w:pStyle w:val="BlankOpen"/>
        <w:rPr>
          <w:del w:id="148" w:author="Master Repository Process" w:date="2021-07-31T20:05:00Z"/>
        </w:rPr>
      </w:pPr>
    </w:p>
    <w:p>
      <w:pPr>
        <w:pStyle w:val="nzHeading2"/>
        <w:rPr>
          <w:del w:id="149" w:author="Master Repository Process" w:date="2021-07-31T20:05:00Z"/>
        </w:rPr>
      </w:pPr>
      <w:bookmarkStart w:id="150" w:name="_Toc466897529"/>
      <w:bookmarkStart w:id="151" w:name="_Toc466897540"/>
      <w:bookmarkStart w:id="152" w:name="_Toc466897589"/>
      <w:bookmarkStart w:id="153" w:name="_Toc466897792"/>
      <w:bookmarkStart w:id="154" w:name="_Toc466899234"/>
      <w:bookmarkStart w:id="155" w:name="_Toc466969346"/>
      <w:del w:id="156" w:author="Master Repository Process" w:date="2021-07-31T20:05:00Z">
        <w:r>
          <w:rPr>
            <w:rStyle w:val="CharPartNo"/>
          </w:rPr>
          <w:delText>Part 2</w:delText>
        </w:r>
        <w:r>
          <w:rPr>
            <w:rStyle w:val="CharDivNo"/>
          </w:rPr>
          <w:delText> </w:delText>
        </w:r>
        <w:r>
          <w:delText>—</w:delText>
        </w:r>
        <w:r>
          <w:rPr>
            <w:rStyle w:val="CharDivText"/>
          </w:rPr>
          <w:delText> </w:delText>
        </w:r>
        <w:r>
          <w:rPr>
            <w:rStyle w:val="CharPartText"/>
            <w:i/>
          </w:rPr>
          <w:delText>Country Areas Water Supply By-laws 1957</w:delText>
        </w:r>
        <w:r>
          <w:rPr>
            <w:rStyle w:val="CharPartText"/>
          </w:rPr>
          <w:delText xml:space="preserve"> amended</w:delText>
        </w:r>
        <w:bookmarkEnd w:id="150"/>
        <w:bookmarkEnd w:id="151"/>
        <w:bookmarkEnd w:id="152"/>
        <w:bookmarkEnd w:id="153"/>
        <w:bookmarkEnd w:id="154"/>
        <w:bookmarkEnd w:id="155"/>
      </w:del>
    </w:p>
    <w:p>
      <w:pPr>
        <w:pStyle w:val="nzHeading5"/>
        <w:rPr>
          <w:del w:id="157" w:author="Master Repository Process" w:date="2021-07-31T20:05:00Z"/>
          <w:snapToGrid w:val="0"/>
        </w:rPr>
      </w:pPr>
      <w:bookmarkStart w:id="158" w:name="_Toc466897541"/>
      <w:bookmarkStart w:id="159" w:name="_Toc466969347"/>
      <w:del w:id="160" w:author="Master Repository Process" w:date="2021-07-31T20:05:00Z">
        <w:r>
          <w:rPr>
            <w:rStyle w:val="CharSectno"/>
          </w:rPr>
          <w:delText>3</w:delText>
        </w:r>
        <w:r>
          <w:rPr>
            <w:snapToGrid w:val="0"/>
          </w:rPr>
          <w:delText>.</w:delText>
        </w:r>
        <w:r>
          <w:rPr>
            <w:snapToGrid w:val="0"/>
          </w:rPr>
          <w:tab/>
          <w:delText>By-laws amended</w:delText>
        </w:r>
        <w:bookmarkEnd w:id="158"/>
        <w:bookmarkEnd w:id="159"/>
      </w:del>
    </w:p>
    <w:p>
      <w:pPr>
        <w:pStyle w:val="nzSubsection"/>
        <w:rPr>
          <w:del w:id="161" w:author="Master Repository Process" w:date="2021-07-31T20:05:00Z"/>
        </w:rPr>
      </w:pPr>
      <w:del w:id="162" w:author="Master Repository Process" w:date="2021-07-31T20:05:00Z">
        <w:r>
          <w:tab/>
        </w:r>
        <w:r>
          <w:tab/>
          <w:delText>This Part</w:delText>
        </w:r>
        <w:r>
          <w:rPr>
            <w:spacing w:val="-2"/>
          </w:rPr>
          <w:delText xml:space="preserve"> amends</w:delText>
        </w:r>
        <w:r>
          <w:delText xml:space="preserve"> the </w:delText>
        </w:r>
        <w:r>
          <w:rPr>
            <w:i/>
          </w:rPr>
          <w:delText>Country Areas Water Supply By</w:delText>
        </w:r>
        <w:r>
          <w:rPr>
            <w:i/>
          </w:rPr>
          <w:noBreakHyphen/>
          <w:delText>laws 1957</w:delText>
        </w:r>
        <w:r>
          <w:delText>.</w:delText>
        </w:r>
      </w:del>
    </w:p>
    <w:p>
      <w:pPr>
        <w:pStyle w:val="nzHeading5"/>
        <w:rPr>
          <w:del w:id="163" w:author="Master Repository Process" w:date="2021-07-31T20:05:00Z"/>
        </w:rPr>
      </w:pPr>
      <w:bookmarkStart w:id="164" w:name="_Toc466897542"/>
      <w:bookmarkStart w:id="165" w:name="_Toc466969348"/>
      <w:del w:id="166" w:author="Master Repository Process" w:date="2021-07-31T20:05:00Z">
        <w:r>
          <w:rPr>
            <w:rStyle w:val="CharSectno"/>
          </w:rPr>
          <w:delText>4</w:delText>
        </w:r>
        <w:r>
          <w:delText>.</w:delText>
        </w:r>
        <w:r>
          <w:tab/>
          <w:delText>By</w:delText>
        </w:r>
        <w:r>
          <w:noBreakHyphen/>
          <w:delText>law 1A amended</w:delText>
        </w:r>
        <w:bookmarkEnd w:id="164"/>
        <w:bookmarkEnd w:id="165"/>
      </w:del>
    </w:p>
    <w:p>
      <w:pPr>
        <w:pStyle w:val="nzSubsection"/>
        <w:rPr>
          <w:del w:id="167" w:author="Master Repository Process" w:date="2021-07-31T20:05:00Z"/>
        </w:rPr>
      </w:pPr>
      <w:del w:id="168" w:author="Master Repository Process" w:date="2021-07-31T20:05:00Z">
        <w:r>
          <w:tab/>
        </w:r>
        <w:r>
          <w:tab/>
          <w:delText>In by</w:delText>
        </w:r>
        <w:r>
          <w:noBreakHyphen/>
          <w:delText>law 1A(3) delete “</w:delText>
        </w:r>
        <w:r>
          <w:rPr>
            <w:i/>
          </w:rPr>
          <w:delText>Health Act 1911</w:delText>
        </w:r>
        <w:r>
          <w:delText>.” and insert:</w:delText>
        </w:r>
      </w:del>
    </w:p>
    <w:p>
      <w:pPr>
        <w:pStyle w:val="BlankOpen"/>
        <w:rPr>
          <w:del w:id="169" w:author="Master Repository Process" w:date="2021-07-31T20:05:00Z"/>
        </w:rPr>
      </w:pPr>
    </w:p>
    <w:p>
      <w:pPr>
        <w:pStyle w:val="nzSubsection"/>
        <w:rPr>
          <w:del w:id="170" w:author="Master Repository Process" w:date="2021-07-31T20:05:00Z"/>
        </w:rPr>
      </w:pPr>
      <w:del w:id="171" w:author="Master Repository Process" w:date="2021-07-31T20:05:00Z">
        <w:r>
          <w:tab/>
        </w:r>
        <w:r>
          <w:tab/>
        </w:r>
        <w:r>
          <w:rPr>
            <w:i/>
          </w:rPr>
          <w:delText>Health (Miscellaneous Provisions) Act 1911</w:delText>
        </w:r>
        <w:r>
          <w:delText>.</w:delText>
        </w:r>
      </w:del>
    </w:p>
    <w:p>
      <w:pPr>
        <w:pStyle w:val="BlankClose"/>
        <w:rPr>
          <w:del w:id="172" w:author="Master Repository Process" w:date="2021-07-31T20:05:00Z"/>
        </w:rPr>
      </w:pPr>
    </w:p>
    <w:p>
      <w:pPr>
        <w:pStyle w:val="nzHeading5"/>
        <w:rPr>
          <w:del w:id="173" w:author="Master Repository Process" w:date="2021-07-31T20:05:00Z"/>
        </w:rPr>
      </w:pPr>
      <w:bookmarkStart w:id="174" w:name="_Toc466897543"/>
      <w:bookmarkStart w:id="175" w:name="_Toc466969349"/>
      <w:del w:id="176" w:author="Master Repository Process" w:date="2021-07-31T20:05:00Z">
        <w:r>
          <w:rPr>
            <w:rStyle w:val="CharSectno"/>
          </w:rPr>
          <w:delText>5</w:delText>
        </w:r>
        <w:r>
          <w:delText>.</w:delText>
        </w:r>
        <w:r>
          <w:tab/>
          <w:delText>By</w:delText>
        </w:r>
        <w:r>
          <w:noBreakHyphen/>
          <w:delText>law 6A amended</w:delText>
        </w:r>
        <w:bookmarkEnd w:id="174"/>
        <w:bookmarkEnd w:id="175"/>
      </w:del>
    </w:p>
    <w:p>
      <w:pPr>
        <w:pStyle w:val="nzSubsection"/>
        <w:rPr>
          <w:del w:id="177" w:author="Master Repository Process" w:date="2021-07-31T20:05:00Z"/>
        </w:rPr>
      </w:pPr>
      <w:del w:id="178" w:author="Master Repository Process" w:date="2021-07-31T20:05:00Z">
        <w:r>
          <w:tab/>
        </w:r>
        <w:r>
          <w:tab/>
          <w:delText>In by</w:delText>
        </w:r>
        <w:r>
          <w:noBreakHyphen/>
          <w:delText>law 6A(2) delete “</w:delText>
        </w:r>
        <w:r>
          <w:rPr>
            <w:i/>
          </w:rPr>
          <w:delText>Health Act 1911</w:delText>
        </w:r>
        <w:r>
          <w:delText>,” and insert:</w:delText>
        </w:r>
      </w:del>
    </w:p>
    <w:p>
      <w:pPr>
        <w:pStyle w:val="BlankOpen"/>
        <w:rPr>
          <w:del w:id="179" w:author="Master Repository Process" w:date="2021-07-31T20:05:00Z"/>
        </w:rPr>
      </w:pPr>
    </w:p>
    <w:p>
      <w:pPr>
        <w:pStyle w:val="nzSubsection"/>
        <w:rPr>
          <w:del w:id="180" w:author="Master Repository Process" w:date="2021-07-31T20:05:00Z"/>
        </w:rPr>
      </w:pPr>
      <w:del w:id="181" w:author="Master Repository Process" w:date="2021-07-31T20:05:00Z">
        <w:r>
          <w:tab/>
        </w:r>
        <w:r>
          <w:tab/>
        </w:r>
        <w:r>
          <w:rPr>
            <w:i/>
          </w:rPr>
          <w:delText>Health (Miscellaneous Provisions) Act 1911</w:delText>
        </w:r>
        <w:r>
          <w:delText>,</w:delText>
        </w:r>
      </w:del>
    </w:p>
    <w:p>
      <w:pPr>
        <w:pStyle w:val="BlankClose"/>
        <w:rPr>
          <w:del w:id="182" w:author="Master Repository Process" w:date="2021-07-31T20:05:00Z"/>
        </w:rPr>
      </w:pPr>
    </w:p>
    <w:p>
      <w:pPr>
        <w:pStyle w:val="BlankClose"/>
        <w:rPr>
          <w:del w:id="183" w:author="Master Repository Process" w:date="2021-07-31T20:05:00Z"/>
        </w:rPr>
      </w:pPr>
    </w:p>
    <w:p>
      <w:pPr>
        <w:rPr>
          <w:b/>
          <w:bCs/>
        </w:rPr>
      </w:pPr>
    </w:p>
    <w:p>
      <w:pPr>
        <w:rPr>
          <w:b/>
          <w:bC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6" w:name="Schedule"/>
    <w:bookmarkEnd w:id="1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2236"/>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 w:name="WAFER_20170112091715" w:val="RemoveTocBookmarks,RemoveUnusedBookmarks,RemoveLanguageTags,UsedStyles,ResetPageSize"/>
    <w:docVar w:name="WAFER_20170112091715_GUID" w:val="94ff5691-24f8-4228-81fe-7314c0bbe88e"/>
    <w:docVar w:name="WAFER_20170124102236" w:val="RemoveTocBookmarks,RemoveUnusedBookmarks,RemoveLanguageTags,UsedStyles,ResetPageSize"/>
    <w:docVar w:name="WAFER_20170124102236_GUID" w:val="b33083cf-aad2-4d5f-b654-a2c4912231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1E57BD64-5E36-40FC-BF54-1666F95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4663">
      <w:bodyDiv w:val="1"/>
      <w:marLeft w:val="0"/>
      <w:marRight w:val="0"/>
      <w:marTop w:val="0"/>
      <w:marBottom w:val="0"/>
      <w:divBdr>
        <w:top w:val="none" w:sz="0" w:space="0" w:color="auto"/>
        <w:left w:val="none" w:sz="0" w:space="0" w:color="auto"/>
        <w:bottom w:val="none" w:sz="0" w:space="0" w:color="auto"/>
        <w:right w:val="none" w:sz="0" w:space="0" w:color="auto"/>
      </w:divBdr>
    </w:div>
    <w:div w:id="379984222">
      <w:bodyDiv w:val="1"/>
      <w:marLeft w:val="0"/>
      <w:marRight w:val="0"/>
      <w:marTop w:val="0"/>
      <w:marBottom w:val="0"/>
      <w:divBdr>
        <w:top w:val="none" w:sz="0" w:space="0" w:color="auto"/>
        <w:left w:val="none" w:sz="0" w:space="0" w:color="auto"/>
        <w:bottom w:val="none" w:sz="0" w:space="0" w:color="auto"/>
        <w:right w:val="none" w:sz="0" w:space="0" w:color="auto"/>
      </w:divBdr>
    </w:div>
    <w:div w:id="16907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jpe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9678</Words>
  <Characters>43458</Characters>
  <Application>Microsoft Office Word</Application>
  <DocSecurity>0</DocSecurity>
  <Lines>1401</Lines>
  <Paragraphs>817</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52319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05-h0-01 - 05-i0-01</dc:title>
  <dc:subject/>
  <dc:creator/>
  <cp:keywords/>
  <dc:description/>
  <cp:lastModifiedBy>Master Repository Process</cp:lastModifiedBy>
  <cp:revision>2</cp:revision>
  <cp:lastPrinted>2012-03-14T02:51:00Z</cp:lastPrinted>
  <dcterms:created xsi:type="dcterms:W3CDTF">2021-07-31T12:05:00Z</dcterms:created>
  <dcterms:modified xsi:type="dcterms:W3CDTF">2021-07-31T12:06:00Z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ReprintNo">
    <vt:lpwstr>5</vt:lpwstr>
  </property>
  <property fmtid="{D5CDD505-2E9C-101B-9397-08002B2CF9AE}" pid="6" name="ReprintedAsAt">
    <vt:filetime>2012-03-08T16:00:00Z</vt:filetime>
  </property>
  <property fmtid="{D5CDD505-2E9C-101B-9397-08002B2CF9AE}" pid="7" name="DocDate">
    <vt:filetime>2013-11-14T06:16:59Z</vt:filetime>
  </property>
  <property fmtid="{D5CDD505-2E9C-101B-9397-08002B2CF9AE}" pid="8" name="CommencementDate">
    <vt:lpwstr>20170124</vt:lpwstr>
  </property>
  <property fmtid="{D5CDD505-2E9C-101B-9397-08002B2CF9AE}" pid="9" name="FromSuffix">
    <vt:lpwstr>05-h0-01</vt:lpwstr>
  </property>
  <property fmtid="{D5CDD505-2E9C-101B-9397-08002B2CF9AE}" pid="10" name="FromAsAtDate">
    <vt:lpwstr>10 Jan 2017</vt:lpwstr>
  </property>
  <property fmtid="{D5CDD505-2E9C-101B-9397-08002B2CF9AE}" pid="11" name="ToSuffix">
    <vt:lpwstr>05-i0-01</vt:lpwstr>
  </property>
  <property fmtid="{D5CDD505-2E9C-101B-9397-08002B2CF9AE}" pid="12" name="ToAsAtDate">
    <vt:lpwstr>24 Jan 2017</vt:lpwstr>
  </property>
</Properties>
</file>