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1" w:name="_Toc473032674"/>
      <w:bookmarkStart w:id="2" w:name="_Toc473036666"/>
      <w:bookmarkStart w:id="3" w:name="_Toc473036743"/>
      <w:bookmarkStart w:id="4" w:name="_Toc47199156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spacing w:before="240"/>
        <w:rPr>
          <w:snapToGrid w:val="0"/>
        </w:rPr>
      </w:pPr>
      <w:bookmarkStart w:id="6" w:name="_Toc473036744"/>
      <w:bookmarkStart w:id="7" w:name="_Toc471991565"/>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8" w:name="_Toc473036745"/>
      <w:bookmarkStart w:id="9" w:name="_Toc471991566"/>
      <w:r>
        <w:rPr>
          <w:rStyle w:val="CharSectno"/>
        </w:rPr>
        <w:t>2</w:t>
      </w:r>
      <w:r>
        <w:rPr>
          <w:snapToGrid w:val="0"/>
        </w:rPr>
        <w:t xml:space="preserve">. </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w:t>
      </w:r>
      <w:del w:id="10" w:author="Master Repository Process" w:date="2021-08-01T11:00:00Z">
        <w:r>
          <w:delText xml:space="preserve"> in</w:delText>
        </w:r>
      </w:del>
      <w:ins w:id="11" w:author="Master Repository Process" w:date="2021-08-01T11:00:00Z">
        <w:r>
          <w:t>:</w:t>
        </w:r>
      </w:ins>
      <w:r>
        <w:t xml:space="preserve"> Gazette 5 Dec 2013 p. 5647</w:t>
      </w:r>
      <w:r>
        <w:noBreakHyphen/>
        <w:t>9.]</w:t>
      </w:r>
    </w:p>
    <w:p>
      <w:pPr>
        <w:pStyle w:val="Heading5"/>
        <w:spacing w:before="180"/>
      </w:pPr>
      <w:bookmarkStart w:id="12" w:name="_Toc473036746"/>
      <w:bookmarkStart w:id="13" w:name="_Toc471991567"/>
      <w:r>
        <w:rPr>
          <w:rStyle w:val="CharSectno"/>
        </w:rPr>
        <w:t>3</w:t>
      </w:r>
      <w:r>
        <w:t>.</w:t>
      </w:r>
      <w:r>
        <w:tab/>
        <w:t>Regulations do not apply to certain noise emissions</w:t>
      </w:r>
      <w:bookmarkEnd w:id="12"/>
      <w:bookmarkEnd w:id="13"/>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w:t>
      </w:r>
      <w:del w:id="14" w:author="Master Repository Process" w:date="2021-08-01T11:00:00Z">
        <w:r>
          <w:delText xml:space="preserve"> in</w:delText>
        </w:r>
      </w:del>
      <w:ins w:id="15" w:author="Master Repository Process" w:date="2021-08-01T11:00:00Z">
        <w:r>
          <w:t>:</w:t>
        </w:r>
      </w:ins>
      <w:r>
        <w:t xml:space="preserve"> Gazette 5 Dec 2013 p. 5649</w:t>
      </w:r>
      <w:r>
        <w:noBreakHyphen/>
        <w:t>51.]</w:t>
      </w:r>
    </w:p>
    <w:p>
      <w:pPr>
        <w:pStyle w:val="Heading2"/>
      </w:pPr>
      <w:bookmarkStart w:id="16" w:name="_Toc473032678"/>
      <w:bookmarkStart w:id="17" w:name="_Toc473036670"/>
      <w:bookmarkStart w:id="18" w:name="_Toc473036747"/>
      <w:bookmarkStart w:id="19" w:name="_Toc471991568"/>
      <w:r>
        <w:rPr>
          <w:rStyle w:val="CharPartNo"/>
        </w:rPr>
        <w:t>Part 2</w:t>
      </w:r>
      <w:r>
        <w:t> — </w:t>
      </w:r>
      <w:r>
        <w:rPr>
          <w:rStyle w:val="CharPartText"/>
        </w:rPr>
        <w:t>Allowable noise emissions</w:t>
      </w:r>
      <w:bookmarkEnd w:id="16"/>
      <w:bookmarkEnd w:id="17"/>
      <w:bookmarkEnd w:id="18"/>
      <w:bookmarkEnd w:id="19"/>
      <w:r>
        <w:rPr>
          <w:rStyle w:val="CharPartText"/>
        </w:rPr>
        <w:t xml:space="preserve"> </w:t>
      </w:r>
    </w:p>
    <w:p>
      <w:pPr>
        <w:pStyle w:val="Heading3"/>
      </w:pPr>
      <w:bookmarkStart w:id="20" w:name="_Toc473032679"/>
      <w:bookmarkStart w:id="21" w:name="_Toc473036671"/>
      <w:bookmarkStart w:id="22" w:name="_Toc473036748"/>
      <w:bookmarkStart w:id="23" w:name="_Toc471991569"/>
      <w:r>
        <w:rPr>
          <w:rStyle w:val="CharDivNo"/>
        </w:rPr>
        <w:t>Division 1</w:t>
      </w:r>
      <w:r>
        <w:t> — </w:t>
      </w:r>
      <w:r>
        <w:rPr>
          <w:rStyle w:val="CharDivText"/>
        </w:rPr>
        <w:t>General provisions</w:t>
      </w:r>
      <w:bookmarkEnd w:id="20"/>
      <w:bookmarkEnd w:id="21"/>
      <w:bookmarkEnd w:id="22"/>
      <w:bookmarkEnd w:id="23"/>
    </w:p>
    <w:p>
      <w:pPr>
        <w:pStyle w:val="Footnoteheading"/>
      </w:pPr>
      <w:r>
        <w:tab/>
        <w:t>[Heading inserted</w:t>
      </w:r>
      <w:del w:id="24" w:author="Master Repository Process" w:date="2021-08-01T11:00:00Z">
        <w:r>
          <w:delText xml:space="preserve"> in</w:delText>
        </w:r>
      </w:del>
      <w:ins w:id="25" w:author="Master Repository Process" w:date="2021-08-01T11:00:00Z">
        <w:r>
          <w:t>:</w:t>
        </w:r>
      </w:ins>
      <w:r>
        <w:t xml:space="preserve"> Gazette 5 Dec 2013 p. 5651.]</w:t>
      </w:r>
    </w:p>
    <w:p>
      <w:pPr>
        <w:pStyle w:val="Heading5"/>
        <w:rPr>
          <w:snapToGrid w:val="0"/>
        </w:rPr>
      </w:pPr>
      <w:bookmarkStart w:id="26" w:name="_Toc473036749"/>
      <w:bookmarkStart w:id="27" w:name="_Toc471991570"/>
      <w:r>
        <w:rPr>
          <w:rStyle w:val="CharSectno"/>
        </w:rPr>
        <w:t>4</w:t>
      </w:r>
      <w:r>
        <w:rPr>
          <w:snapToGrid w:val="0"/>
        </w:rPr>
        <w:t xml:space="preserve">. </w:t>
      </w:r>
      <w:r>
        <w:rPr>
          <w:snapToGrid w:val="0"/>
        </w:rPr>
        <w:tab/>
        <w:t>General effect of this Part</w:t>
      </w:r>
      <w:bookmarkEnd w:id="26"/>
      <w:bookmarkEnd w:id="27"/>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w:t>
      </w:r>
      <w:del w:id="28" w:author="Master Repository Process" w:date="2021-08-01T11:00:00Z">
        <w:r>
          <w:delText xml:space="preserve"> in</w:delText>
        </w:r>
      </w:del>
      <w:ins w:id="29" w:author="Master Repository Process" w:date="2021-08-01T11:00:00Z">
        <w:r>
          <w:t>:</w:t>
        </w:r>
      </w:ins>
      <w:r>
        <w:t xml:space="preserve"> Gazette 7 Nov 2000 p. 6143; 5 Dec 2013 p. 5652.]</w:t>
      </w:r>
    </w:p>
    <w:p>
      <w:pPr>
        <w:pStyle w:val="Heading5"/>
      </w:pPr>
      <w:bookmarkStart w:id="30" w:name="_Toc473036750"/>
      <w:bookmarkStart w:id="31" w:name="_Toc471991571"/>
      <w:r>
        <w:rPr>
          <w:rStyle w:val="CharSectno"/>
        </w:rPr>
        <w:t>5</w:t>
      </w:r>
      <w:r>
        <w:t>.</w:t>
      </w:r>
      <w:r>
        <w:tab/>
        <w:t>Unreasonable noise</w:t>
      </w:r>
      <w:bookmarkEnd w:id="30"/>
      <w:bookmarkEnd w:id="31"/>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w:t>
      </w:r>
      <w:del w:id="32" w:author="Master Repository Process" w:date="2021-08-01T11:00:00Z">
        <w:r>
          <w:delText xml:space="preserve"> in</w:delText>
        </w:r>
      </w:del>
      <w:ins w:id="33" w:author="Master Repository Process" w:date="2021-08-01T11:00:00Z">
        <w:r>
          <w:t>:</w:t>
        </w:r>
      </w:ins>
      <w:r>
        <w:t xml:space="preserve"> Gazette 5 Dec 2013 p. 5652.]</w:t>
      </w:r>
    </w:p>
    <w:p>
      <w:pPr>
        <w:pStyle w:val="Heading5"/>
        <w:rPr>
          <w:snapToGrid w:val="0"/>
        </w:rPr>
      </w:pPr>
      <w:bookmarkStart w:id="34" w:name="_Toc473036751"/>
      <w:bookmarkStart w:id="35" w:name="_Toc471991572"/>
      <w:r>
        <w:rPr>
          <w:rStyle w:val="CharSectno"/>
        </w:rPr>
        <w:t>6</w:t>
      </w:r>
      <w:r>
        <w:rPr>
          <w:snapToGrid w:val="0"/>
        </w:rPr>
        <w:t xml:space="preserve">. </w:t>
      </w:r>
      <w:r>
        <w:rPr>
          <w:snapToGrid w:val="0"/>
        </w:rPr>
        <w:tab/>
        <w:t>Regulation of noise from public places</w:t>
      </w:r>
      <w:bookmarkEnd w:id="34"/>
      <w:bookmarkEnd w:id="35"/>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w:t>
      </w:r>
      <w:del w:id="36" w:author="Master Repository Process" w:date="2021-08-01T11:00:00Z">
        <w:r>
          <w:delText xml:space="preserve"> in</w:delText>
        </w:r>
      </w:del>
      <w:ins w:id="37" w:author="Master Repository Process" w:date="2021-08-01T11:00:00Z">
        <w:r>
          <w:t>:</w:t>
        </w:r>
      </w:ins>
      <w:r>
        <w:t xml:space="preserve"> Gazette 11 Dec 1998 p. 6613; 7 Nov 2000 p. 6144; 5 Dec 2013 p. 5653.]</w:t>
      </w:r>
    </w:p>
    <w:p>
      <w:pPr>
        <w:pStyle w:val="Heading5"/>
        <w:rPr>
          <w:snapToGrid w:val="0"/>
        </w:rPr>
      </w:pPr>
      <w:bookmarkStart w:id="38" w:name="_Toc473036752"/>
      <w:bookmarkStart w:id="39" w:name="_Toc471991573"/>
      <w:r>
        <w:rPr>
          <w:rStyle w:val="CharSectno"/>
        </w:rPr>
        <w:t>7</w:t>
      </w:r>
      <w:r>
        <w:rPr>
          <w:snapToGrid w:val="0"/>
        </w:rPr>
        <w:t xml:space="preserve">. </w:t>
      </w:r>
      <w:r>
        <w:rPr>
          <w:snapToGrid w:val="0"/>
        </w:rPr>
        <w:tab/>
        <w:t>Prescribed standard for noise emissions</w:t>
      </w:r>
      <w:bookmarkEnd w:id="38"/>
      <w:bookmarkEnd w:id="39"/>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40" w:name="_Toc473036753"/>
      <w:bookmarkStart w:id="41" w:name="_Toc471991574"/>
      <w:r>
        <w:rPr>
          <w:rStyle w:val="CharSectno"/>
        </w:rPr>
        <w:t>8</w:t>
      </w:r>
      <w:r>
        <w:t>.</w:t>
      </w:r>
      <w:r>
        <w:tab/>
        <w:t>Assigned levels</w:t>
      </w:r>
      <w:bookmarkEnd w:id="40"/>
      <w:bookmarkEnd w:id="41"/>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w:t>
      </w:r>
      <w:ins w:id="42" w:author="Master Repository Process" w:date="2021-08-01T11:00:00Z">
        <w:r>
          <w:rPr>
            <w:i/>
          </w:rPr>
          <w:t xml:space="preserve">(Miscellaneous Provisions) </w:t>
        </w:r>
      </w:ins>
      <w:r>
        <w:rPr>
          <w:i/>
        </w:rPr>
        <w:t xml:space="preserve">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w:t>
      </w:r>
      <w:del w:id="43" w:author="Master Repository Process" w:date="2021-08-01T11:00:00Z">
        <w:r>
          <w:delText xml:space="preserve"> in</w:delText>
        </w:r>
      </w:del>
      <w:ins w:id="44" w:author="Master Repository Process" w:date="2021-08-01T11:00:00Z">
        <w:r>
          <w:t>:</w:t>
        </w:r>
      </w:ins>
      <w:r>
        <w:t xml:space="preserve"> Gazette 5 Dec 2013 p. 5653</w:t>
      </w:r>
      <w:r>
        <w:noBreakHyphen/>
        <w:t>6</w:t>
      </w:r>
      <w:ins w:id="45" w:author="Master Repository Process" w:date="2021-08-01T11:00:00Z">
        <w:r>
          <w:t>; amended: Gazette 10 Jan 2017 p. 196</w:t>
        </w:r>
      </w:ins>
      <w:r>
        <w:t>.]</w:t>
      </w:r>
    </w:p>
    <w:p>
      <w:pPr>
        <w:pStyle w:val="Heading5"/>
        <w:rPr>
          <w:snapToGrid w:val="0"/>
        </w:rPr>
      </w:pPr>
      <w:bookmarkStart w:id="46" w:name="_Toc473036754"/>
      <w:bookmarkStart w:id="47" w:name="_Toc471991575"/>
      <w:r>
        <w:rPr>
          <w:rStyle w:val="CharSectno"/>
        </w:rPr>
        <w:t>9</w:t>
      </w:r>
      <w:r>
        <w:rPr>
          <w:snapToGrid w:val="0"/>
        </w:rPr>
        <w:t xml:space="preserve">. </w:t>
      </w:r>
      <w:r>
        <w:rPr>
          <w:snapToGrid w:val="0"/>
        </w:rPr>
        <w:tab/>
        <w:t>Intrusive or dominant noise characteristics</w:t>
      </w:r>
      <w:bookmarkEnd w:id="46"/>
      <w:bookmarkEnd w:id="47"/>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7(1)(a) after the adjustments in the 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w:t>
      </w:r>
      <w:del w:id="48" w:author="Master Repository Process" w:date="2021-08-01T11:00:00Z">
        <w:r>
          <w:delText xml:space="preserve"> in</w:delText>
        </w:r>
      </w:del>
      <w:ins w:id="49" w:author="Master Repository Process" w:date="2021-08-01T11:00:00Z">
        <w:r>
          <w:t>:</w:t>
        </w:r>
      </w:ins>
      <w:r>
        <w:t xml:space="preserve"> Gazette 5 Dec 2013 p. 5656</w:t>
      </w:r>
      <w:r>
        <w:noBreakHyphen/>
        <w:t>7.]</w:t>
      </w:r>
    </w:p>
    <w:p>
      <w:pPr>
        <w:pStyle w:val="Heading5"/>
        <w:rPr>
          <w:snapToGrid w:val="0"/>
        </w:rPr>
      </w:pPr>
      <w:bookmarkStart w:id="50" w:name="_Toc473036755"/>
      <w:bookmarkStart w:id="51" w:name="_Toc471991576"/>
      <w:r>
        <w:rPr>
          <w:rStyle w:val="CharSectno"/>
        </w:rPr>
        <w:t>10</w:t>
      </w:r>
      <w:r>
        <w:rPr>
          <w:snapToGrid w:val="0"/>
        </w:rPr>
        <w:t xml:space="preserve">. </w:t>
      </w:r>
      <w:r>
        <w:rPr>
          <w:snapToGrid w:val="0"/>
        </w:rPr>
        <w:tab/>
        <w:t>Non</w:t>
      </w:r>
      <w:r>
        <w:rPr>
          <w:snapToGrid w:val="0"/>
        </w:rPr>
        <w:noBreakHyphen/>
        <w:t>conforming uses and changes of zoning</w:t>
      </w:r>
      <w:bookmarkEnd w:id="50"/>
      <w:bookmarkEnd w:id="51"/>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w:t>
      </w:r>
      <w:r>
        <w:rPr>
          <w:vertAlign w:val="superscript"/>
        </w:rPr>
        <w:t> 1</w:t>
      </w:r>
      <w:r>
        <w:t xml:space="preserve"> has effect as if it were an acknowledgment from the CEO.</w:t>
      </w:r>
    </w:p>
    <w:p>
      <w:pPr>
        <w:pStyle w:val="Footnotesection"/>
      </w:pPr>
      <w:r>
        <w:tab/>
        <w:t>[Regulation 10 amended</w:t>
      </w:r>
      <w:del w:id="52" w:author="Master Repository Process" w:date="2021-08-01T11:00:00Z">
        <w:r>
          <w:delText xml:space="preserve"> in</w:delText>
        </w:r>
      </w:del>
      <w:ins w:id="53" w:author="Master Repository Process" w:date="2021-08-01T11:00:00Z">
        <w:r>
          <w:t>:</w:t>
        </w:r>
      </w:ins>
      <w:r>
        <w:t xml:space="preserve"> Gazette 5 Dec 2013 p. 5657</w:t>
      </w:r>
      <w:r>
        <w:noBreakHyphen/>
        <w:t>9.]</w:t>
      </w:r>
    </w:p>
    <w:p>
      <w:pPr>
        <w:pStyle w:val="Heading3"/>
      </w:pPr>
      <w:bookmarkStart w:id="54" w:name="_Toc473032687"/>
      <w:bookmarkStart w:id="55" w:name="_Toc473036679"/>
      <w:bookmarkStart w:id="56" w:name="_Toc473036756"/>
      <w:bookmarkStart w:id="57" w:name="_Toc471991577"/>
      <w:r>
        <w:rPr>
          <w:rStyle w:val="CharDivNo"/>
        </w:rPr>
        <w:t>Division 2</w:t>
      </w:r>
      <w:r>
        <w:t> — </w:t>
      </w:r>
      <w:r>
        <w:rPr>
          <w:rStyle w:val="CharDivText"/>
        </w:rPr>
        <w:t>Various premises and activities</w:t>
      </w:r>
      <w:bookmarkEnd w:id="54"/>
      <w:bookmarkEnd w:id="55"/>
      <w:bookmarkEnd w:id="56"/>
      <w:bookmarkEnd w:id="57"/>
    </w:p>
    <w:p>
      <w:pPr>
        <w:pStyle w:val="Footnoteheading"/>
        <w:rPr>
          <w:snapToGrid w:val="0"/>
        </w:rPr>
      </w:pPr>
      <w:r>
        <w:tab/>
        <w:t>[Heading inserted</w:t>
      </w:r>
      <w:del w:id="58" w:author="Master Repository Process" w:date="2021-08-01T11:00:00Z">
        <w:r>
          <w:delText xml:space="preserve"> in</w:delText>
        </w:r>
      </w:del>
      <w:ins w:id="59" w:author="Master Repository Process" w:date="2021-08-01T11:00:00Z">
        <w:r>
          <w:t>:</w:t>
        </w:r>
      </w:ins>
      <w:r>
        <w:t xml:space="preserve"> Gazette 5 Dec 2013 p. 5659.]</w:t>
      </w:r>
    </w:p>
    <w:p>
      <w:pPr>
        <w:pStyle w:val="Heading5"/>
      </w:pPr>
      <w:bookmarkStart w:id="60" w:name="_Toc473036757"/>
      <w:bookmarkStart w:id="61" w:name="_Toc471991578"/>
      <w:r>
        <w:rPr>
          <w:rStyle w:val="CharSectno"/>
        </w:rPr>
        <w:t>11</w:t>
      </w:r>
      <w:r>
        <w:t>.</w:t>
      </w:r>
      <w:r>
        <w:tab/>
        <w:t>Airblast levels due to blasting</w:t>
      </w:r>
      <w:bookmarkEnd w:id="60"/>
      <w:bookmarkEnd w:id="61"/>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 xml:space="preserve">Health </w:t>
      </w:r>
      <w:ins w:id="62" w:author="Master Repository Process" w:date="2021-08-01T11:00:00Z">
        <w:r>
          <w:rPr>
            <w:i/>
          </w:rPr>
          <w:t xml:space="preserve">(Miscellaneous Provisions) </w:t>
        </w:r>
      </w:ins>
      <w:r>
        <w:rPr>
          <w:i/>
        </w:rPr>
        <w:t xml:space="preserve">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w:t>
      </w:r>
      <w:del w:id="63" w:author="Master Repository Process" w:date="2021-08-01T11:00:00Z">
        <w:r>
          <w:delText xml:space="preserve"> in</w:delText>
        </w:r>
      </w:del>
      <w:ins w:id="64" w:author="Master Repository Process" w:date="2021-08-01T11:00:00Z">
        <w:r>
          <w:t>:</w:t>
        </w:r>
      </w:ins>
      <w:r>
        <w:t xml:space="preserve"> Gazette 5 Dec 2013 p. 5659</w:t>
      </w:r>
      <w:r>
        <w:noBreakHyphen/>
        <w:t>63</w:t>
      </w:r>
      <w:ins w:id="65" w:author="Master Repository Process" w:date="2021-08-01T11:00:00Z">
        <w:r>
          <w:t>; amended: Gazette 10 Jan 2017 p. 196</w:t>
        </w:r>
      </w:ins>
      <w:r>
        <w:t>.]</w:t>
      </w:r>
    </w:p>
    <w:p>
      <w:pPr>
        <w:pStyle w:val="Heading5"/>
        <w:rPr>
          <w:snapToGrid w:val="0"/>
        </w:rPr>
      </w:pPr>
      <w:bookmarkStart w:id="66" w:name="_Toc473036758"/>
      <w:bookmarkStart w:id="67" w:name="_Toc471991579"/>
      <w:r>
        <w:rPr>
          <w:rStyle w:val="CharSectno"/>
        </w:rPr>
        <w:t>12</w:t>
      </w:r>
      <w:r>
        <w:rPr>
          <w:snapToGrid w:val="0"/>
        </w:rPr>
        <w:t xml:space="preserve">. </w:t>
      </w:r>
      <w:r>
        <w:rPr>
          <w:snapToGrid w:val="0"/>
        </w:rPr>
        <w:tab/>
        <w:t>Rural premises</w:t>
      </w:r>
      <w:bookmarkEnd w:id="66"/>
      <w:bookmarkEnd w:id="6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w:t>
      </w:r>
      <w:del w:id="68" w:author="Master Repository Process" w:date="2021-08-01T11:00:00Z">
        <w:r>
          <w:delText xml:space="preserve"> in</w:delText>
        </w:r>
      </w:del>
      <w:ins w:id="69" w:author="Master Repository Process" w:date="2021-08-01T11:00:00Z">
        <w:r>
          <w:t>:</w:t>
        </w:r>
      </w:ins>
      <w:r>
        <w:t xml:space="preserve"> Gazette 5 Dec 2013 p. 5663.]</w:t>
      </w:r>
    </w:p>
    <w:p>
      <w:pPr>
        <w:pStyle w:val="Heading5"/>
        <w:rPr>
          <w:snapToGrid w:val="0"/>
        </w:rPr>
      </w:pPr>
      <w:bookmarkStart w:id="70" w:name="_Toc473036759"/>
      <w:bookmarkStart w:id="71" w:name="_Toc471991580"/>
      <w:r>
        <w:rPr>
          <w:rStyle w:val="CharSectno"/>
        </w:rPr>
        <w:t>13</w:t>
      </w:r>
      <w:r>
        <w:rPr>
          <w:snapToGrid w:val="0"/>
        </w:rPr>
        <w:t xml:space="preserve">. </w:t>
      </w:r>
      <w:r>
        <w:rPr>
          <w:snapToGrid w:val="0"/>
        </w:rPr>
        <w:tab/>
        <w:t>Construction sites</w:t>
      </w:r>
      <w:bookmarkEnd w:id="70"/>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w:t>
      </w:r>
      <w:del w:id="72" w:author="Master Repository Process" w:date="2021-08-01T11:00:00Z">
        <w:r>
          <w:delText xml:space="preserve"> in</w:delText>
        </w:r>
      </w:del>
      <w:ins w:id="73" w:author="Master Repository Process" w:date="2021-08-01T11:00:00Z">
        <w:r>
          <w:t>:</w:t>
        </w:r>
      </w:ins>
      <w:r>
        <w:t xml:space="preserve"> Gazette 5 Dec 2013 p. 5663</w:t>
      </w:r>
      <w:r>
        <w:noBreakHyphen/>
        <w:t>7.]</w:t>
      </w:r>
    </w:p>
    <w:p>
      <w:pPr>
        <w:pStyle w:val="Heading5"/>
      </w:pPr>
      <w:bookmarkStart w:id="74" w:name="_Toc473036760"/>
      <w:bookmarkStart w:id="75" w:name="_Toc471991581"/>
      <w:r>
        <w:rPr>
          <w:rStyle w:val="CharSectno"/>
        </w:rPr>
        <w:t>14A</w:t>
      </w:r>
      <w:r>
        <w:t>.</w:t>
      </w:r>
      <w:r>
        <w:tab/>
        <w:t>Waste collection and other works</w:t>
      </w:r>
      <w:bookmarkEnd w:id="74"/>
      <w:bookmarkEnd w:id="75"/>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w:t>
      </w:r>
      <w:del w:id="76" w:author="Master Repository Process" w:date="2021-08-01T11:00:00Z">
        <w:r>
          <w:delText xml:space="preserve"> in</w:delText>
        </w:r>
      </w:del>
      <w:ins w:id="77" w:author="Master Repository Process" w:date="2021-08-01T11:00:00Z">
        <w:r>
          <w:t>:</w:t>
        </w:r>
      </w:ins>
      <w:r>
        <w:t xml:space="preserve"> Gazette 5 Dec 2013 p. 5667</w:t>
      </w:r>
      <w:r>
        <w:noBreakHyphen/>
        <w:t>72.]</w:t>
      </w:r>
    </w:p>
    <w:p>
      <w:pPr>
        <w:pStyle w:val="Heading5"/>
      </w:pPr>
      <w:bookmarkStart w:id="78" w:name="_Toc473036761"/>
      <w:bookmarkStart w:id="79" w:name="_Toc471991582"/>
      <w:r>
        <w:rPr>
          <w:rStyle w:val="CharSectno"/>
        </w:rPr>
        <w:t>14B</w:t>
      </w:r>
      <w:r>
        <w:t>.</w:t>
      </w:r>
      <w:r>
        <w:tab/>
        <w:t>Ancillary measures: waste collection and other works</w:t>
      </w:r>
      <w:bookmarkEnd w:id="78"/>
      <w:bookmarkEnd w:id="79"/>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w:t>
      </w:r>
      <w:del w:id="80" w:author="Master Repository Process" w:date="2021-08-01T11:00:00Z">
        <w:r>
          <w:delText xml:space="preserve"> in</w:delText>
        </w:r>
      </w:del>
      <w:ins w:id="81" w:author="Master Repository Process" w:date="2021-08-01T11:00:00Z">
        <w:r>
          <w:t>:</w:t>
        </w:r>
      </w:ins>
      <w:r>
        <w:t xml:space="preserve"> Gazette 5 Dec 2013 p. 5672.]</w:t>
      </w:r>
    </w:p>
    <w:p>
      <w:pPr>
        <w:pStyle w:val="Heading5"/>
        <w:rPr>
          <w:snapToGrid w:val="0"/>
        </w:rPr>
      </w:pPr>
      <w:bookmarkStart w:id="82" w:name="_Toc473036762"/>
      <w:bookmarkStart w:id="83" w:name="_Toc471991583"/>
      <w:r>
        <w:rPr>
          <w:rStyle w:val="CharSectno"/>
        </w:rPr>
        <w:t>14</w:t>
      </w:r>
      <w:r>
        <w:rPr>
          <w:snapToGrid w:val="0"/>
        </w:rPr>
        <w:t xml:space="preserve">. </w:t>
      </w:r>
      <w:r>
        <w:rPr>
          <w:snapToGrid w:val="0"/>
        </w:rPr>
        <w:tab/>
        <w:t>Equipment used on residential premises</w:t>
      </w:r>
      <w:bookmarkEnd w:id="82"/>
      <w:bookmarkEnd w:id="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84" w:name="_Toc473036763"/>
      <w:bookmarkStart w:id="85" w:name="_Toc471991584"/>
      <w:r>
        <w:rPr>
          <w:rStyle w:val="CharSectno"/>
        </w:rPr>
        <w:t>15</w:t>
      </w:r>
      <w:r>
        <w:rPr>
          <w:snapToGrid w:val="0"/>
        </w:rPr>
        <w:t xml:space="preserve">. </w:t>
      </w:r>
      <w:r>
        <w:rPr>
          <w:snapToGrid w:val="0"/>
        </w:rPr>
        <w:tab/>
        <w:t>Bellringing and calls to worship</w:t>
      </w:r>
      <w:bookmarkEnd w:id="84"/>
      <w:bookmarkEnd w:id="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w:t>
      </w:r>
      <w:del w:id="86" w:author="Master Repository Process" w:date="2021-08-01T11:00:00Z">
        <w:r>
          <w:delText xml:space="preserve"> in</w:delText>
        </w:r>
      </w:del>
      <w:ins w:id="87" w:author="Master Repository Process" w:date="2021-08-01T11:00:00Z">
        <w:r>
          <w:t>:</w:t>
        </w:r>
      </w:ins>
      <w:r>
        <w:t xml:space="preserve"> Gazette 7 Nov 2000 p. 6144; 5 Dec 2013 p. 5672.]</w:t>
      </w:r>
    </w:p>
    <w:p>
      <w:pPr>
        <w:pStyle w:val="Heading3"/>
        <w:pageBreakBefore/>
      </w:pPr>
      <w:bookmarkStart w:id="88" w:name="_Toc473032695"/>
      <w:bookmarkStart w:id="89" w:name="_Toc473036687"/>
      <w:bookmarkStart w:id="90" w:name="_Toc473036764"/>
      <w:bookmarkStart w:id="91" w:name="_Toc471991585"/>
      <w:r>
        <w:rPr>
          <w:rStyle w:val="CharDivNo"/>
        </w:rPr>
        <w:t>Division 3</w:t>
      </w:r>
      <w:r>
        <w:t> — </w:t>
      </w:r>
      <w:r>
        <w:rPr>
          <w:rStyle w:val="CharDivText"/>
        </w:rPr>
        <w:t>Motor sport venues</w:t>
      </w:r>
      <w:bookmarkEnd w:id="88"/>
      <w:bookmarkEnd w:id="89"/>
      <w:bookmarkEnd w:id="90"/>
      <w:bookmarkEnd w:id="91"/>
    </w:p>
    <w:p>
      <w:pPr>
        <w:pStyle w:val="Footnoteheading"/>
        <w:keepNext/>
        <w:rPr>
          <w:snapToGrid w:val="0"/>
        </w:rPr>
      </w:pPr>
      <w:r>
        <w:tab/>
        <w:t>[Heading inserted</w:t>
      </w:r>
      <w:del w:id="92" w:author="Master Repository Process" w:date="2021-08-01T11:00:00Z">
        <w:r>
          <w:delText xml:space="preserve"> in</w:delText>
        </w:r>
      </w:del>
      <w:ins w:id="93" w:author="Master Repository Process" w:date="2021-08-01T11:00:00Z">
        <w:r>
          <w:t>:</w:t>
        </w:r>
      </w:ins>
      <w:r>
        <w:t xml:space="preserve"> Gazette 5 Dec 2013 p. 5673.]</w:t>
      </w:r>
    </w:p>
    <w:p>
      <w:pPr>
        <w:pStyle w:val="Heading5"/>
      </w:pPr>
      <w:bookmarkStart w:id="94" w:name="_Toc473036765"/>
      <w:bookmarkStart w:id="95" w:name="_Toc471991586"/>
      <w:r>
        <w:rPr>
          <w:rStyle w:val="CharSectno"/>
        </w:rPr>
        <w:t>16A</w:t>
      </w:r>
      <w:r>
        <w:t>.</w:t>
      </w:r>
      <w:r>
        <w:tab/>
        <w:t>Terms used</w:t>
      </w:r>
      <w:bookmarkEnd w:id="94"/>
      <w:bookmarkEnd w:id="95"/>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w:t>
      </w:r>
      <w:del w:id="96" w:author="Master Repository Process" w:date="2021-08-01T11:00:00Z">
        <w:r>
          <w:delText xml:space="preserve"> in</w:delText>
        </w:r>
      </w:del>
      <w:ins w:id="97" w:author="Master Repository Process" w:date="2021-08-01T11:00:00Z">
        <w:r>
          <w:t>:</w:t>
        </w:r>
      </w:ins>
      <w:r>
        <w:t xml:space="preserve"> Gazette 5 Dec 2013 p. 5673</w:t>
      </w:r>
      <w:r>
        <w:noBreakHyphen/>
        <w:t>4.]</w:t>
      </w:r>
    </w:p>
    <w:p>
      <w:pPr>
        <w:pStyle w:val="Heading5"/>
      </w:pPr>
      <w:bookmarkStart w:id="98" w:name="_Toc473036766"/>
      <w:bookmarkStart w:id="99" w:name="_Toc471991587"/>
      <w:r>
        <w:rPr>
          <w:rStyle w:val="CharSectno"/>
        </w:rPr>
        <w:t>16AA</w:t>
      </w:r>
      <w:r>
        <w:t>.</w:t>
      </w:r>
      <w:r>
        <w:tab/>
        <w:t>Approval of noise management plan: motor sport venue</w:t>
      </w:r>
      <w:bookmarkEnd w:id="98"/>
      <w:bookmarkEnd w:id="99"/>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w:t>
      </w:r>
      <w:del w:id="100" w:author="Master Repository Process" w:date="2021-08-01T11:00:00Z">
        <w:r>
          <w:delText xml:space="preserve"> in</w:delText>
        </w:r>
      </w:del>
      <w:ins w:id="101" w:author="Master Repository Process" w:date="2021-08-01T11:00:00Z">
        <w:r>
          <w:t>:</w:t>
        </w:r>
      </w:ins>
      <w:r>
        <w:t xml:space="preserve"> Gazette 5 Dec 2013 p. 5674</w:t>
      </w:r>
      <w:r>
        <w:noBreakHyphen/>
        <w:t>7.]</w:t>
      </w:r>
    </w:p>
    <w:p>
      <w:pPr>
        <w:pStyle w:val="Heading5"/>
        <w:keepNext w:val="0"/>
        <w:keepLines w:val="0"/>
        <w:pageBreakBefore/>
        <w:widowControl w:val="0"/>
        <w:spacing w:before="120"/>
      </w:pPr>
      <w:bookmarkStart w:id="102" w:name="_Toc473036767"/>
      <w:bookmarkStart w:id="103" w:name="_Toc471991588"/>
      <w:r>
        <w:rPr>
          <w:rStyle w:val="CharSectno"/>
        </w:rPr>
        <w:t>16AB</w:t>
      </w:r>
      <w:r>
        <w:t>.</w:t>
      </w:r>
      <w:r>
        <w:tab/>
        <w:t>Ancillary measures: motor sport venue</w:t>
      </w:r>
      <w:bookmarkEnd w:id="102"/>
      <w:bookmarkEnd w:id="103"/>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w:t>
      </w:r>
      <w:del w:id="104" w:author="Master Repository Process" w:date="2021-08-01T11:00:00Z">
        <w:r>
          <w:delText xml:space="preserve"> in</w:delText>
        </w:r>
      </w:del>
      <w:ins w:id="105" w:author="Master Repository Process" w:date="2021-08-01T11:00:00Z">
        <w:r>
          <w:t>:</w:t>
        </w:r>
      </w:ins>
      <w:r>
        <w:t xml:space="preserve"> Gazette 5 Dec 2013 p. 5677.]</w:t>
      </w:r>
    </w:p>
    <w:p>
      <w:pPr>
        <w:pStyle w:val="Heading5"/>
      </w:pPr>
      <w:bookmarkStart w:id="106" w:name="_Toc473036768"/>
      <w:bookmarkStart w:id="107" w:name="_Toc471991589"/>
      <w:r>
        <w:rPr>
          <w:rStyle w:val="CharSectno"/>
        </w:rPr>
        <w:t>16AC</w:t>
      </w:r>
      <w:r>
        <w:t>.</w:t>
      </w:r>
      <w:r>
        <w:tab/>
        <w:t>Revocation of noise management plan for motor sport venue</w:t>
      </w:r>
      <w:bookmarkEnd w:id="106"/>
      <w:bookmarkEnd w:id="107"/>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w:t>
      </w:r>
      <w:del w:id="108" w:author="Master Repository Process" w:date="2021-08-01T11:00:00Z">
        <w:r>
          <w:delText xml:space="preserve"> in</w:delText>
        </w:r>
      </w:del>
      <w:ins w:id="109" w:author="Master Repository Process" w:date="2021-08-01T11:00:00Z">
        <w:r>
          <w:t>:</w:t>
        </w:r>
      </w:ins>
      <w:r>
        <w:t xml:space="preserve"> Gazette 5 Dec 2013 p. 5678</w:t>
      </w:r>
      <w:r>
        <w:noBreakHyphen/>
        <w:t>9.]</w:t>
      </w:r>
    </w:p>
    <w:p>
      <w:pPr>
        <w:pStyle w:val="Heading5"/>
      </w:pPr>
      <w:bookmarkStart w:id="110" w:name="_Toc473036769"/>
      <w:bookmarkStart w:id="111" w:name="_Toc471991590"/>
      <w:r>
        <w:rPr>
          <w:rStyle w:val="CharSectno"/>
        </w:rPr>
        <w:t>16AD</w:t>
      </w:r>
      <w:r>
        <w:t>.</w:t>
      </w:r>
      <w:r>
        <w:tab/>
        <w:t>Notice of appellable decision</w:t>
      </w:r>
      <w:bookmarkEnd w:id="110"/>
      <w:bookmarkEnd w:id="111"/>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w:t>
      </w:r>
      <w:del w:id="112" w:author="Master Repository Process" w:date="2021-08-01T11:00:00Z">
        <w:r>
          <w:delText xml:space="preserve"> in</w:delText>
        </w:r>
      </w:del>
      <w:ins w:id="113" w:author="Master Repository Process" w:date="2021-08-01T11:00:00Z">
        <w:r>
          <w:t>:</w:t>
        </w:r>
      </w:ins>
      <w:r>
        <w:t xml:space="preserve"> Gazette 5 Dec 2013 p. 5679.]</w:t>
      </w:r>
    </w:p>
    <w:p>
      <w:pPr>
        <w:pStyle w:val="Heading5"/>
      </w:pPr>
      <w:bookmarkStart w:id="114" w:name="_Toc473036770"/>
      <w:bookmarkStart w:id="115" w:name="_Toc471991591"/>
      <w:r>
        <w:rPr>
          <w:rStyle w:val="CharSectno"/>
        </w:rPr>
        <w:t>16AE</w:t>
      </w:r>
      <w:r>
        <w:t>.</w:t>
      </w:r>
      <w:r>
        <w:tab/>
        <w:t>Appeals against decisions in respect of noise management plan for motor sport venue</w:t>
      </w:r>
      <w:bookmarkEnd w:id="114"/>
      <w:bookmarkEnd w:id="115"/>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w:t>
      </w:r>
      <w:del w:id="116" w:author="Master Repository Process" w:date="2021-08-01T11:00:00Z">
        <w:r>
          <w:delText xml:space="preserve"> in</w:delText>
        </w:r>
      </w:del>
      <w:ins w:id="117" w:author="Master Repository Process" w:date="2021-08-01T11:00:00Z">
        <w:r>
          <w:t>:</w:t>
        </w:r>
      </w:ins>
      <w:r>
        <w:t xml:space="preserve"> Gazette 5 Dec 2013 p. 5679</w:t>
      </w:r>
      <w:r>
        <w:noBreakHyphen/>
        <w:t>80.]</w:t>
      </w:r>
    </w:p>
    <w:p>
      <w:pPr>
        <w:pStyle w:val="Heading3"/>
      </w:pPr>
      <w:bookmarkStart w:id="118" w:name="_Toc473032702"/>
      <w:bookmarkStart w:id="119" w:name="_Toc473036694"/>
      <w:bookmarkStart w:id="120" w:name="_Toc473036771"/>
      <w:bookmarkStart w:id="121" w:name="_Toc471991592"/>
      <w:r>
        <w:rPr>
          <w:rStyle w:val="CharDivNo"/>
        </w:rPr>
        <w:t>Division 4</w:t>
      </w:r>
      <w:r>
        <w:t> — </w:t>
      </w:r>
      <w:r>
        <w:rPr>
          <w:rStyle w:val="CharDivText"/>
        </w:rPr>
        <w:t>Shooting venues</w:t>
      </w:r>
      <w:bookmarkEnd w:id="118"/>
      <w:bookmarkEnd w:id="119"/>
      <w:bookmarkEnd w:id="120"/>
      <w:bookmarkEnd w:id="121"/>
    </w:p>
    <w:p>
      <w:pPr>
        <w:pStyle w:val="Footnoteheading"/>
        <w:rPr>
          <w:snapToGrid w:val="0"/>
        </w:rPr>
      </w:pPr>
      <w:r>
        <w:tab/>
        <w:t>[Heading inserted</w:t>
      </w:r>
      <w:del w:id="122" w:author="Master Repository Process" w:date="2021-08-01T11:00:00Z">
        <w:r>
          <w:delText xml:space="preserve"> in</w:delText>
        </w:r>
      </w:del>
      <w:ins w:id="123" w:author="Master Repository Process" w:date="2021-08-01T11:00:00Z">
        <w:r>
          <w:t>:</w:t>
        </w:r>
      </w:ins>
      <w:r>
        <w:t xml:space="preserve"> Gazette 5 Dec 2013 p. 5681.]</w:t>
      </w:r>
    </w:p>
    <w:p>
      <w:pPr>
        <w:pStyle w:val="Heading5"/>
      </w:pPr>
      <w:bookmarkStart w:id="124" w:name="_Toc473036772"/>
      <w:bookmarkStart w:id="125" w:name="_Toc471991593"/>
      <w:r>
        <w:rPr>
          <w:rStyle w:val="CharSectno"/>
        </w:rPr>
        <w:t>16B</w:t>
      </w:r>
      <w:r>
        <w:t>.</w:t>
      </w:r>
      <w:r>
        <w:tab/>
        <w:t>Terms used</w:t>
      </w:r>
      <w:bookmarkEnd w:id="124"/>
      <w:bookmarkEnd w:id="125"/>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w:t>
      </w:r>
      <w:del w:id="126" w:author="Master Repository Process" w:date="2021-08-01T11:00:00Z">
        <w:r>
          <w:delText xml:space="preserve"> in</w:delText>
        </w:r>
      </w:del>
      <w:ins w:id="127" w:author="Master Repository Process" w:date="2021-08-01T11:00:00Z">
        <w:r>
          <w:t>:</w:t>
        </w:r>
      </w:ins>
      <w:r>
        <w:t xml:space="preserve"> Gazette 5 Dec 2013 p. 5681.]</w:t>
      </w:r>
    </w:p>
    <w:p>
      <w:pPr>
        <w:pStyle w:val="Heading5"/>
      </w:pPr>
      <w:bookmarkStart w:id="128" w:name="_Toc473036773"/>
      <w:bookmarkStart w:id="129" w:name="_Toc471991594"/>
      <w:r>
        <w:rPr>
          <w:rStyle w:val="CharSectno"/>
        </w:rPr>
        <w:t>16BA</w:t>
      </w:r>
      <w:r>
        <w:t>.</w:t>
      </w:r>
      <w:r>
        <w:tab/>
        <w:t>Approval of noise management plan: shooting venue</w:t>
      </w:r>
      <w:bookmarkEnd w:id="128"/>
      <w:bookmarkEnd w:id="129"/>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w:t>
      </w:r>
      <w:del w:id="130" w:author="Master Repository Process" w:date="2021-08-01T11:00:00Z">
        <w:r>
          <w:delText xml:space="preserve"> in</w:delText>
        </w:r>
      </w:del>
      <w:ins w:id="131" w:author="Master Repository Process" w:date="2021-08-01T11:00:00Z">
        <w:r>
          <w:t>:</w:t>
        </w:r>
      </w:ins>
      <w:r>
        <w:t xml:space="preserve"> Gazette 5 Dec 2013 p. 5681</w:t>
      </w:r>
      <w:r>
        <w:noBreakHyphen/>
        <w:t>4.]</w:t>
      </w:r>
    </w:p>
    <w:p>
      <w:pPr>
        <w:pStyle w:val="Heading5"/>
      </w:pPr>
      <w:bookmarkStart w:id="132" w:name="_Toc473036774"/>
      <w:bookmarkStart w:id="133" w:name="_Toc471991595"/>
      <w:r>
        <w:rPr>
          <w:rStyle w:val="CharSectno"/>
        </w:rPr>
        <w:t>16BB</w:t>
      </w:r>
      <w:r>
        <w:t>.</w:t>
      </w:r>
      <w:r>
        <w:tab/>
        <w:t>Ancillary measures: shooting venue</w:t>
      </w:r>
      <w:bookmarkEnd w:id="132"/>
      <w:bookmarkEnd w:id="133"/>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w:t>
      </w:r>
      <w:del w:id="134" w:author="Master Repository Process" w:date="2021-08-01T11:00:00Z">
        <w:r>
          <w:delText xml:space="preserve"> in</w:delText>
        </w:r>
      </w:del>
      <w:ins w:id="135" w:author="Master Repository Process" w:date="2021-08-01T11:00:00Z">
        <w:r>
          <w:t>:</w:t>
        </w:r>
      </w:ins>
      <w:r>
        <w:t xml:space="preserve"> Gazette 5 Dec 2013 p. 5684</w:t>
      </w:r>
      <w:r>
        <w:noBreakHyphen/>
        <w:t>5.]</w:t>
      </w:r>
    </w:p>
    <w:p>
      <w:pPr>
        <w:pStyle w:val="Heading5"/>
      </w:pPr>
      <w:bookmarkStart w:id="136" w:name="_Toc473036775"/>
      <w:bookmarkStart w:id="137" w:name="_Toc471991596"/>
      <w:r>
        <w:rPr>
          <w:rStyle w:val="CharSectno"/>
        </w:rPr>
        <w:t>16BC</w:t>
      </w:r>
      <w:r>
        <w:t>.</w:t>
      </w:r>
      <w:r>
        <w:tab/>
        <w:t>Revocation of noise management plan for shooting venue</w:t>
      </w:r>
      <w:bookmarkEnd w:id="136"/>
      <w:bookmarkEnd w:id="137"/>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w:t>
      </w:r>
      <w:del w:id="138" w:author="Master Repository Process" w:date="2021-08-01T11:00:00Z">
        <w:r>
          <w:delText xml:space="preserve"> in</w:delText>
        </w:r>
      </w:del>
      <w:ins w:id="139" w:author="Master Repository Process" w:date="2021-08-01T11:00:00Z">
        <w:r>
          <w:t>:</w:t>
        </w:r>
      </w:ins>
      <w:r>
        <w:t xml:space="preserve"> Gazette 5 Dec 2013 p. 5685</w:t>
      </w:r>
      <w:r>
        <w:noBreakHyphen/>
        <w:t>6.]</w:t>
      </w:r>
    </w:p>
    <w:p>
      <w:pPr>
        <w:pStyle w:val="Heading5"/>
        <w:keepNext w:val="0"/>
        <w:keepLines w:val="0"/>
        <w:pageBreakBefore/>
        <w:spacing w:before="0"/>
      </w:pPr>
      <w:bookmarkStart w:id="140" w:name="_Toc473036776"/>
      <w:bookmarkStart w:id="141" w:name="_Toc471991597"/>
      <w:r>
        <w:rPr>
          <w:rStyle w:val="CharSectno"/>
        </w:rPr>
        <w:t>16BD</w:t>
      </w:r>
      <w:r>
        <w:t>.</w:t>
      </w:r>
      <w:r>
        <w:tab/>
        <w:t>Notice of appellable decision</w:t>
      </w:r>
      <w:bookmarkEnd w:id="140"/>
      <w:bookmarkEnd w:id="141"/>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w:t>
      </w:r>
      <w:del w:id="142" w:author="Master Repository Process" w:date="2021-08-01T11:00:00Z">
        <w:r>
          <w:delText xml:space="preserve"> in</w:delText>
        </w:r>
      </w:del>
      <w:ins w:id="143" w:author="Master Repository Process" w:date="2021-08-01T11:00:00Z">
        <w:r>
          <w:t>:</w:t>
        </w:r>
      </w:ins>
      <w:r>
        <w:t xml:space="preserve"> Gazette 5 Dec 2013 p. 5686.]</w:t>
      </w:r>
    </w:p>
    <w:p>
      <w:pPr>
        <w:pStyle w:val="Heading5"/>
      </w:pPr>
      <w:bookmarkStart w:id="144" w:name="_Toc473036777"/>
      <w:bookmarkStart w:id="145" w:name="_Toc471991598"/>
      <w:r>
        <w:rPr>
          <w:rStyle w:val="CharSectno"/>
        </w:rPr>
        <w:t>16BE</w:t>
      </w:r>
      <w:r>
        <w:t>.</w:t>
      </w:r>
      <w:r>
        <w:tab/>
        <w:t>Appeals against decisions in respect of noise management plan for shooting venue</w:t>
      </w:r>
      <w:bookmarkEnd w:id="144"/>
      <w:bookmarkEnd w:id="145"/>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w:t>
      </w:r>
      <w:del w:id="146" w:author="Master Repository Process" w:date="2021-08-01T11:00:00Z">
        <w:r>
          <w:delText xml:space="preserve"> in</w:delText>
        </w:r>
      </w:del>
      <w:ins w:id="147" w:author="Master Repository Process" w:date="2021-08-01T11:00:00Z">
        <w:r>
          <w:t>:</w:t>
        </w:r>
      </w:ins>
      <w:r>
        <w:t xml:space="preserve"> Gazette 5 Dec 2013 p. 5687</w:t>
      </w:r>
      <w:r>
        <w:noBreakHyphen/>
        <w:t>8; amended</w:t>
      </w:r>
      <w:del w:id="148" w:author="Master Repository Process" w:date="2021-08-01T11:00:00Z">
        <w:r>
          <w:delText xml:space="preserve"> in</w:delText>
        </w:r>
      </w:del>
      <w:ins w:id="149" w:author="Master Repository Process" w:date="2021-08-01T11:00:00Z">
        <w:r>
          <w:t>:</w:t>
        </w:r>
      </w:ins>
      <w:r>
        <w:t xml:space="preserve"> Gazette 16 May 2014 p. 1539.]</w:t>
      </w:r>
    </w:p>
    <w:p>
      <w:pPr>
        <w:pStyle w:val="Heading3"/>
      </w:pPr>
      <w:bookmarkStart w:id="150" w:name="_Toc473032709"/>
      <w:bookmarkStart w:id="151" w:name="_Toc473036701"/>
      <w:bookmarkStart w:id="152" w:name="_Toc473036778"/>
      <w:bookmarkStart w:id="153" w:name="_Toc471991599"/>
      <w:r>
        <w:rPr>
          <w:rStyle w:val="CharDivNo"/>
        </w:rPr>
        <w:t>Division 5</w:t>
      </w:r>
      <w:r>
        <w:t> — </w:t>
      </w:r>
      <w:r>
        <w:rPr>
          <w:rStyle w:val="CharDivText"/>
        </w:rPr>
        <w:t>Community activities</w:t>
      </w:r>
      <w:bookmarkEnd w:id="150"/>
      <w:bookmarkEnd w:id="151"/>
      <w:bookmarkEnd w:id="152"/>
      <w:bookmarkEnd w:id="153"/>
    </w:p>
    <w:p>
      <w:pPr>
        <w:pStyle w:val="Footnoteheading"/>
        <w:rPr>
          <w:snapToGrid w:val="0"/>
        </w:rPr>
      </w:pPr>
      <w:r>
        <w:tab/>
        <w:t>[Heading inserted</w:t>
      </w:r>
      <w:del w:id="154" w:author="Master Repository Process" w:date="2021-08-01T11:00:00Z">
        <w:r>
          <w:delText xml:space="preserve"> in</w:delText>
        </w:r>
      </w:del>
      <w:ins w:id="155" w:author="Master Repository Process" w:date="2021-08-01T11:00:00Z">
        <w:r>
          <w:t>:</w:t>
        </w:r>
      </w:ins>
      <w:r>
        <w:t xml:space="preserve"> Gazette 5 Dec 2013 p. 5688.]</w:t>
      </w:r>
    </w:p>
    <w:p>
      <w:pPr>
        <w:pStyle w:val="Heading5"/>
        <w:rPr>
          <w:snapToGrid w:val="0"/>
        </w:rPr>
      </w:pPr>
      <w:bookmarkStart w:id="156" w:name="_Toc473036779"/>
      <w:bookmarkStart w:id="157" w:name="_Toc471991600"/>
      <w:r>
        <w:rPr>
          <w:rStyle w:val="CharSectno"/>
        </w:rPr>
        <w:t>16</w:t>
      </w:r>
      <w:r>
        <w:rPr>
          <w:snapToGrid w:val="0"/>
        </w:rPr>
        <w:t xml:space="preserve">. </w:t>
      </w:r>
      <w:r>
        <w:rPr>
          <w:snapToGrid w:val="0"/>
        </w:rPr>
        <w:tab/>
        <w:t>Community noise</w:t>
      </w:r>
      <w:bookmarkEnd w:id="156"/>
      <w:bookmarkEnd w:id="157"/>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w:t>
      </w:r>
      <w:del w:id="158" w:author="Master Repository Process" w:date="2021-08-01T11:00:00Z">
        <w:r>
          <w:delText xml:space="preserve"> in</w:delText>
        </w:r>
      </w:del>
      <w:ins w:id="159" w:author="Master Repository Process" w:date="2021-08-01T11:00:00Z">
        <w:r>
          <w:t>:</w:t>
        </w:r>
      </w:ins>
      <w:r>
        <w:t xml:space="preserve"> Gazette 5 Dec 2013 p. 5688</w:t>
      </w:r>
      <w:r>
        <w:noBreakHyphen/>
        <w:t>91.]</w:t>
      </w:r>
    </w:p>
    <w:p>
      <w:pPr>
        <w:pStyle w:val="Heading3"/>
        <w:spacing w:before="200"/>
      </w:pPr>
      <w:bookmarkStart w:id="160" w:name="_Toc473032711"/>
      <w:bookmarkStart w:id="161" w:name="_Toc473036703"/>
      <w:bookmarkStart w:id="162" w:name="_Toc473036780"/>
      <w:bookmarkStart w:id="163" w:name="_Toc471991601"/>
      <w:r>
        <w:rPr>
          <w:rStyle w:val="CharDivNo"/>
        </w:rPr>
        <w:t>Division 6</w:t>
      </w:r>
      <w:r>
        <w:t> — </w:t>
      </w:r>
      <w:r>
        <w:rPr>
          <w:rStyle w:val="CharDivText"/>
        </w:rPr>
        <w:t>Where standard cannot reasonably be met</w:t>
      </w:r>
      <w:bookmarkEnd w:id="160"/>
      <w:bookmarkEnd w:id="161"/>
      <w:bookmarkEnd w:id="162"/>
      <w:bookmarkEnd w:id="163"/>
    </w:p>
    <w:p>
      <w:pPr>
        <w:pStyle w:val="Footnoteheading"/>
        <w:rPr>
          <w:snapToGrid w:val="0"/>
        </w:rPr>
      </w:pPr>
      <w:r>
        <w:tab/>
        <w:t>[Heading inserted</w:t>
      </w:r>
      <w:del w:id="164" w:author="Master Repository Process" w:date="2021-08-01T11:00:00Z">
        <w:r>
          <w:delText xml:space="preserve"> in</w:delText>
        </w:r>
      </w:del>
      <w:ins w:id="165" w:author="Master Repository Process" w:date="2021-08-01T11:00:00Z">
        <w:r>
          <w:t>:</w:t>
        </w:r>
      </w:ins>
      <w:r>
        <w:t xml:space="preserve"> Gazette 5 Dec 2013 p. 5691.]</w:t>
      </w:r>
    </w:p>
    <w:p>
      <w:pPr>
        <w:pStyle w:val="Heading5"/>
        <w:spacing w:before="180"/>
      </w:pPr>
      <w:bookmarkStart w:id="166" w:name="_Toc473036781"/>
      <w:bookmarkStart w:id="167" w:name="_Toc471991602"/>
      <w:r>
        <w:rPr>
          <w:rStyle w:val="CharSectno"/>
        </w:rPr>
        <w:t>17</w:t>
      </w:r>
      <w:r>
        <w:t>.</w:t>
      </w:r>
      <w:r>
        <w:tab/>
        <w:t>Approval to allow emission of noise to exceed or vary from standard: application and referral</w:t>
      </w:r>
      <w:bookmarkEnd w:id="166"/>
      <w:bookmarkEnd w:id="167"/>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w:t>
      </w:r>
      <w:del w:id="168" w:author="Master Repository Process" w:date="2021-08-01T11:00:00Z">
        <w:r>
          <w:delText xml:space="preserve"> in</w:delText>
        </w:r>
      </w:del>
      <w:ins w:id="169" w:author="Master Repository Process" w:date="2021-08-01T11:00:00Z">
        <w:r>
          <w:t>:</w:t>
        </w:r>
      </w:ins>
      <w:r>
        <w:t xml:space="preserve"> Gazette 5 Dec 2013 p. 5691</w:t>
      </w:r>
      <w:r>
        <w:noBreakHyphen/>
        <w:t>3.]</w:t>
      </w:r>
    </w:p>
    <w:p>
      <w:pPr>
        <w:pStyle w:val="Heading5"/>
      </w:pPr>
      <w:bookmarkStart w:id="170" w:name="_Toc473036782"/>
      <w:bookmarkStart w:id="171" w:name="_Toc471991603"/>
      <w:r>
        <w:rPr>
          <w:rStyle w:val="CharSectno"/>
        </w:rPr>
        <w:t>18A</w:t>
      </w:r>
      <w:r>
        <w:t>.</w:t>
      </w:r>
      <w:r>
        <w:tab/>
        <w:t>Assessment by CEO</w:t>
      </w:r>
      <w:bookmarkEnd w:id="170"/>
      <w:bookmarkEnd w:id="171"/>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w:t>
      </w:r>
      <w:del w:id="172" w:author="Master Repository Process" w:date="2021-08-01T11:00:00Z">
        <w:r>
          <w:delText xml:space="preserve"> in</w:delText>
        </w:r>
      </w:del>
      <w:ins w:id="173" w:author="Master Repository Process" w:date="2021-08-01T11:00:00Z">
        <w:r>
          <w:t>:</w:t>
        </w:r>
      </w:ins>
      <w:r>
        <w:t xml:space="preserve"> Gazette 5 Dec 2013 p. 5693</w:t>
      </w:r>
      <w:r>
        <w:noBreakHyphen/>
        <w:t>5.]</w:t>
      </w:r>
    </w:p>
    <w:p>
      <w:pPr>
        <w:pStyle w:val="Heading5"/>
        <w:keepNext w:val="0"/>
        <w:keepLines w:val="0"/>
        <w:pageBreakBefore/>
        <w:spacing w:before="120"/>
      </w:pPr>
      <w:bookmarkStart w:id="174" w:name="_Toc473036783"/>
      <w:bookmarkStart w:id="175" w:name="_Toc471991604"/>
      <w:r>
        <w:rPr>
          <w:rStyle w:val="CharSectno"/>
        </w:rPr>
        <w:t>18B</w:t>
      </w:r>
      <w:r>
        <w:t>.</w:t>
      </w:r>
      <w:r>
        <w:tab/>
        <w:t>Decision by Minister</w:t>
      </w:r>
      <w:bookmarkEnd w:id="174"/>
      <w:bookmarkEnd w:id="175"/>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w:t>
      </w:r>
      <w:del w:id="176" w:author="Master Repository Process" w:date="2021-08-01T11:00:00Z">
        <w:r>
          <w:delText xml:space="preserve"> in</w:delText>
        </w:r>
      </w:del>
      <w:ins w:id="177" w:author="Master Repository Process" w:date="2021-08-01T11:00:00Z">
        <w:r>
          <w:t>:</w:t>
        </w:r>
      </w:ins>
      <w:r>
        <w:t xml:space="preserve"> Gazette 5 Dec 2013 p. 5695.]</w:t>
      </w:r>
    </w:p>
    <w:p>
      <w:pPr>
        <w:pStyle w:val="Heading5"/>
      </w:pPr>
      <w:bookmarkStart w:id="178" w:name="_Toc473036784"/>
      <w:bookmarkStart w:id="179" w:name="_Toc471991605"/>
      <w:r>
        <w:rPr>
          <w:rStyle w:val="CharSectno"/>
        </w:rPr>
        <w:t>18C</w:t>
      </w:r>
      <w:r>
        <w:t>.</w:t>
      </w:r>
      <w:r>
        <w:tab/>
        <w:t>Notification of approval, amendment or revocation</w:t>
      </w:r>
      <w:bookmarkEnd w:id="178"/>
      <w:bookmarkEnd w:id="179"/>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w:t>
      </w:r>
      <w:del w:id="180" w:author="Master Repository Process" w:date="2021-08-01T11:00:00Z">
        <w:r>
          <w:delText xml:space="preserve"> in</w:delText>
        </w:r>
      </w:del>
      <w:ins w:id="181" w:author="Master Repository Process" w:date="2021-08-01T11:00:00Z">
        <w:r>
          <w:t>:</w:t>
        </w:r>
      </w:ins>
      <w:r>
        <w:t xml:space="preserve"> Gazette 5 Dec 2013 p. 5695.]</w:t>
      </w:r>
    </w:p>
    <w:p>
      <w:pPr>
        <w:pStyle w:val="Heading5"/>
      </w:pPr>
      <w:bookmarkStart w:id="182" w:name="_Toc473036785"/>
      <w:bookmarkStart w:id="183" w:name="_Toc471991606"/>
      <w:r>
        <w:rPr>
          <w:rStyle w:val="CharSectno"/>
        </w:rPr>
        <w:t>18D</w:t>
      </w:r>
      <w:r>
        <w:t>.</w:t>
      </w:r>
      <w:r>
        <w:tab/>
        <w:t>Ancillary conditions</w:t>
      </w:r>
      <w:bookmarkEnd w:id="182"/>
      <w:bookmarkEnd w:id="183"/>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w:t>
      </w:r>
      <w:del w:id="184" w:author="Master Repository Process" w:date="2021-08-01T11:00:00Z">
        <w:r>
          <w:delText xml:space="preserve"> in</w:delText>
        </w:r>
      </w:del>
      <w:ins w:id="185" w:author="Master Repository Process" w:date="2021-08-01T11:00:00Z">
        <w:r>
          <w:t>:</w:t>
        </w:r>
      </w:ins>
      <w:r>
        <w:t xml:space="preserve"> Gazette 5 Dec 2013 p. 5695.]</w:t>
      </w:r>
    </w:p>
    <w:p>
      <w:pPr>
        <w:pStyle w:val="Heading5"/>
      </w:pPr>
      <w:bookmarkStart w:id="186" w:name="_Toc473036786"/>
      <w:bookmarkStart w:id="187" w:name="_Toc471991607"/>
      <w:r>
        <w:rPr>
          <w:rStyle w:val="CharSectno"/>
        </w:rPr>
        <w:t>18E</w:t>
      </w:r>
      <w:r>
        <w:t>.</w:t>
      </w:r>
      <w:r>
        <w:tab/>
        <w:t>Amendment or revocation of approval</w:t>
      </w:r>
      <w:bookmarkEnd w:id="186"/>
      <w:bookmarkEnd w:id="187"/>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w:t>
      </w:r>
      <w:del w:id="188" w:author="Master Repository Process" w:date="2021-08-01T11:00:00Z">
        <w:r>
          <w:delText xml:space="preserve"> in</w:delText>
        </w:r>
      </w:del>
      <w:ins w:id="189" w:author="Master Repository Process" w:date="2021-08-01T11:00:00Z">
        <w:r>
          <w:t>:</w:t>
        </w:r>
      </w:ins>
      <w:r>
        <w:t xml:space="preserve"> Gazette 5 Dec 2013 p. 5696.]</w:t>
      </w:r>
    </w:p>
    <w:p>
      <w:pPr>
        <w:pStyle w:val="Heading5"/>
      </w:pPr>
      <w:bookmarkStart w:id="190" w:name="_Toc473036787"/>
      <w:bookmarkStart w:id="191" w:name="_Toc471991608"/>
      <w:r>
        <w:rPr>
          <w:rStyle w:val="CharSectno"/>
        </w:rPr>
        <w:t>18F</w:t>
      </w:r>
      <w:r>
        <w:t>.</w:t>
      </w:r>
      <w:r>
        <w:tab/>
        <w:t>Effect of breach of condition or revocation of approval</w:t>
      </w:r>
      <w:bookmarkEnd w:id="190"/>
      <w:bookmarkEnd w:id="191"/>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w:t>
      </w:r>
      <w:del w:id="192" w:author="Master Repository Process" w:date="2021-08-01T11:00:00Z">
        <w:r>
          <w:delText xml:space="preserve"> in</w:delText>
        </w:r>
      </w:del>
      <w:ins w:id="193" w:author="Master Repository Process" w:date="2021-08-01T11:00:00Z">
        <w:r>
          <w:t>:</w:t>
        </w:r>
      </w:ins>
      <w:r>
        <w:t xml:space="preserve"> Gazette 5 Dec 2013 p. 5696.]</w:t>
      </w:r>
    </w:p>
    <w:p>
      <w:pPr>
        <w:pStyle w:val="Heading5"/>
      </w:pPr>
      <w:bookmarkStart w:id="194" w:name="_Toc473036788"/>
      <w:bookmarkStart w:id="195" w:name="_Toc471991609"/>
      <w:r>
        <w:rPr>
          <w:rStyle w:val="CharSectno"/>
        </w:rPr>
        <w:t>18G</w:t>
      </w:r>
      <w:r>
        <w:t>.</w:t>
      </w:r>
      <w:r>
        <w:tab/>
        <w:t>Noise monitoring fees</w:t>
      </w:r>
      <w:bookmarkEnd w:id="194"/>
      <w:bookmarkEnd w:id="195"/>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w:t>
      </w:r>
      <w:del w:id="196" w:author="Master Repository Process" w:date="2021-08-01T11:00:00Z">
        <w:r>
          <w:delText xml:space="preserve"> in</w:delText>
        </w:r>
      </w:del>
      <w:ins w:id="197" w:author="Master Repository Process" w:date="2021-08-01T11:00:00Z">
        <w:r>
          <w:t>:</w:t>
        </w:r>
      </w:ins>
      <w:r>
        <w:t xml:space="preserve"> Gazette 5 Dec 2013 p. 5697.]</w:t>
      </w:r>
    </w:p>
    <w:p>
      <w:pPr>
        <w:pStyle w:val="Heading5"/>
      </w:pPr>
      <w:bookmarkStart w:id="198" w:name="_Toc473036789"/>
      <w:bookmarkStart w:id="199" w:name="_Toc471991610"/>
      <w:r>
        <w:rPr>
          <w:rStyle w:val="CharSectno"/>
        </w:rPr>
        <w:t>18H</w:t>
      </w:r>
      <w:r>
        <w:t>.</w:t>
      </w:r>
      <w:r>
        <w:tab/>
        <w:t>Appeals against decisions under this Division</w:t>
      </w:r>
      <w:bookmarkEnd w:id="198"/>
      <w:bookmarkEnd w:id="199"/>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w:t>
      </w:r>
      <w:del w:id="200" w:author="Master Repository Process" w:date="2021-08-01T11:00:00Z">
        <w:r>
          <w:delText xml:space="preserve"> in</w:delText>
        </w:r>
      </w:del>
      <w:ins w:id="201" w:author="Master Repository Process" w:date="2021-08-01T11:00:00Z">
        <w:r>
          <w:t>:</w:t>
        </w:r>
      </w:ins>
      <w:r>
        <w:t xml:space="preserve"> Gazette 5 Dec 2013 p. 5697</w:t>
      </w:r>
      <w:r>
        <w:noBreakHyphen/>
        <w:t>9.]</w:t>
      </w:r>
    </w:p>
    <w:p>
      <w:pPr>
        <w:pStyle w:val="Heading5"/>
        <w:keepNext w:val="0"/>
        <w:keepLines w:val="0"/>
        <w:pageBreakBefore/>
        <w:widowControl w:val="0"/>
        <w:spacing w:before="0"/>
      </w:pPr>
      <w:bookmarkStart w:id="202" w:name="_Toc473036790"/>
      <w:bookmarkStart w:id="203" w:name="_Toc471991611"/>
      <w:r>
        <w:rPr>
          <w:rStyle w:val="CharSectno"/>
        </w:rPr>
        <w:t>18I</w:t>
      </w:r>
      <w:r>
        <w:t>.</w:t>
      </w:r>
      <w:r>
        <w:tab/>
        <w:t>Transitional provisions</w:t>
      </w:r>
      <w:bookmarkEnd w:id="202"/>
      <w:bookmarkEnd w:id="203"/>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w:t>
      </w:r>
      <w:del w:id="204" w:author="Master Repository Process" w:date="2021-08-01T11:00:00Z">
        <w:r>
          <w:delText xml:space="preserve"> in</w:delText>
        </w:r>
      </w:del>
      <w:ins w:id="205" w:author="Master Repository Process" w:date="2021-08-01T11:00:00Z">
        <w:r>
          <w:t>:</w:t>
        </w:r>
      </w:ins>
      <w:r>
        <w:t xml:space="preserve"> Gazette 5 Dec 2013 p. 5699.]</w:t>
      </w:r>
    </w:p>
    <w:p>
      <w:pPr>
        <w:pStyle w:val="Heading3"/>
      </w:pPr>
      <w:bookmarkStart w:id="206" w:name="_Toc473032722"/>
      <w:bookmarkStart w:id="207" w:name="_Toc473036714"/>
      <w:bookmarkStart w:id="208" w:name="_Toc473036791"/>
      <w:bookmarkStart w:id="209" w:name="_Toc471991612"/>
      <w:r>
        <w:rPr>
          <w:rStyle w:val="CharDivNo"/>
        </w:rPr>
        <w:t>Division 7</w:t>
      </w:r>
      <w:r>
        <w:t> — </w:t>
      </w:r>
      <w:r>
        <w:rPr>
          <w:rStyle w:val="CharDivText"/>
        </w:rPr>
        <w:t>Sporting, cultural and entertainment events</w:t>
      </w:r>
      <w:bookmarkEnd w:id="206"/>
      <w:bookmarkEnd w:id="207"/>
      <w:bookmarkEnd w:id="208"/>
      <w:bookmarkEnd w:id="209"/>
    </w:p>
    <w:p>
      <w:pPr>
        <w:pStyle w:val="Footnoteheading"/>
        <w:rPr>
          <w:snapToGrid w:val="0"/>
        </w:rPr>
      </w:pPr>
      <w:r>
        <w:tab/>
        <w:t>[Heading inserted</w:t>
      </w:r>
      <w:del w:id="210" w:author="Master Repository Process" w:date="2021-08-01T11:00:00Z">
        <w:r>
          <w:delText xml:space="preserve"> in</w:delText>
        </w:r>
      </w:del>
      <w:ins w:id="211" w:author="Master Repository Process" w:date="2021-08-01T11:00:00Z">
        <w:r>
          <w:t>:</w:t>
        </w:r>
      </w:ins>
      <w:r>
        <w:t xml:space="preserve"> Gazette 5 Dec 2013 p. 5700.]</w:t>
      </w:r>
    </w:p>
    <w:p>
      <w:pPr>
        <w:pStyle w:val="Heading5"/>
      </w:pPr>
      <w:bookmarkStart w:id="212" w:name="_Toc473036792"/>
      <w:bookmarkStart w:id="213" w:name="_Toc471991613"/>
      <w:r>
        <w:rPr>
          <w:rStyle w:val="CharSectno"/>
        </w:rPr>
        <w:t>18J</w:t>
      </w:r>
      <w:r>
        <w:t>.</w:t>
      </w:r>
      <w:r>
        <w:tab/>
        <w:t>Terms used</w:t>
      </w:r>
      <w:bookmarkEnd w:id="212"/>
      <w:bookmarkEnd w:id="213"/>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w:t>
      </w:r>
      <w:del w:id="214" w:author="Master Repository Process" w:date="2021-08-01T11:00:00Z">
        <w:r>
          <w:delText xml:space="preserve"> in</w:delText>
        </w:r>
      </w:del>
      <w:ins w:id="215" w:author="Master Repository Process" w:date="2021-08-01T11:00:00Z">
        <w:r>
          <w:t>:</w:t>
        </w:r>
      </w:ins>
      <w:r>
        <w:t xml:space="preserve"> Gazette 5 Dec 2013 p. 5700.]</w:t>
      </w:r>
    </w:p>
    <w:p>
      <w:pPr>
        <w:pStyle w:val="Heading5"/>
        <w:rPr>
          <w:snapToGrid w:val="0"/>
        </w:rPr>
      </w:pPr>
      <w:bookmarkStart w:id="216" w:name="_Toc473036793"/>
      <w:bookmarkStart w:id="217" w:name="_Toc471991614"/>
      <w:r>
        <w:rPr>
          <w:rStyle w:val="CharSectno"/>
        </w:rPr>
        <w:t>18</w:t>
      </w:r>
      <w:r>
        <w:rPr>
          <w:snapToGrid w:val="0"/>
        </w:rPr>
        <w:t xml:space="preserve">. </w:t>
      </w:r>
      <w:r>
        <w:rPr>
          <w:snapToGrid w:val="0"/>
        </w:rPr>
        <w:tab/>
        <w:t>Approved sporting, cultural and entertainment events</w:t>
      </w:r>
      <w:bookmarkEnd w:id="216"/>
      <w:bookmarkEnd w:id="217"/>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w:t>
      </w:r>
      <w:del w:id="218" w:author="Master Repository Process" w:date="2021-08-01T11:00:00Z">
        <w:r>
          <w:delText xml:space="preserve"> in</w:delText>
        </w:r>
      </w:del>
      <w:ins w:id="219" w:author="Master Repository Process" w:date="2021-08-01T11:00:00Z">
        <w:r>
          <w:t>:</w:t>
        </w:r>
      </w:ins>
      <w:r>
        <w:t xml:space="preserve"> Gazette 5 Dec 2013 p. 5700</w:t>
      </w:r>
      <w:r>
        <w:noBreakHyphen/>
        <w:t>4.]</w:t>
      </w:r>
    </w:p>
    <w:p>
      <w:pPr>
        <w:pStyle w:val="Heading5"/>
      </w:pPr>
      <w:bookmarkStart w:id="220" w:name="_Toc473036794"/>
      <w:bookmarkStart w:id="221" w:name="_Toc471991615"/>
      <w:r>
        <w:rPr>
          <w:rStyle w:val="CharSectno"/>
        </w:rPr>
        <w:t>19A</w:t>
      </w:r>
      <w:r>
        <w:t>.</w:t>
      </w:r>
      <w:r>
        <w:tab/>
        <w:t>Ancillary conditions: approved events</w:t>
      </w:r>
      <w:bookmarkEnd w:id="220"/>
      <w:bookmarkEnd w:id="221"/>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w:t>
      </w:r>
      <w:del w:id="222" w:author="Master Repository Process" w:date="2021-08-01T11:00:00Z">
        <w:r>
          <w:delText xml:space="preserve"> in</w:delText>
        </w:r>
      </w:del>
      <w:ins w:id="223" w:author="Master Repository Process" w:date="2021-08-01T11:00:00Z">
        <w:r>
          <w:t>:</w:t>
        </w:r>
      </w:ins>
      <w:r>
        <w:t xml:space="preserve"> Gazette 5 Dec 2013 p. 5704.]</w:t>
      </w:r>
    </w:p>
    <w:p>
      <w:pPr>
        <w:pStyle w:val="Heading5"/>
      </w:pPr>
      <w:bookmarkStart w:id="224" w:name="_Toc473036795"/>
      <w:bookmarkStart w:id="225" w:name="_Toc471991616"/>
      <w:r>
        <w:rPr>
          <w:rStyle w:val="CharSectno"/>
        </w:rPr>
        <w:t>19B</w:t>
      </w:r>
      <w:r>
        <w:t>.</w:t>
      </w:r>
      <w:r>
        <w:tab/>
        <w:t>Approved venues for sporting, cultural or entertainment events</w:t>
      </w:r>
      <w:bookmarkEnd w:id="224"/>
      <w:bookmarkEnd w:id="225"/>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 xml:space="preserve">the </w:t>
      </w:r>
      <w:del w:id="226" w:author="Master Repository Process" w:date="2021-08-01T11:00:00Z">
        <w:r>
          <w:delText>Executive Director, Public</w:delText>
        </w:r>
      </w:del>
      <w:ins w:id="227" w:author="Master Repository Process" w:date="2021-08-01T11:00:00Z">
        <w:r>
          <w:t>Chief</w:t>
        </w:r>
      </w:ins>
      <w:r>
        <w:t xml:space="preserve"> Health</w:t>
      </w:r>
      <w:ins w:id="228" w:author="Master Repository Process" w:date="2021-08-01T11:00:00Z">
        <w:r>
          <w:t xml:space="preserve"> Officer</w:t>
        </w:r>
      </w:ins>
      <w:r>
        <w:t>;</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w:t>
      </w:r>
      <w:del w:id="229" w:author="Master Repository Process" w:date="2021-08-01T11:00:00Z">
        <w:r>
          <w:delText xml:space="preserve"> in</w:delText>
        </w:r>
      </w:del>
      <w:ins w:id="230" w:author="Master Repository Process" w:date="2021-08-01T11:00:00Z">
        <w:r>
          <w:t>:</w:t>
        </w:r>
      </w:ins>
      <w:r>
        <w:t xml:space="preserve"> Gazette 5 Dec 2013 p. 5704</w:t>
      </w:r>
      <w:r>
        <w:noBreakHyphen/>
        <w:t>8</w:t>
      </w:r>
      <w:ins w:id="231" w:author="Master Repository Process" w:date="2021-08-01T11:00:00Z">
        <w:r>
          <w:t>; amended: Gazette 10 Jan 2017 p. 196</w:t>
        </w:r>
      </w:ins>
      <w:r>
        <w:t>.]</w:t>
      </w:r>
    </w:p>
    <w:p>
      <w:pPr>
        <w:pStyle w:val="Heading5"/>
        <w:spacing w:before="260"/>
      </w:pPr>
      <w:bookmarkStart w:id="232" w:name="_Toc473036796"/>
      <w:bookmarkStart w:id="233" w:name="_Toc471991617"/>
      <w:r>
        <w:rPr>
          <w:rStyle w:val="CharSectno"/>
        </w:rPr>
        <w:t>19C</w:t>
      </w:r>
      <w:r>
        <w:t>.</w:t>
      </w:r>
      <w:r>
        <w:tab/>
        <w:t>Ancillary conditions: venue approval</w:t>
      </w:r>
      <w:bookmarkEnd w:id="232"/>
      <w:bookmarkEnd w:id="233"/>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w:t>
      </w:r>
      <w:del w:id="234" w:author="Master Repository Process" w:date="2021-08-01T11:00:00Z">
        <w:r>
          <w:delText xml:space="preserve"> in</w:delText>
        </w:r>
      </w:del>
      <w:ins w:id="235" w:author="Master Repository Process" w:date="2021-08-01T11:00:00Z">
        <w:r>
          <w:t>:</w:t>
        </w:r>
      </w:ins>
      <w:r>
        <w:t xml:space="preserve"> Gazette 5 Dec 2013 p. 5708</w:t>
      </w:r>
      <w:r>
        <w:noBreakHyphen/>
        <w:t>9.]</w:t>
      </w:r>
    </w:p>
    <w:p>
      <w:pPr>
        <w:pStyle w:val="Heading5"/>
      </w:pPr>
      <w:bookmarkStart w:id="236" w:name="_Toc473036797"/>
      <w:bookmarkStart w:id="237" w:name="_Toc471991618"/>
      <w:r>
        <w:rPr>
          <w:rStyle w:val="CharSectno"/>
        </w:rPr>
        <w:t>19D</w:t>
      </w:r>
      <w:r>
        <w:t>.</w:t>
      </w:r>
      <w:r>
        <w:tab/>
        <w:t>Notifiable event at approved venue</w:t>
      </w:r>
      <w:bookmarkEnd w:id="236"/>
      <w:bookmarkEnd w:id="237"/>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w:t>
      </w:r>
      <w:del w:id="238" w:author="Master Repository Process" w:date="2021-08-01T11:00:00Z">
        <w:r>
          <w:delText xml:space="preserve"> in</w:delText>
        </w:r>
      </w:del>
      <w:ins w:id="239" w:author="Master Repository Process" w:date="2021-08-01T11:00:00Z">
        <w:r>
          <w:t>:</w:t>
        </w:r>
      </w:ins>
      <w:r>
        <w:t xml:space="preserve"> Gazette 5 Dec 2013 p. 5709</w:t>
      </w:r>
      <w:r>
        <w:noBreakHyphen/>
        <w:t>11.]</w:t>
      </w:r>
    </w:p>
    <w:p>
      <w:pPr>
        <w:pStyle w:val="Heading5"/>
      </w:pPr>
      <w:bookmarkStart w:id="240" w:name="_Toc473036798"/>
      <w:bookmarkStart w:id="241" w:name="_Toc471991619"/>
      <w:r>
        <w:rPr>
          <w:rStyle w:val="CharSectno"/>
        </w:rPr>
        <w:t>19E</w:t>
      </w:r>
      <w:r>
        <w:t>.</w:t>
      </w:r>
      <w:r>
        <w:tab/>
        <w:t>Amendment or revocation of venue approval</w:t>
      </w:r>
      <w:bookmarkEnd w:id="240"/>
      <w:bookmarkEnd w:id="241"/>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w:t>
      </w:r>
      <w:del w:id="242" w:author="Master Repository Process" w:date="2021-08-01T11:00:00Z">
        <w:r>
          <w:delText xml:space="preserve"> in</w:delText>
        </w:r>
      </w:del>
      <w:ins w:id="243" w:author="Master Repository Process" w:date="2021-08-01T11:00:00Z">
        <w:r>
          <w:t>:</w:t>
        </w:r>
      </w:ins>
      <w:r>
        <w:t xml:space="preserve"> Gazette 5 Dec 2013 p. 5711</w:t>
      </w:r>
      <w:r>
        <w:noBreakHyphen/>
        <w:t>12.]</w:t>
      </w:r>
    </w:p>
    <w:p>
      <w:pPr>
        <w:pStyle w:val="Heading5"/>
      </w:pPr>
      <w:bookmarkStart w:id="244" w:name="_Toc473036799"/>
      <w:bookmarkStart w:id="245" w:name="_Toc471991620"/>
      <w:r>
        <w:rPr>
          <w:rStyle w:val="CharSectno"/>
        </w:rPr>
        <w:t>19F</w:t>
      </w:r>
      <w:r>
        <w:t>.</w:t>
      </w:r>
      <w:r>
        <w:tab/>
        <w:t>Notice of appellable decision</w:t>
      </w:r>
      <w:bookmarkEnd w:id="244"/>
      <w:bookmarkEnd w:id="245"/>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w:t>
      </w:r>
      <w:del w:id="246" w:author="Master Repository Process" w:date="2021-08-01T11:00:00Z">
        <w:r>
          <w:delText xml:space="preserve"> in</w:delText>
        </w:r>
      </w:del>
      <w:ins w:id="247" w:author="Master Repository Process" w:date="2021-08-01T11:00:00Z">
        <w:r>
          <w:t>:</w:t>
        </w:r>
      </w:ins>
      <w:r>
        <w:t xml:space="preserve"> Gazette 5 Dec 2013 p. 5712.]</w:t>
      </w:r>
    </w:p>
    <w:p>
      <w:pPr>
        <w:pStyle w:val="Heading5"/>
      </w:pPr>
      <w:bookmarkStart w:id="248" w:name="_Toc473036800"/>
      <w:bookmarkStart w:id="249" w:name="_Toc471991621"/>
      <w:r>
        <w:rPr>
          <w:rStyle w:val="CharSectno"/>
        </w:rPr>
        <w:t>19G</w:t>
      </w:r>
      <w:r>
        <w:t>.</w:t>
      </w:r>
      <w:r>
        <w:tab/>
        <w:t>Appeals against decisions under this Division</w:t>
      </w:r>
      <w:bookmarkEnd w:id="248"/>
      <w:bookmarkEnd w:id="249"/>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w:t>
      </w:r>
      <w:del w:id="250" w:author="Master Repository Process" w:date="2021-08-01T11:00:00Z">
        <w:r>
          <w:delText xml:space="preserve"> in</w:delText>
        </w:r>
      </w:del>
      <w:ins w:id="251" w:author="Master Repository Process" w:date="2021-08-01T11:00:00Z">
        <w:r>
          <w:t>:</w:t>
        </w:r>
      </w:ins>
      <w:r>
        <w:t xml:space="preserve"> Gazette 5 Dec 2013 p. 5712</w:t>
      </w:r>
      <w:r>
        <w:noBreakHyphen/>
        <w:t>13.]</w:t>
      </w:r>
    </w:p>
    <w:p>
      <w:pPr>
        <w:pStyle w:val="Heading2"/>
      </w:pPr>
      <w:bookmarkStart w:id="252" w:name="_Toc473032732"/>
      <w:bookmarkStart w:id="253" w:name="_Toc473036724"/>
      <w:bookmarkStart w:id="254" w:name="_Toc473036801"/>
      <w:bookmarkStart w:id="255" w:name="_Toc471991622"/>
      <w:r>
        <w:rPr>
          <w:rStyle w:val="CharPartNo"/>
        </w:rPr>
        <w:t>Part 3</w:t>
      </w:r>
      <w:r>
        <w:rPr>
          <w:rStyle w:val="CharDivNo"/>
        </w:rPr>
        <w:t> </w:t>
      </w:r>
      <w:r>
        <w:t>—</w:t>
      </w:r>
      <w:r>
        <w:rPr>
          <w:rStyle w:val="CharDivText"/>
        </w:rPr>
        <w:t> </w:t>
      </w:r>
      <w:r>
        <w:rPr>
          <w:rStyle w:val="CharPartText"/>
        </w:rPr>
        <w:t>Noise measurement</w:t>
      </w:r>
      <w:bookmarkEnd w:id="252"/>
      <w:bookmarkEnd w:id="253"/>
      <w:bookmarkEnd w:id="254"/>
      <w:bookmarkEnd w:id="255"/>
      <w:r>
        <w:rPr>
          <w:rStyle w:val="CharPartText"/>
        </w:rPr>
        <w:t xml:space="preserve"> </w:t>
      </w:r>
    </w:p>
    <w:p>
      <w:pPr>
        <w:pStyle w:val="Heading5"/>
        <w:rPr>
          <w:snapToGrid w:val="0"/>
        </w:rPr>
      </w:pPr>
      <w:bookmarkStart w:id="256" w:name="_Toc473036802"/>
      <w:bookmarkStart w:id="257" w:name="_Toc471991623"/>
      <w:r>
        <w:rPr>
          <w:rStyle w:val="CharSectno"/>
        </w:rPr>
        <w:t>19</w:t>
      </w:r>
      <w:r>
        <w:rPr>
          <w:snapToGrid w:val="0"/>
        </w:rPr>
        <w:t xml:space="preserve">. </w:t>
      </w:r>
      <w:r>
        <w:rPr>
          <w:snapToGrid w:val="0"/>
        </w:rPr>
        <w:tab/>
        <w:t>Place of measurement of noise</w:t>
      </w:r>
      <w:bookmarkEnd w:id="256"/>
      <w:bookmarkEnd w:id="2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258" w:name="_Toc473036803"/>
      <w:bookmarkStart w:id="259" w:name="_Toc471991624"/>
      <w:r>
        <w:rPr>
          <w:rStyle w:val="CharSectno"/>
        </w:rPr>
        <w:t>20</w:t>
      </w:r>
      <w:r>
        <w:rPr>
          <w:snapToGrid w:val="0"/>
        </w:rPr>
        <w:t xml:space="preserve">. </w:t>
      </w:r>
      <w:r>
        <w:rPr>
          <w:snapToGrid w:val="0"/>
        </w:rPr>
        <w:tab/>
        <w:t>Measurement of noise at premises</w:t>
      </w:r>
      <w:bookmarkEnd w:id="258"/>
      <w:bookmarkEnd w:id="259"/>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260" w:name="_Toc473036804"/>
      <w:bookmarkStart w:id="261" w:name="_Toc471991625"/>
      <w:r>
        <w:rPr>
          <w:rStyle w:val="CharSectno"/>
        </w:rPr>
        <w:t>21</w:t>
      </w:r>
      <w:r>
        <w:rPr>
          <w:snapToGrid w:val="0"/>
        </w:rPr>
        <w:t xml:space="preserve">. </w:t>
      </w:r>
      <w:r>
        <w:rPr>
          <w:snapToGrid w:val="0"/>
        </w:rPr>
        <w:tab/>
        <w:t>Measurement of airblast levels</w:t>
      </w:r>
      <w:bookmarkEnd w:id="260"/>
      <w:bookmarkEnd w:id="261"/>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262" w:name="_Toc473036805"/>
      <w:bookmarkStart w:id="263" w:name="_Toc471991626"/>
      <w:r>
        <w:rPr>
          <w:rStyle w:val="CharSectno"/>
        </w:rPr>
        <w:t>22</w:t>
      </w:r>
      <w:r>
        <w:rPr>
          <w:snapToGrid w:val="0"/>
        </w:rPr>
        <w:t>.</w:t>
      </w:r>
      <w:r>
        <w:rPr>
          <w:snapToGrid w:val="0"/>
        </w:rPr>
        <w:tab/>
        <w:t>Sound measuring equipment must comply with Schedule 4</w:t>
      </w:r>
      <w:bookmarkEnd w:id="262"/>
      <w:bookmarkEnd w:id="263"/>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w:t>
      </w:r>
      <w:del w:id="264" w:author="Master Repository Process" w:date="2021-08-01T11:00:00Z">
        <w:r>
          <w:delText xml:space="preserve"> in</w:delText>
        </w:r>
      </w:del>
      <w:ins w:id="265" w:author="Master Repository Process" w:date="2021-08-01T11:00:00Z">
        <w:r>
          <w:t>:</w:t>
        </w:r>
      </w:ins>
      <w:r>
        <w:t xml:space="preserve"> Gazette 5 Dec 2013 p. 5713</w:t>
      </w:r>
      <w:r>
        <w:noBreakHyphen/>
        <w:t>14.]</w:t>
      </w:r>
    </w:p>
    <w:p>
      <w:pPr>
        <w:pStyle w:val="Heading5"/>
        <w:spacing w:before="200"/>
        <w:rPr>
          <w:snapToGrid w:val="0"/>
        </w:rPr>
      </w:pPr>
      <w:bookmarkStart w:id="266" w:name="_Toc473036806"/>
      <w:bookmarkStart w:id="267" w:name="_Toc471991627"/>
      <w:r>
        <w:rPr>
          <w:rStyle w:val="CharSectno"/>
        </w:rPr>
        <w:t>23</w:t>
      </w:r>
      <w:r>
        <w:rPr>
          <w:snapToGrid w:val="0"/>
        </w:rPr>
        <w:t xml:space="preserve">. </w:t>
      </w:r>
      <w:r>
        <w:rPr>
          <w:snapToGrid w:val="0"/>
        </w:rPr>
        <w:tab/>
        <w:t>Calibration results to be available</w:t>
      </w:r>
      <w:bookmarkEnd w:id="266"/>
      <w:bookmarkEnd w:id="267"/>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w:t>
      </w:r>
      <w:del w:id="268" w:author="Master Repository Process" w:date="2021-08-01T11:00:00Z">
        <w:r>
          <w:delText xml:space="preserve"> in</w:delText>
        </w:r>
      </w:del>
      <w:ins w:id="269" w:author="Master Repository Process" w:date="2021-08-01T11:00:00Z">
        <w:r>
          <w:t>:</w:t>
        </w:r>
      </w:ins>
      <w:r>
        <w:t xml:space="preserve">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0" w:name="_Toc473032738"/>
      <w:bookmarkStart w:id="271" w:name="_Toc473036730"/>
      <w:bookmarkStart w:id="272" w:name="_Toc473036807"/>
      <w:bookmarkStart w:id="273" w:name="_Toc471991628"/>
      <w:r>
        <w:rPr>
          <w:rStyle w:val="CharSchNo"/>
        </w:rPr>
        <w:t>Schedule 1</w:t>
      </w:r>
      <w:r>
        <w:t> — </w:t>
      </w:r>
      <w:r>
        <w:rPr>
          <w:rStyle w:val="CharSchText"/>
        </w:rPr>
        <w:t>Classification of premises</w:t>
      </w:r>
      <w:bookmarkEnd w:id="270"/>
      <w:bookmarkEnd w:id="271"/>
      <w:bookmarkEnd w:id="272"/>
      <w:bookmarkEnd w:id="273"/>
    </w:p>
    <w:p>
      <w:pPr>
        <w:pStyle w:val="yShoulderClause"/>
      </w:pPr>
      <w:r>
        <w:t>[r. 2]</w:t>
      </w:r>
    </w:p>
    <w:p>
      <w:pPr>
        <w:pStyle w:val="yFootnoteheading"/>
      </w:pPr>
      <w:r>
        <w:tab/>
        <w:t>[Heading inserted</w:t>
      </w:r>
      <w:del w:id="274" w:author="Master Repository Process" w:date="2021-08-01T11:00:00Z">
        <w:r>
          <w:delText xml:space="preserve"> in</w:delText>
        </w:r>
      </w:del>
      <w:ins w:id="275" w:author="Master Repository Process" w:date="2021-08-01T11:00:00Z">
        <w:r>
          <w:t>:</w:t>
        </w:r>
      </w:ins>
      <w:r>
        <w:t xml:space="preserve">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w:t>
      </w:r>
      <w:del w:id="276" w:author="Master Repository Process" w:date="2021-08-01T11:00:00Z">
        <w:r>
          <w:delText xml:space="preserve"> in</w:delText>
        </w:r>
      </w:del>
      <w:ins w:id="277" w:author="Master Repository Process" w:date="2021-08-01T11:00:00Z">
        <w:r>
          <w:t>:</w:t>
        </w:r>
      </w:ins>
      <w:r>
        <w:t xml:space="preserve">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w:t>
      </w:r>
      <w:del w:id="278" w:author="Master Repository Process" w:date="2021-08-01T11:00:00Z">
        <w:r>
          <w:delText xml:space="preserve"> in</w:delText>
        </w:r>
      </w:del>
      <w:ins w:id="279" w:author="Master Repository Process" w:date="2021-08-01T11:00:00Z">
        <w:r>
          <w:t>:</w:t>
        </w:r>
      </w:ins>
      <w:r>
        <w:t xml:space="preserve">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w:t>
      </w:r>
      <w:del w:id="280" w:author="Master Repository Process" w:date="2021-08-01T11:00:00Z">
        <w:r>
          <w:delText xml:space="preserve"> in</w:delText>
        </w:r>
      </w:del>
      <w:ins w:id="281" w:author="Master Repository Process" w:date="2021-08-01T11:00:00Z">
        <w:r>
          <w:t>:</w:t>
        </w:r>
      </w:ins>
      <w:r>
        <w:t xml:space="preserve">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w:t>
      </w:r>
      <w:del w:id="282" w:author="Master Repository Process" w:date="2021-08-01T11:00:00Z">
        <w:r>
          <w:delText xml:space="preserve"> in</w:delText>
        </w:r>
      </w:del>
      <w:ins w:id="283" w:author="Master Repository Process" w:date="2021-08-01T11:00:00Z">
        <w:r>
          <w:t>:</w:t>
        </w:r>
      </w:ins>
      <w:r>
        <w:t xml:space="preserve"> Gazette 5 Dec 2013 p. 5715</w:t>
      </w:r>
      <w:r>
        <w:noBreakHyphen/>
        <w:t>16.]</w:t>
      </w:r>
    </w:p>
    <w:p>
      <w:pPr>
        <w:pStyle w:val="yScheduleHeading"/>
      </w:pPr>
      <w:bookmarkStart w:id="284" w:name="_Toc473032739"/>
      <w:bookmarkStart w:id="285" w:name="_Toc473036731"/>
      <w:bookmarkStart w:id="286" w:name="_Toc473036808"/>
      <w:bookmarkStart w:id="287" w:name="_Toc471991629"/>
      <w:r>
        <w:rPr>
          <w:rStyle w:val="CharSchNo"/>
        </w:rPr>
        <w:t>Schedule 2</w:t>
      </w:r>
      <w:r>
        <w:rPr>
          <w:rStyle w:val="CharSDivNo"/>
        </w:rPr>
        <w:t> </w:t>
      </w:r>
      <w:r>
        <w:t>—</w:t>
      </w:r>
      <w:r>
        <w:rPr>
          <w:rStyle w:val="CharSDivText"/>
        </w:rPr>
        <w:t> </w:t>
      </w:r>
      <w:r>
        <w:rPr>
          <w:rStyle w:val="CharSchText"/>
        </w:rPr>
        <w:t>Community noise</w:t>
      </w:r>
      <w:bookmarkEnd w:id="284"/>
      <w:bookmarkEnd w:id="285"/>
      <w:bookmarkEnd w:id="286"/>
      <w:bookmarkEnd w:id="287"/>
    </w:p>
    <w:p>
      <w:pPr>
        <w:pStyle w:val="yShoulderClause"/>
      </w:pPr>
      <w:r>
        <w:t>[r. 16]</w:t>
      </w:r>
    </w:p>
    <w:p>
      <w:pPr>
        <w:pStyle w:val="yFootnoteheading"/>
        <w:rPr>
          <w:snapToGrid w:val="0"/>
        </w:rPr>
      </w:pPr>
      <w:r>
        <w:tab/>
        <w:t>[Heading inserted</w:t>
      </w:r>
      <w:del w:id="288" w:author="Master Repository Process" w:date="2021-08-01T11:00:00Z">
        <w:r>
          <w:delText xml:space="preserve"> in</w:delText>
        </w:r>
      </w:del>
      <w:ins w:id="289" w:author="Master Repository Process" w:date="2021-08-01T11:00:00Z">
        <w:r>
          <w:t>:</w:t>
        </w:r>
      </w:ins>
      <w:r>
        <w:t xml:space="preserve">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w:t>
      </w:r>
      <w:del w:id="290" w:author="Master Repository Process" w:date="2021-08-01T11:00:00Z">
        <w:r>
          <w:delText xml:space="preserve"> in</w:delText>
        </w:r>
      </w:del>
      <w:ins w:id="291" w:author="Master Repository Process" w:date="2021-08-01T11:00:00Z">
        <w:r>
          <w:t>:</w:t>
        </w:r>
      </w:ins>
      <w:r>
        <w:t xml:space="preserve"> Gazette 5 Dec 2013 p. 5716.]</w:t>
      </w:r>
    </w:p>
    <w:p>
      <w:pPr>
        <w:rPr>
          <w:rStyle w:val="CharSchNo"/>
          <w:b/>
          <w:snapToGrid w:val="0"/>
          <w:sz w:val="28"/>
        </w:r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93" w:name="_Toc473032740"/>
      <w:bookmarkStart w:id="294" w:name="_Toc473036732"/>
      <w:bookmarkStart w:id="295" w:name="_Toc473036809"/>
      <w:bookmarkStart w:id="296" w:name="_Toc471991630"/>
      <w:r>
        <w:rPr>
          <w:rStyle w:val="CharSchNo"/>
        </w:rPr>
        <w:t>Schedule 3</w:t>
      </w:r>
      <w:r>
        <w:t> — </w:t>
      </w:r>
      <w:r>
        <w:rPr>
          <w:rStyle w:val="CharSchText"/>
        </w:rPr>
        <w:t>Determination of influencing factor on noise sensitive premises</w:t>
      </w:r>
      <w:bookmarkEnd w:id="293"/>
      <w:bookmarkEnd w:id="294"/>
      <w:bookmarkEnd w:id="295"/>
      <w:bookmarkEnd w:id="296"/>
    </w:p>
    <w:p>
      <w:pPr>
        <w:pStyle w:val="yShoulderClause"/>
      </w:pPr>
      <w:r>
        <w:t>[r. 8]</w:t>
      </w:r>
    </w:p>
    <w:p>
      <w:pPr>
        <w:pStyle w:val="yFootnoteheading"/>
      </w:pPr>
      <w:r>
        <w:tab/>
        <w:t>[Heading inserted</w:t>
      </w:r>
      <w:del w:id="297" w:author="Master Repository Process" w:date="2021-08-01T11:00:00Z">
        <w:r>
          <w:delText xml:space="preserve"> in</w:delText>
        </w:r>
      </w:del>
      <w:ins w:id="298" w:author="Master Repository Process" w:date="2021-08-01T11:00:00Z">
        <w:r>
          <w:t>:</w:t>
        </w:r>
      </w:ins>
      <w:r>
        <w:t xml:space="preserve"> Gazette 5 Dec 2013 p. 5716</w:t>
      </w:r>
      <w:r>
        <w:noBreakHyphen/>
        <w:t>17.]</w:t>
      </w:r>
    </w:p>
    <w:p>
      <w:pPr>
        <w:pStyle w:val="yHeading5"/>
        <w:spacing w:before="240"/>
        <w:rPr>
          <w:snapToGrid w:val="0"/>
        </w:rPr>
      </w:pPr>
      <w:bookmarkStart w:id="299" w:name="_Toc473036810"/>
      <w:bookmarkStart w:id="300" w:name="_Toc471991631"/>
      <w:r>
        <w:rPr>
          <w:rStyle w:val="CharSClsNo"/>
        </w:rPr>
        <w:t>1</w:t>
      </w:r>
      <w:r>
        <w:rPr>
          <w:snapToGrid w:val="0"/>
        </w:rPr>
        <w:t xml:space="preserve">. </w:t>
      </w:r>
      <w:r>
        <w:rPr>
          <w:snapToGrid w:val="0"/>
        </w:rPr>
        <w:tab/>
        <w:t>Terms used</w:t>
      </w:r>
      <w:bookmarkEnd w:id="299"/>
      <w:bookmarkEnd w:id="300"/>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w:t>
      </w:r>
      <w:del w:id="301" w:author="Master Repository Process" w:date="2021-08-01T11:00:00Z">
        <w:r>
          <w:delText xml:space="preserve"> in</w:delText>
        </w:r>
      </w:del>
      <w:ins w:id="302" w:author="Master Repository Process" w:date="2021-08-01T11:00:00Z">
        <w:r>
          <w:t>:</w:t>
        </w:r>
      </w:ins>
      <w:r>
        <w:t xml:space="preserve"> Gazette 5 Dec 2013 p. 5717</w:t>
      </w:r>
      <w:r>
        <w:noBreakHyphen/>
        <w:t>18.]</w:t>
      </w:r>
    </w:p>
    <w:p>
      <w:pPr>
        <w:pStyle w:val="yHeading5"/>
        <w:spacing w:before="240"/>
        <w:rPr>
          <w:snapToGrid w:val="0"/>
        </w:rPr>
      </w:pPr>
      <w:bookmarkStart w:id="303" w:name="_Toc473036811"/>
      <w:bookmarkStart w:id="304" w:name="_Toc471991632"/>
      <w:r>
        <w:rPr>
          <w:rStyle w:val="CharSClsNo"/>
        </w:rPr>
        <w:t>2</w:t>
      </w:r>
      <w:r>
        <w:rPr>
          <w:snapToGrid w:val="0"/>
        </w:rPr>
        <w:t xml:space="preserve">. </w:t>
      </w:r>
      <w:r>
        <w:rPr>
          <w:snapToGrid w:val="0"/>
        </w:rPr>
        <w:tab/>
        <w:t>Influencing factor</w:t>
      </w:r>
      <w:bookmarkEnd w:id="303"/>
      <w:bookmarkEnd w:id="304"/>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w:t>
      </w:r>
      <w:del w:id="305" w:author="Master Repository Process" w:date="2021-08-01T11:00:00Z">
        <w:r>
          <w:delText xml:space="preserve"> in</w:delText>
        </w:r>
      </w:del>
      <w:ins w:id="306" w:author="Master Repository Process" w:date="2021-08-01T11:00:00Z">
        <w:r>
          <w:t>:</w:t>
        </w:r>
      </w:ins>
      <w:r>
        <w:t xml:space="preserve"> Gazette 5 Dec 2013 p. 5718</w:t>
      </w:r>
      <w:r>
        <w:noBreakHyphen/>
        <w:t>20.]</w:t>
      </w:r>
    </w:p>
    <w:p>
      <w:pPr>
        <w:pStyle w:val="yScheduleHeading"/>
      </w:pPr>
      <w:bookmarkStart w:id="307" w:name="_Toc473032743"/>
      <w:bookmarkStart w:id="308" w:name="_Toc473036735"/>
      <w:bookmarkStart w:id="309" w:name="_Toc473036812"/>
      <w:bookmarkStart w:id="310" w:name="_Toc471991633"/>
      <w:r>
        <w:rPr>
          <w:rStyle w:val="CharSchNo"/>
        </w:rPr>
        <w:t>Schedule 4</w:t>
      </w:r>
      <w:r>
        <w:t> — </w:t>
      </w:r>
      <w:r>
        <w:rPr>
          <w:rStyle w:val="CharSchText"/>
        </w:rPr>
        <w:t>Rules for sound measuring equipment</w:t>
      </w:r>
      <w:bookmarkEnd w:id="307"/>
      <w:bookmarkEnd w:id="308"/>
      <w:bookmarkEnd w:id="309"/>
      <w:bookmarkEnd w:id="310"/>
    </w:p>
    <w:p>
      <w:pPr>
        <w:pStyle w:val="yShoulderClause"/>
      </w:pPr>
      <w:r>
        <w:t>[r. 22]</w:t>
      </w:r>
    </w:p>
    <w:p>
      <w:pPr>
        <w:pStyle w:val="yFootnoteheading"/>
      </w:pPr>
      <w:r>
        <w:tab/>
        <w:t>[Heading inserted</w:t>
      </w:r>
      <w:del w:id="311" w:author="Master Repository Process" w:date="2021-08-01T11:00:00Z">
        <w:r>
          <w:delText xml:space="preserve"> in</w:delText>
        </w:r>
      </w:del>
      <w:ins w:id="312" w:author="Master Repository Process" w:date="2021-08-01T11:00:00Z">
        <w:r>
          <w:t>:</w:t>
        </w:r>
      </w:ins>
      <w:r>
        <w:t xml:space="preserve"> Gazette 5 Dec 2013 p. 5720.]</w:t>
      </w:r>
    </w:p>
    <w:p>
      <w:pPr>
        <w:pStyle w:val="yHeading5"/>
        <w:spacing w:before="180"/>
      </w:pPr>
      <w:bookmarkStart w:id="313" w:name="_Toc473036813"/>
      <w:bookmarkStart w:id="314" w:name="_Toc471991634"/>
      <w:r>
        <w:rPr>
          <w:rStyle w:val="CharSClsNo"/>
        </w:rPr>
        <w:t>1</w:t>
      </w:r>
      <w:r>
        <w:t>.</w:t>
      </w:r>
      <w:r>
        <w:tab/>
        <w:t>Sound measuring equipment</w:t>
      </w:r>
      <w:bookmarkEnd w:id="313"/>
      <w:bookmarkEnd w:id="314"/>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w:t>
      </w:r>
      <w:del w:id="315" w:author="Master Repository Process" w:date="2021-08-01T11:00:00Z">
        <w:r>
          <w:delText xml:space="preserve"> in</w:delText>
        </w:r>
      </w:del>
      <w:ins w:id="316" w:author="Master Repository Process" w:date="2021-08-01T11:00:00Z">
        <w:r>
          <w:t>:</w:t>
        </w:r>
      </w:ins>
      <w:r>
        <w:t xml:space="preserve"> Gazette 5 Dec 2013 p. 5720</w:t>
      </w:r>
      <w:r>
        <w:noBreakHyphen/>
        <w:t>1.]</w:t>
      </w:r>
    </w:p>
    <w:p>
      <w:pPr>
        <w:pStyle w:val="yHeading5"/>
        <w:spacing w:before="180"/>
      </w:pPr>
      <w:bookmarkStart w:id="317" w:name="_Toc473036814"/>
      <w:bookmarkStart w:id="318" w:name="_Toc471991635"/>
      <w:r>
        <w:rPr>
          <w:rStyle w:val="CharSClsNo"/>
        </w:rPr>
        <w:t>2</w:t>
      </w:r>
      <w:r>
        <w:t>.</w:t>
      </w:r>
      <w:r>
        <w:tab/>
        <w:t>Calibration of sound measuring equipment</w:t>
      </w:r>
      <w:bookmarkEnd w:id="317"/>
      <w:bookmarkEnd w:id="318"/>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w:t>
      </w:r>
      <w:del w:id="319" w:author="Master Repository Process" w:date="2021-08-01T11:00:00Z">
        <w:r>
          <w:delText xml:space="preserve"> in</w:delText>
        </w:r>
      </w:del>
      <w:ins w:id="320" w:author="Master Repository Process" w:date="2021-08-01T11:00:00Z">
        <w:r>
          <w:t>:</w:t>
        </w:r>
      </w:ins>
      <w:r>
        <w:t xml:space="preserve"> Gazette 5 Dec 2013 p. 5721</w:t>
      </w:r>
      <w:r>
        <w:noBreakHyphen/>
        <w:t>3.]</w:t>
      </w:r>
    </w:p>
    <w:p>
      <w:pPr>
        <w:pStyle w:val="yHeading5"/>
      </w:pPr>
      <w:bookmarkStart w:id="321" w:name="_Toc473036815"/>
      <w:bookmarkStart w:id="322" w:name="_Toc471991636"/>
      <w:r>
        <w:rPr>
          <w:rStyle w:val="CharSClsNo"/>
        </w:rPr>
        <w:t>3</w:t>
      </w:r>
      <w:r>
        <w:t>.</w:t>
      </w:r>
      <w:r>
        <w:tab/>
        <w:t>Field performance checks</w:t>
      </w:r>
      <w:bookmarkEnd w:id="321"/>
      <w:bookmarkEnd w:id="322"/>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w:t>
      </w:r>
      <w:del w:id="323" w:author="Master Repository Process" w:date="2021-08-01T11:00:00Z">
        <w:r>
          <w:delText xml:space="preserve"> in</w:delText>
        </w:r>
      </w:del>
      <w:ins w:id="324" w:author="Master Repository Process" w:date="2021-08-01T11:00:00Z">
        <w:r>
          <w:t>:</w:t>
        </w:r>
      </w:ins>
      <w:r>
        <w:t xml:space="preserve"> Gazette 5 Dec 2013 p. 5723.]</w:t>
      </w:r>
    </w:p>
    <w:p>
      <w:pPr>
        <w:pStyle w:val="yHeading5"/>
        <w:rPr>
          <w:snapToGrid w:val="0"/>
        </w:rPr>
      </w:pPr>
      <w:bookmarkStart w:id="325" w:name="_Toc473036816"/>
      <w:bookmarkStart w:id="326" w:name="_Toc471991637"/>
      <w:r>
        <w:rPr>
          <w:rStyle w:val="CharSClsNo"/>
        </w:rPr>
        <w:t>4</w:t>
      </w:r>
      <w:r>
        <w:t>.</w:t>
      </w:r>
      <w:r>
        <w:tab/>
        <w:t>Equipment</w:t>
      </w:r>
      <w:r>
        <w:rPr>
          <w:snapToGrid w:val="0"/>
        </w:rPr>
        <w:t xml:space="preserve"> used for measurement of airblast levels</w:t>
      </w:r>
      <w:bookmarkEnd w:id="325"/>
      <w:bookmarkEnd w:id="326"/>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w:t>
      </w:r>
      <w:del w:id="327" w:author="Master Repository Process" w:date="2021-08-01T11:00:00Z">
        <w:r>
          <w:delText xml:space="preserve"> in</w:delText>
        </w:r>
      </w:del>
      <w:ins w:id="328" w:author="Master Repository Process" w:date="2021-08-01T11:00:00Z">
        <w:r>
          <w:t>:</w:t>
        </w:r>
      </w:ins>
      <w:r>
        <w:t xml:space="preserve">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29" w:name="_Toc473032748"/>
      <w:bookmarkStart w:id="330" w:name="_Toc473036740"/>
      <w:bookmarkStart w:id="331" w:name="_Toc473036817"/>
      <w:bookmarkStart w:id="332" w:name="_Toc471991638"/>
      <w:r>
        <w:t>Notes</w:t>
      </w:r>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(Noise) Regulations 1997</w:t>
      </w:r>
      <w:r>
        <w:rPr>
          <w:snapToGrid w:val="0"/>
        </w:rPr>
        <w:t xml:space="preserve"> and includes the amendments made by the other written laws referred to in the following table</w:t>
      </w:r>
      <w:del w:id="333" w:author="Master Repository Process" w:date="2021-08-01T11:0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334" w:name="_Toc473036818"/>
      <w:bookmarkStart w:id="335" w:name="_Toc471991639"/>
      <w:r>
        <w:t>Compilation table</w:t>
      </w:r>
      <w:bookmarkEnd w:id="334"/>
      <w:bookmarkEnd w:id="3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bl>
    <w:p>
      <w:pPr>
        <w:pStyle w:val="nSubsection"/>
        <w:spacing w:before="360"/>
        <w:rPr>
          <w:del w:id="336" w:author="Master Repository Process" w:date="2021-08-01T11:00:00Z"/>
        </w:rPr>
      </w:pPr>
      <w:del w:id="337" w:author="Master Repository Process" w:date="2021-08-01T11: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8" w:author="Master Repository Process" w:date="2021-08-01T11:00:00Z"/>
        </w:rPr>
      </w:pPr>
      <w:bookmarkStart w:id="339" w:name="_Toc471991640"/>
      <w:del w:id="340" w:author="Master Repository Process" w:date="2021-08-01T11:00:00Z">
        <w:r>
          <w:delText>Provisions that have not come into operation</w:delText>
        </w:r>
        <w:bookmarkEnd w:id="3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1" w:author="Master Repository Process" w:date="2021-08-01T11:00:00Z"/>
        </w:trPr>
        <w:tc>
          <w:tcPr>
            <w:tcW w:w="3118" w:type="dxa"/>
          </w:tcPr>
          <w:p>
            <w:pPr>
              <w:pStyle w:val="nTable"/>
              <w:keepNext/>
              <w:spacing w:after="40"/>
              <w:rPr>
                <w:del w:id="342" w:author="Master Repository Process" w:date="2021-08-01T11:00:00Z"/>
                <w:b/>
              </w:rPr>
            </w:pPr>
            <w:del w:id="343" w:author="Master Repository Process" w:date="2021-08-01T11:00:00Z">
              <w:r>
                <w:rPr>
                  <w:b/>
                </w:rPr>
                <w:delText>Citation</w:delText>
              </w:r>
            </w:del>
          </w:p>
        </w:tc>
        <w:tc>
          <w:tcPr>
            <w:tcW w:w="1276" w:type="dxa"/>
          </w:tcPr>
          <w:p>
            <w:pPr>
              <w:pStyle w:val="nTable"/>
              <w:keepNext/>
              <w:spacing w:after="40"/>
              <w:rPr>
                <w:del w:id="344" w:author="Master Repository Process" w:date="2021-08-01T11:00:00Z"/>
                <w:b/>
              </w:rPr>
            </w:pPr>
            <w:del w:id="345" w:author="Master Repository Process" w:date="2021-08-01T11:00:00Z">
              <w:r>
                <w:rPr>
                  <w:b/>
                </w:rPr>
                <w:delText>Gazettal</w:delText>
              </w:r>
            </w:del>
          </w:p>
        </w:tc>
        <w:tc>
          <w:tcPr>
            <w:tcW w:w="2693" w:type="dxa"/>
          </w:tcPr>
          <w:p>
            <w:pPr>
              <w:pStyle w:val="nTable"/>
              <w:keepNext/>
              <w:spacing w:after="40"/>
              <w:rPr>
                <w:del w:id="346" w:author="Master Repository Process" w:date="2021-08-01T11:00:00Z"/>
                <w:b/>
              </w:rPr>
            </w:pPr>
            <w:del w:id="347" w:author="Master Repository Process" w:date="2021-08-01T11:00:00Z">
              <w:r>
                <w:rPr>
                  <w:b/>
                </w:rPr>
                <w:delText>Commencement</w:delText>
              </w:r>
            </w:del>
          </w:p>
        </w:tc>
      </w:tr>
      <w:tr>
        <w:tc>
          <w:tcPr>
            <w:tcW w:w="3118" w:type="dxa"/>
            <w:tcBorders>
              <w:top w:val="nil"/>
              <w:bottom w:val="single" w:sz="4" w:space="0" w:color="auto"/>
            </w:tcBorders>
          </w:tcPr>
          <w:p>
            <w:pPr>
              <w:pStyle w:val="nTable"/>
              <w:keepNext/>
              <w:spacing w:after="40"/>
            </w:pPr>
            <w:r>
              <w:rPr>
                <w:i/>
              </w:rPr>
              <w:t>Environment Regulations Amendment (Public Health) Regulations 2016</w:t>
            </w:r>
            <w:r>
              <w:t xml:space="preserve"> Pt. 6</w:t>
            </w:r>
            <w:del w:id="348" w:author="Master Repository Process" w:date="2021-08-01T11:00:00Z">
              <w:r>
                <w:delText> </w:delText>
              </w:r>
              <w:r>
                <w:rPr>
                  <w:vertAlign w:val="superscript"/>
                </w:rPr>
                <w:delText>2</w:delText>
              </w:r>
            </w:del>
          </w:p>
        </w:tc>
        <w:tc>
          <w:tcPr>
            <w:tcW w:w="1276" w:type="dxa"/>
            <w:tcBorders>
              <w:top w:val="nil"/>
              <w:bottom w:val="single" w:sz="4" w:space="0" w:color="auto"/>
            </w:tcBorders>
          </w:tcPr>
          <w:p>
            <w:pPr>
              <w:pStyle w:val="nTable"/>
              <w:keepNext/>
              <w:spacing w:after="40"/>
            </w:pPr>
            <w:r>
              <w:t>10 Jan 2017 p. 191-7</w:t>
            </w:r>
          </w:p>
        </w:tc>
        <w:tc>
          <w:tcPr>
            <w:tcW w:w="2693" w:type="dxa"/>
            <w:tcBorders>
              <w:top w:val="nil"/>
              <w:bottom w:val="single" w:sz="4" w:space="0" w:color="auto"/>
            </w:tcBorders>
          </w:tcPr>
          <w:p>
            <w:pPr>
              <w:pStyle w:val="nTable"/>
              <w:keepNext/>
              <w:spacing w:after="40"/>
            </w:pPr>
            <w:r>
              <w:t xml:space="preserve">24 Jan 2017 (see r. 2(b) and </w:t>
            </w:r>
            <w:r>
              <w:rPr>
                <w:i/>
              </w:rPr>
              <w:t>Gazette</w:t>
            </w:r>
            <w:r>
              <w:t xml:space="preserve"> 10 Jan 2017 p. 165)</w:t>
            </w:r>
          </w:p>
        </w:tc>
      </w:tr>
    </w:tbl>
    <w:p>
      <w:pPr>
        <w:pStyle w:val="nSubsection"/>
        <w:spacing w:before="120"/>
        <w:rPr>
          <w:del w:id="349" w:author="Master Repository Process" w:date="2021-08-01T11:00:00Z"/>
          <w:i/>
        </w:rPr>
      </w:pPr>
      <w:del w:id="350" w:author="Master Repository Process" w:date="2021-08-01T11:00:00Z">
        <w:r>
          <w:rPr>
            <w:vertAlign w:val="superscript"/>
          </w:rPr>
          <w:delText>2</w:delText>
        </w:r>
        <w:r>
          <w:tab/>
          <w:delText xml:space="preserve">On the date as at which this compilation was prepared, </w:delText>
        </w:r>
        <w:r>
          <w:rPr>
            <w:snapToGrid w:val="0"/>
          </w:rPr>
          <w:delText xml:space="preserve">the </w:delText>
        </w:r>
        <w:r>
          <w:rPr>
            <w:i/>
          </w:rPr>
          <w:delText xml:space="preserve">Environment Regulations Amendment (Public Health) Regulations 2016 </w:delText>
        </w:r>
        <w:r>
          <w:rPr>
            <w:noProof/>
            <w:snapToGrid w:val="0"/>
          </w:rPr>
          <w:delText>Pt. 6</w:delText>
        </w:r>
        <w:r>
          <w:rPr>
            <w:snapToGrid w:val="0"/>
          </w:rPr>
          <w:delText xml:space="preserve"> had not come into operation.  It reads as follows:</w:delText>
        </w:r>
      </w:del>
    </w:p>
    <w:p>
      <w:pPr>
        <w:pStyle w:val="BlankOpen"/>
        <w:rPr>
          <w:del w:id="351" w:author="Master Repository Process" w:date="2021-08-01T11:00:00Z"/>
        </w:rPr>
      </w:pPr>
    </w:p>
    <w:p>
      <w:pPr>
        <w:pStyle w:val="nzHeading2"/>
        <w:rPr>
          <w:del w:id="352" w:author="Master Repository Process" w:date="2021-08-01T11:00:00Z"/>
        </w:rPr>
      </w:pPr>
      <w:bookmarkStart w:id="353" w:name="_Toc465324780"/>
      <w:bookmarkStart w:id="354" w:name="_Toc465324804"/>
      <w:bookmarkStart w:id="355" w:name="_Toc465324828"/>
      <w:bookmarkStart w:id="356" w:name="_Toc465324852"/>
      <w:bookmarkStart w:id="357" w:name="_Toc465324876"/>
      <w:bookmarkStart w:id="358" w:name="_Toc465324900"/>
      <w:bookmarkStart w:id="359" w:name="_Toc465324924"/>
      <w:bookmarkStart w:id="360" w:name="_Toc465947042"/>
      <w:del w:id="361" w:author="Master Repository Process" w:date="2021-08-01T11:00:00Z">
        <w:r>
          <w:rPr>
            <w:rStyle w:val="CharPartNo"/>
          </w:rPr>
          <w:delText>Part 6</w:delText>
        </w:r>
        <w:r>
          <w:rPr>
            <w:rStyle w:val="CharDivNo"/>
          </w:rPr>
          <w:delText> </w:delText>
        </w:r>
        <w:r>
          <w:delText>—</w:delText>
        </w:r>
        <w:r>
          <w:rPr>
            <w:rStyle w:val="CharDivText"/>
          </w:rPr>
          <w:delText> </w:delText>
        </w:r>
        <w:r>
          <w:rPr>
            <w:rStyle w:val="CharPartText"/>
            <w:i/>
          </w:rPr>
          <w:delText>Environmental Protection (Noise) Regulations 1997</w:delText>
        </w:r>
        <w:r>
          <w:rPr>
            <w:rStyle w:val="CharPartText"/>
          </w:rPr>
          <w:delText xml:space="preserve"> amended</w:delText>
        </w:r>
        <w:bookmarkEnd w:id="353"/>
        <w:bookmarkEnd w:id="354"/>
        <w:bookmarkEnd w:id="355"/>
        <w:bookmarkEnd w:id="356"/>
        <w:bookmarkEnd w:id="357"/>
        <w:bookmarkEnd w:id="358"/>
        <w:bookmarkEnd w:id="359"/>
        <w:bookmarkEnd w:id="360"/>
      </w:del>
    </w:p>
    <w:p>
      <w:pPr>
        <w:pStyle w:val="nzHeading5"/>
        <w:rPr>
          <w:del w:id="362" w:author="Master Repository Process" w:date="2021-08-01T11:00:00Z"/>
          <w:snapToGrid w:val="0"/>
        </w:rPr>
      </w:pPr>
      <w:bookmarkStart w:id="363" w:name="_Toc465947043"/>
      <w:del w:id="364" w:author="Master Repository Process" w:date="2021-08-01T11:00:00Z">
        <w:r>
          <w:rPr>
            <w:rStyle w:val="CharSectno"/>
          </w:rPr>
          <w:delText>12</w:delText>
        </w:r>
        <w:r>
          <w:rPr>
            <w:snapToGrid w:val="0"/>
          </w:rPr>
          <w:delText>.</w:delText>
        </w:r>
        <w:r>
          <w:rPr>
            <w:snapToGrid w:val="0"/>
          </w:rPr>
          <w:tab/>
          <w:delText>Regulations amended</w:delText>
        </w:r>
        <w:bookmarkEnd w:id="363"/>
      </w:del>
    </w:p>
    <w:p>
      <w:pPr>
        <w:pStyle w:val="nzSubsection"/>
        <w:rPr>
          <w:del w:id="365" w:author="Master Repository Process" w:date="2021-08-01T11:00:00Z"/>
        </w:rPr>
      </w:pPr>
      <w:del w:id="366" w:author="Master Repository Process" w:date="2021-08-01T11:00:00Z">
        <w:r>
          <w:tab/>
        </w:r>
        <w:r>
          <w:tab/>
          <w:delText>This Part</w:delText>
        </w:r>
        <w:r>
          <w:rPr>
            <w:spacing w:val="-2"/>
          </w:rPr>
          <w:delText xml:space="preserve"> amends</w:delText>
        </w:r>
        <w:r>
          <w:delText xml:space="preserve"> the </w:delText>
        </w:r>
        <w:r>
          <w:rPr>
            <w:rStyle w:val="CharPartText"/>
            <w:i/>
          </w:rPr>
          <w:delText>Environmental Protection (Noise) Regulations 1997</w:delText>
        </w:r>
        <w:r>
          <w:delText>.</w:delText>
        </w:r>
      </w:del>
    </w:p>
    <w:p>
      <w:pPr>
        <w:pStyle w:val="nzHeading5"/>
        <w:rPr>
          <w:del w:id="367" w:author="Master Repository Process" w:date="2021-08-01T11:00:00Z"/>
        </w:rPr>
      </w:pPr>
      <w:bookmarkStart w:id="368" w:name="_Toc465947044"/>
      <w:del w:id="369" w:author="Master Repository Process" w:date="2021-08-01T11:00:00Z">
        <w:r>
          <w:rPr>
            <w:rStyle w:val="CharSectno"/>
          </w:rPr>
          <w:delText>13</w:delText>
        </w:r>
        <w:r>
          <w:delText>.</w:delText>
        </w:r>
        <w:r>
          <w:tab/>
          <w:delText>Regulation 8 amended</w:delText>
        </w:r>
        <w:bookmarkEnd w:id="368"/>
      </w:del>
    </w:p>
    <w:p>
      <w:pPr>
        <w:pStyle w:val="nzSubsection"/>
        <w:rPr>
          <w:del w:id="370" w:author="Master Repository Process" w:date="2021-08-01T11:00:00Z"/>
        </w:rPr>
      </w:pPr>
      <w:del w:id="371" w:author="Master Repository Process" w:date="2021-08-01T11:00:00Z">
        <w:r>
          <w:tab/>
        </w:r>
        <w:r>
          <w:tab/>
          <w:delText>In regulation 8(2) delete “</w:delText>
        </w:r>
        <w:r>
          <w:rPr>
            <w:i/>
          </w:rPr>
          <w:delText>Health Act 1911</w:delText>
        </w:r>
        <w:r>
          <w:delText>” and insert:</w:delText>
        </w:r>
      </w:del>
    </w:p>
    <w:p>
      <w:pPr>
        <w:pStyle w:val="BlankOpen"/>
        <w:rPr>
          <w:del w:id="372" w:author="Master Repository Process" w:date="2021-08-01T11:00:00Z"/>
        </w:rPr>
      </w:pPr>
    </w:p>
    <w:p>
      <w:pPr>
        <w:pStyle w:val="nzSubsection"/>
        <w:rPr>
          <w:del w:id="373" w:author="Master Repository Process" w:date="2021-08-01T11:00:00Z"/>
        </w:rPr>
      </w:pPr>
      <w:del w:id="374" w:author="Master Repository Process" w:date="2021-08-01T11:00:00Z">
        <w:r>
          <w:tab/>
        </w:r>
        <w:r>
          <w:tab/>
        </w:r>
        <w:r>
          <w:rPr>
            <w:i/>
          </w:rPr>
          <w:delText>Health (Miscellaneous Provisions) Act 1911</w:delText>
        </w:r>
      </w:del>
    </w:p>
    <w:p>
      <w:pPr>
        <w:pStyle w:val="BlankClose"/>
        <w:rPr>
          <w:del w:id="375" w:author="Master Repository Process" w:date="2021-08-01T11:00:00Z"/>
        </w:rPr>
      </w:pPr>
    </w:p>
    <w:p>
      <w:pPr>
        <w:pStyle w:val="nzHeading5"/>
        <w:rPr>
          <w:del w:id="376" w:author="Master Repository Process" w:date="2021-08-01T11:00:00Z"/>
        </w:rPr>
      </w:pPr>
      <w:bookmarkStart w:id="377" w:name="_Toc465947045"/>
      <w:del w:id="378" w:author="Master Repository Process" w:date="2021-08-01T11:00:00Z">
        <w:r>
          <w:rPr>
            <w:rStyle w:val="CharSectno"/>
          </w:rPr>
          <w:delText>14</w:delText>
        </w:r>
        <w:r>
          <w:delText>.</w:delText>
        </w:r>
        <w:r>
          <w:tab/>
          <w:delText>Regulation 11 amended</w:delText>
        </w:r>
        <w:bookmarkEnd w:id="377"/>
      </w:del>
    </w:p>
    <w:p>
      <w:pPr>
        <w:pStyle w:val="nzSubsection"/>
        <w:rPr>
          <w:del w:id="379" w:author="Master Repository Process" w:date="2021-08-01T11:00:00Z"/>
        </w:rPr>
      </w:pPr>
      <w:del w:id="380" w:author="Master Repository Process" w:date="2021-08-01T11:00:00Z">
        <w:r>
          <w:tab/>
        </w:r>
        <w:r>
          <w:tab/>
          <w:delText>In regulation 11(2) delete “</w:delText>
        </w:r>
        <w:r>
          <w:rPr>
            <w:i/>
          </w:rPr>
          <w:delText>Health Act 1911</w:delText>
        </w:r>
        <w:r>
          <w:delText>” and insert:</w:delText>
        </w:r>
      </w:del>
    </w:p>
    <w:p>
      <w:pPr>
        <w:pStyle w:val="BlankOpen"/>
        <w:rPr>
          <w:del w:id="381" w:author="Master Repository Process" w:date="2021-08-01T11:00:00Z"/>
        </w:rPr>
      </w:pPr>
    </w:p>
    <w:p>
      <w:pPr>
        <w:pStyle w:val="nzSubsection"/>
        <w:rPr>
          <w:del w:id="382" w:author="Master Repository Process" w:date="2021-08-01T11:00:00Z"/>
        </w:rPr>
      </w:pPr>
      <w:del w:id="383" w:author="Master Repository Process" w:date="2021-08-01T11:00:00Z">
        <w:r>
          <w:tab/>
        </w:r>
        <w:r>
          <w:tab/>
        </w:r>
        <w:r>
          <w:rPr>
            <w:i/>
          </w:rPr>
          <w:delText>Health (Miscellaneous Provisions) Act 1911</w:delText>
        </w:r>
      </w:del>
    </w:p>
    <w:p>
      <w:pPr>
        <w:pStyle w:val="BlankClose"/>
        <w:rPr>
          <w:del w:id="384" w:author="Master Repository Process" w:date="2021-08-01T11:00:00Z"/>
        </w:rPr>
      </w:pPr>
    </w:p>
    <w:p>
      <w:pPr>
        <w:pStyle w:val="nzHeading5"/>
        <w:rPr>
          <w:del w:id="385" w:author="Master Repository Process" w:date="2021-08-01T11:00:00Z"/>
        </w:rPr>
      </w:pPr>
      <w:bookmarkStart w:id="386" w:name="_Toc465947046"/>
      <w:del w:id="387" w:author="Master Repository Process" w:date="2021-08-01T11:00:00Z">
        <w:r>
          <w:rPr>
            <w:rStyle w:val="CharSectno"/>
          </w:rPr>
          <w:delText>15</w:delText>
        </w:r>
        <w:r>
          <w:delText>.</w:delText>
        </w:r>
        <w:r>
          <w:tab/>
          <w:delText>Regulation 19B amended</w:delText>
        </w:r>
        <w:bookmarkEnd w:id="386"/>
      </w:del>
    </w:p>
    <w:p>
      <w:pPr>
        <w:pStyle w:val="nzSubsection"/>
        <w:rPr>
          <w:del w:id="388" w:author="Master Repository Process" w:date="2021-08-01T11:00:00Z"/>
        </w:rPr>
      </w:pPr>
      <w:del w:id="389" w:author="Master Repository Process" w:date="2021-08-01T11:00:00Z">
        <w:r>
          <w:tab/>
        </w:r>
        <w:r>
          <w:tab/>
          <w:delText>In regulation 19B(8)(a)(i) delete “Executive Director, Public Health;” and insert:</w:delText>
        </w:r>
      </w:del>
    </w:p>
    <w:p>
      <w:pPr>
        <w:pStyle w:val="BlankOpen"/>
        <w:rPr>
          <w:del w:id="390" w:author="Master Repository Process" w:date="2021-08-01T11:00:00Z"/>
        </w:rPr>
      </w:pPr>
    </w:p>
    <w:p>
      <w:pPr>
        <w:pStyle w:val="nzSubsection"/>
        <w:rPr>
          <w:del w:id="391" w:author="Master Repository Process" w:date="2021-08-01T11:00:00Z"/>
        </w:rPr>
      </w:pPr>
      <w:del w:id="392" w:author="Master Repository Process" w:date="2021-08-01T11:00:00Z">
        <w:r>
          <w:tab/>
        </w:r>
        <w:r>
          <w:tab/>
          <w:delText>Chief Health Officer;</w:delText>
        </w:r>
      </w:del>
    </w:p>
    <w:p>
      <w:pPr>
        <w:pStyle w:val="BlankClose"/>
        <w:rPr>
          <w:del w:id="393" w:author="Master Repository Process" w:date="2021-08-01T11:00:00Z"/>
        </w:rPr>
      </w:pPr>
    </w:p>
    <w:p>
      <w:pPr>
        <w:pStyle w:val="BlankClose"/>
        <w:rPr>
          <w:del w:id="394" w:author="Master Repository Process" w:date="2021-08-01T11:00: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6" w:name="Coversheet"/>
    <w:bookmarkEnd w:id="3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2" w:name="Schedule"/>
    <w:bookmarkEnd w:id="2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712"/>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 w:name="WAFER_20170124105712" w:val="RemoveTocBookmarks,RemoveUnusedBookmarks,RemoveLanguageTags,UsedStyles,ResetPageSize"/>
    <w:docVar w:name="WAFER_20170124105712_GUID" w:val="4f4fc6c0-1a52-4c93-8b08-40dc5d7641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FF95477-29E3-4C7F-A6AE-8412DBFD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D368-CE20-4E3D-8FA6-ED64A365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21355</Words>
  <Characters>104217</Characters>
  <Application>Microsoft Office Word</Application>
  <DocSecurity>0</DocSecurity>
  <Lines>2816</Lines>
  <Paragraphs>1494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02-b0-01 - 02-c0-01</dc:title>
  <dc:subject/>
  <dc:creator/>
  <cp:keywords/>
  <dc:description/>
  <cp:lastModifiedBy>Master Repository Process</cp:lastModifiedBy>
  <cp:revision>2</cp:revision>
  <cp:lastPrinted>2014-05-22T02:00:00Z</cp:lastPrinted>
  <dcterms:created xsi:type="dcterms:W3CDTF">2021-08-01T03:00:00Z</dcterms:created>
  <dcterms:modified xsi:type="dcterms:W3CDTF">2021-08-01T03:00:00Z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CommencementDate">
    <vt:lpwstr>20170124</vt:lpwstr>
  </property>
  <property fmtid="{D5CDD505-2E9C-101B-9397-08002B2CF9AE}" pid="8" name="FromSuffix">
    <vt:lpwstr>02-b0-01</vt:lpwstr>
  </property>
  <property fmtid="{D5CDD505-2E9C-101B-9397-08002B2CF9AE}" pid="9" name="FromAsAtDate">
    <vt:lpwstr>10 Jan 2017</vt:lpwstr>
  </property>
  <property fmtid="{D5CDD505-2E9C-101B-9397-08002B2CF9AE}" pid="10" name="ToSuffix">
    <vt:lpwstr>02-c0-01</vt:lpwstr>
  </property>
  <property fmtid="{D5CDD505-2E9C-101B-9397-08002B2CF9AE}" pid="11" name="ToAsAtDate">
    <vt:lpwstr>24 Jan 2017</vt:lpwstr>
  </property>
</Properties>
</file>