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73037249"/>
      <w:bookmarkStart w:id="2" w:name="_Toc4719969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3037250"/>
      <w:bookmarkStart w:id="5" w:name="_Toc47199690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6" w:name="_Toc473037251"/>
      <w:bookmarkStart w:id="7" w:name="_Toc471996910"/>
      <w:r>
        <w:rPr>
          <w:rStyle w:val="CharSectno"/>
        </w:rPr>
        <w:t>3</w:t>
      </w:r>
      <w:r>
        <w:rPr>
          <w:snapToGrid w:val="0"/>
        </w:rPr>
        <w:t>.</w:t>
      </w:r>
      <w:r>
        <w:rPr>
          <w:snapToGrid w:val="0"/>
        </w:rPr>
        <w:tab/>
        <w:t>Terms used</w:t>
      </w:r>
      <w:bookmarkEnd w:id="6"/>
      <w:bookmarkEnd w:id="7"/>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w:t>
      </w:r>
      <w:del w:id="8" w:author="Master Repository Process" w:date="2021-09-12T11:51:00Z">
        <w:r>
          <w:delText xml:space="preserve">section 203 of </w:delText>
        </w:r>
      </w:del>
      <w:r>
        <w:t xml:space="preserve">the </w:t>
      </w:r>
      <w:r>
        <w:rPr>
          <w:i/>
        </w:rPr>
        <w:t xml:space="preserve">Health </w:t>
      </w:r>
      <w:ins w:id="9" w:author="Master Repository Process" w:date="2021-09-12T11:51:00Z">
        <w:r>
          <w:rPr>
            <w:i/>
          </w:rPr>
          <w:t xml:space="preserve">(Miscellaneous Provisions) </w:t>
        </w:r>
      </w:ins>
      <w:r>
        <w:rPr>
          <w:i/>
        </w:rPr>
        <w:t>Act 1911</w:t>
      </w:r>
      <w:ins w:id="10" w:author="Master Repository Process" w:date="2021-09-12T11:51:00Z">
        <w:r>
          <w:t xml:space="preserve"> section 203</w:t>
        </w:r>
      </w:ins>
      <w:r>
        <w:t>; or</w:t>
      </w:r>
      <w:ins w:id="11" w:author="Master Repository Process" w:date="2021-09-12T11:51:00Z">
        <w:r>
          <w:t xml:space="preserve"> </w:t>
        </w:r>
      </w:ins>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ins w:id="12" w:author="Master Repository Process" w:date="2021-09-12T11:51:00Z">
        <w:r>
          <w:t>; 10 Jan 2017 p. 227</w:t>
        </w:r>
      </w:ins>
      <w:r>
        <w:t>.]</w:t>
      </w:r>
    </w:p>
    <w:p>
      <w:pPr>
        <w:pStyle w:val="Heading5"/>
        <w:rPr>
          <w:snapToGrid w:val="0"/>
        </w:rPr>
      </w:pPr>
      <w:bookmarkStart w:id="13" w:name="_Toc473037252"/>
      <w:bookmarkStart w:id="14" w:name="_Toc471996911"/>
      <w:r>
        <w:rPr>
          <w:rStyle w:val="CharSectno"/>
        </w:rPr>
        <w:t>4</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5" w:name="_Toc473037253"/>
      <w:bookmarkStart w:id="16" w:name="_Toc471996912"/>
      <w:r>
        <w:rPr>
          <w:rStyle w:val="CharSectno"/>
        </w:rPr>
        <w:t>5</w:t>
      </w:r>
      <w:r>
        <w:rPr>
          <w:snapToGrid w:val="0"/>
        </w:rPr>
        <w:t>.</w:t>
      </w:r>
      <w:r>
        <w:rPr>
          <w:snapToGrid w:val="0"/>
        </w:rPr>
        <w:tab/>
        <w:t>Urine sampling equipment to be provided by approved body</w:t>
      </w:r>
      <w:bookmarkEnd w:id="15"/>
      <w:bookmarkEnd w:id="16"/>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7" w:name="_Toc473037254"/>
      <w:bookmarkStart w:id="18" w:name="_Toc471996913"/>
      <w:r>
        <w:rPr>
          <w:rStyle w:val="CharSectno"/>
        </w:rPr>
        <w:t>6</w:t>
      </w:r>
      <w:r>
        <w:rPr>
          <w:snapToGrid w:val="0"/>
        </w:rPr>
        <w:t>.</w:t>
      </w:r>
      <w:r>
        <w:rPr>
          <w:snapToGrid w:val="0"/>
        </w:rPr>
        <w:tab/>
        <w:t>Urine sampling equipment</w:t>
      </w:r>
      <w:bookmarkEnd w:id="17"/>
      <w:bookmarkEnd w:id="18"/>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19" w:name="_Toc473037255"/>
      <w:bookmarkStart w:id="20" w:name="_Toc471996914"/>
      <w:r>
        <w:rPr>
          <w:rStyle w:val="CharSectno"/>
        </w:rPr>
        <w:t>7</w:t>
      </w:r>
      <w:r>
        <w:rPr>
          <w:snapToGrid w:val="0"/>
        </w:rPr>
        <w:t>.</w:t>
      </w:r>
      <w:r>
        <w:rPr>
          <w:snapToGrid w:val="0"/>
        </w:rPr>
        <w:tab/>
        <w:t>Preparation of urine sampling equipment</w:t>
      </w:r>
      <w:bookmarkEnd w:id="19"/>
      <w:bookmarkEnd w:id="20"/>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21" w:name="_Toc473037256"/>
      <w:bookmarkStart w:id="22" w:name="_Toc471996915"/>
      <w:r>
        <w:rPr>
          <w:rStyle w:val="CharSectno"/>
        </w:rPr>
        <w:t>8</w:t>
      </w:r>
      <w:r>
        <w:rPr>
          <w:snapToGrid w:val="0"/>
        </w:rPr>
        <w:t>.</w:t>
      </w:r>
      <w:r>
        <w:rPr>
          <w:snapToGrid w:val="0"/>
        </w:rPr>
        <w:tab/>
        <w:t>Method of collecting urine</w:t>
      </w:r>
      <w:bookmarkEnd w:id="21"/>
      <w:bookmarkEnd w:id="22"/>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23" w:name="_Toc473037257"/>
      <w:bookmarkStart w:id="24" w:name="_Toc471996916"/>
      <w:r>
        <w:rPr>
          <w:rStyle w:val="CharSectno"/>
        </w:rPr>
        <w:t>9</w:t>
      </w:r>
      <w:r>
        <w:rPr>
          <w:snapToGrid w:val="0"/>
        </w:rPr>
        <w:t>.</w:t>
      </w:r>
      <w:r>
        <w:rPr>
          <w:snapToGrid w:val="0"/>
        </w:rPr>
        <w:tab/>
        <w:t>Certification of urine samples</w:t>
      </w:r>
      <w:bookmarkEnd w:id="23"/>
      <w:bookmarkEnd w:id="24"/>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25" w:name="_Toc473037258"/>
      <w:bookmarkStart w:id="26" w:name="_Toc471996917"/>
      <w:r>
        <w:rPr>
          <w:rStyle w:val="CharSectno"/>
        </w:rPr>
        <w:t>11</w:t>
      </w:r>
      <w:r>
        <w:rPr>
          <w:snapToGrid w:val="0"/>
        </w:rPr>
        <w:t>.</w:t>
      </w:r>
      <w:r>
        <w:rPr>
          <w:snapToGrid w:val="0"/>
        </w:rPr>
        <w:tab/>
        <w:t>Certificates for purposes of Act s. 70(3b)</w:t>
      </w:r>
      <w:bookmarkEnd w:id="25"/>
      <w:bookmarkEnd w:id="26"/>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27" w:name="_Toc473037259"/>
      <w:bookmarkStart w:id="28" w:name="_Toc471996918"/>
      <w:r>
        <w:rPr>
          <w:rStyle w:val="CharSectno"/>
        </w:rPr>
        <w:t>12</w:t>
      </w:r>
      <w:r>
        <w:t>.</w:t>
      </w:r>
      <w:r>
        <w:tab/>
        <w:t>Fees for attendance, analysis</w:t>
      </w:r>
      <w:bookmarkEnd w:id="27"/>
      <w:bookmarkEnd w:id="28"/>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9" w:name="_Toc473014446"/>
      <w:bookmarkStart w:id="30" w:name="_Toc473037260"/>
      <w:bookmarkStart w:id="31" w:name="_Toc471996919"/>
      <w:r>
        <w:rPr>
          <w:rStyle w:val="CharSchNo"/>
        </w:rPr>
        <w:t>Schedule</w:t>
      </w:r>
      <w:bookmarkEnd w:id="29"/>
      <w:bookmarkEnd w:id="30"/>
      <w:bookmarkEnd w:id="31"/>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33" w:name="_Toc473014447"/>
      <w:bookmarkStart w:id="34" w:name="_Toc473037261"/>
      <w:bookmarkStart w:id="35" w:name="_Toc471996920"/>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del w:id="36" w:author="Master Repository Process" w:date="2021-09-12T11:5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7" w:name="_Toc473037262"/>
      <w:bookmarkStart w:id="38" w:name="_Toc471996921"/>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bl>
    <w:p>
      <w:pPr>
        <w:pStyle w:val="nSubsection"/>
        <w:spacing w:before="360"/>
        <w:rPr>
          <w:del w:id="39" w:author="Master Repository Process" w:date="2021-09-12T11:51:00Z"/>
        </w:rPr>
      </w:pPr>
      <w:del w:id="40" w:author="Master Repository Process" w:date="2021-09-12T11:5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 w:author="Master Repository Process" w:date="2021-09-12T11:51:00Z"/>
        </w:rPr>
      </w:pPr>
      <w:bookmarkStart w:id="42" w:name="_Toc471996922"/>
      <w:del w:id="43" w:author="Master Repository Process" w:date="2021-09-12T11:51:00Z">
        <w:r>
          <w:delText>Provisions that have not come into operation</w:delText>
        </w:r>
        <w:bookmarkEnd w:id="4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9"/>
        <w:gridCol w:w="1276"/>
        <w:gridCol w:w="2693"/>
      </w:tblGrid>
      <w:tr>
        <w:trPr>
          <w:tblHeader/>
          <w:del w:id="44" w:author="Master Repository Process" w:date="2021-09-12T11:51:00Z"/>
        </w:trPr>
        <w:tc>
          <w:tcPr>
            <w:tcW w:w="3118" w:type="dxa"/>
            <w:tcBorders>
              <w:top w:val="single" w:sz="8" w:space="0" w:color="auto"/>
              <w:left w:val="nil"/>
              <w:bottom w:val="single" w:sz="8" w:space="0" w:color="auto"/>
              <w:right w:val="nil"/>
            </w:tcBorders>
            <w:hideMark/>
          </w:tcPr>
          <w:p>
            <w:pPr>
              <w:pStyle w:val="nTable"/>
              <w:spacing w:after="40"/>
              <w:rPr>
                <w:del w:id="45" w:author="Master Repository Process" w:date="2021-09-12T11:51:00Z"/>
                <w:b/>
              </w:rPr>
            </w:pPr>
            <w:del w:id="46" w:author="Master Repository Process" w:date="2021-09-12T11:51: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47" w:author="Master Repository Process" w:date="2021-09-12T11:51:00Z"/>
                <w:b/>
              </w:rPr>
            </w:pPr>
            <w:del w:id="48" w:author="Master Repository Process" w:date="2021-09-12T11:51: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49" w:author="Master Repository Process" w:date="2021-09-12T11:51:00Z"/>
                <w:b/>
              </w:rPr>
            </w:pPr>
            <w:del w:id="50" w:author="Master Repository Process" w:date="2021-09-12T11:51: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Pt.</w:t>
            </w:r>
            <w:del w:id="51" w:author="Master Repository Process" w:date="2021-09-12T11:51:00Z">
              <w:r>
                <w:delText xml:space="preserve"> </w:delText>
              </w:r>
            </w:del>
            <w:ins w:id="52" w:author="Master Repository Process" w:date="2021-09-12T11:51:00Z">
              <w:r>
                <w:t> </w:t>
              </w:r>
            </w:ins>
            <w:r>
              <w:t>3</w:t>
            </w:r>
            <w:del w:id="53" w:author="Master Repository Process" w:date="2021-09-12T11:51:00Z">
              <w:r>
                <w:delText xml:space="preserve"> </w:delText>
              </w:r>
              <w:r>
                <w:rPr>
                  <w:vertAlign w:val="superscript"/>
                </w:rPr>
                <w:delText>2</w:delText>
              </w:r>
            </w:del>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spacing w:val="-2"/>
              </w:rPr>
            </w:pPr>
            <w:r>
              <w:t xml:space="preserve">24 Jan 2017 (see r. 2(b) and </w:t>
            </w:r>
            <w:r>
              <w:rPr>
                <w:i/>
              </w:rPr>
              <w:t>Gazette</w:t>
            </w:r>
            <w:r>
              <w:t xml:space="preserve"> 10 Jan 2017 p. 165)</w:t>
            </w:r>
          </w:p>
        </w:tc>
      </w:tr>
    </w:tbl>
    <w:p>
      <w:pPr>
        <w:pStyle w:val="nSubsection"/>
        <w:spacing w:before="120"/>
        <w:rPr>
          <w:del w:id="54" w:author="Master Repository Process" w:date="2021-09-12T11:51:00Z"/>
          <w:i/>
        </w:rPr>
      </w:pPr>
      <w:del w:id="55" w:author="Master Repository Process" w:date="2021-09-12T11:51:00Z">
        <w:r>
          <w:rPr>
            <w:vertAlign w:val="superscript"/>
          </w:rPr>
          <w:delText>2</w:delText>
        </w:r>
        <w:r>
          <w:tab/>
          <w:delText xml:space="preserve">On the date as at which this compilation was prepared, </w:delText>
        </w:r>
        <w:r>
          <w:rPr>
            <w:snapToGrid w:val="0"/>
          </w:rPr>
          <w:delText xml:space="preserve">the </w:delText>
        </w:r>
        <w:r>
          <w:rPr>
            <w:i/>
          </w:rPr>
          <w:delText>Road Safety Commission Regulations Amendment (Public Health) Regulations 2016</w:delText>
        </w:r>
        <w:r>
          <w:delText xml:space="preserve"> Pt. 3</w:delText>
        </w:r>
        <w:r>
          <w:rPr>
            <w:snapToGrid w:val="0"/>
          </w:rPr>
          <w:delText xml:space="preserve"> had not come into operation.  It reads as follows:</w:delText>
        </w:r>
      </w:del>
    </w:p>
    <w:p>
      <w:pPr>
        <w:pStyle w:val="BlankOpen"/>
        <w:rPr>
          <w:del w:id="56" w:author="Master Repository Process" w:date="2021-09-12T11:51:00Z"/>
        </w:rPr>
      </w:pPr>
    </w:p>
    <w:p>
      <w:pPr>
        <w:pStyle w:val="nzHeading2"/>
        <w:rPr>
          <w:del w:id="57" w:author="Master Repository Process" w:date="2021-09-12T11:51:00Z"/>
        </w:rPr>
      </w:pPr>
      <w:bookmarkStart w:id="58" w:name="_Toc465840739"/>
      <w:bookmarkStart w:id="59" w:name="_Toc465840748"/>
      <w:bookmarkStart w:id="60" w:name="_Toc465841263"/>
      <w:bookmarkStart w:id="61" w:name="_Toc465843783"/>
      <w:bookmarkStart w:id="62" w:name="_Toc465846839"/>
      <w:bookmarkStart w:id="63" w:name="_Toc465846897"/>
      <w:del w:id="64" w:author="Master Repository Process" w:date="2021-09-12T11:51:00Z">
        <w:r>
          <w:rPr>
            <w:rStyle w:val="CharPartNo"/>
          </w:rPr>
          <w:delText>Part 3</w:delText>
        </w:r>
        <w:r>
          <w:rPr>
            <w:rStyle w:val="CharDivNo"/>
          </w:rPr>
          <w:delText> </w:delText>
        </w:r>
        <w:r>
          <w:delText>—</w:delText>
        </w:r>
        <w:r>
          <w:rPr>
            <w:rStyle w:val="CharDivText"/>
          </w:rPr>
          <w:delText> </w:delText>
        </w:r>
        <w:r>
          <w:rPr>
            <w:rStyle w:val="CharPartText"/>
            <w:i/>
          </w:rPr>
          <w:delText>Road Traffic (Urine Sampling and Analysis) Regulations 1983</w:delText>
        </w:r>
        <w:r>
          <w:rPr>
            <w:rStyle w:val="CharPartText"/>
          </w:rPr>
          <w:delText xml:space="preserve"> amended</w:delText>
        </w:r>
        <w:bookmarkEnd w:id="58"/>
        <w:bookmarkEnd w:id="59"/>
        <w:bookmarkEnd w:id="60"/>
        <w:bookmarkEnd w:id="61"/>
        <w:bookmarkEnd w:id="62"/>
        <w:bookmarkEnd w:id="63"/>
      </w:del>
    </w:p>
    <w:p>
      <w:pPr>
        <w:pStyle w:val="nzHeading5"/>
        <w:rPr>
          <w:del w:id="65" w:author="Master Repository Process" w:date="2021-09-12T11:51:00Z"/>
          <w:snapToGrid w:val="0"/>
        </w:rPr>
      </w:pPr>
      <w:bookmarkStart w:id="66" w:name="_Toc465843784"/>
      <w:bookmarkStart w:id="67" w:name="_Toc465846898"/>
      <w:del w:id="68" w:author="Master Repository Process" w:date="2021-09-12T11:51:00Z">
        <w:r>
          <w:rPr>
            <w:rStyle w:val="CharSectno"/>
          </w:rPr>
          <w:delText>5</w:delText>
        </w:r>
        <w:r>
          <w:rPr>
            <w:snapToGrid w:val="0"/>
          </w:rPr>
          <w:delText>.</w:delText>
        </w:r>
        <w:r>
          <w:rPr>
            <w:snapToGrid w:val="0"/>
          </w:rPr>
          <w:tab/>
          <w:delText>Regulations amended</w:delText>
        </w:r>
        <w:bookmarkEnd w:id="66"/>
        <w:bookmarkEnd w:id="67"/>
      </w:del>
    </w:p>
    <w:p>
      <w:pPr>
        <w:pStyle w:val="nzSubsection"/>
        <w:rPr>
          <w:del w:id="69" w:author="Master Repository Process" w:date="2021-09-12T11:51:00Z"/>
        </w:rPr>
      </w:pPr>
      <w:del w:id="70" w:author="Master Repository Process" w:date="2021-09-12T11:51:00Z">
        <w:r>
          <w:tab/>
        </w:r>
        <w:r>
          <w:tab/>
          <w:delText>This Part</w:delText>
        </w:r>
        <w:r>
          <w:rPr>
            <w:spacing w:val="-2"/>
          </w:rPr>
          <w:delText xml:space="preserve"> amends</w:delText>
        </w:r>
        <w:r>
          <w:delText xml:space="preserve"> the </w:delText>
        </w:r>
        <w:r>
          <w:rPr>
            <w:i/>
          </w:rPr>
          <w:delText>Road Traffic (Urine Sampling and Analysis) Regulations 1983</w:delText>
        </w:r>
        <w:r>
          <w:delText>.</w:delText>
        </w:r>
      </w:del>
    </w:p>
    <w:p>
      <w:pPr>
        <w:pStyle w:val="nzHeading5"/>
        <w:rPr>
          <w:del w:id="71" w:author="Master Repository Process" w:date="2021-09-12T11:51:00Z"/>
        </w:rPr>
      </w:pPr>
      <w:bookmarkStart w:id="72" w:name="_Toc465843785"/>
      <w:bookmarkStart w:id="73" w:name="_Toc465846899"/>
      <w:del w:id="74" w:author="Master Repository Process" w:date="2021-09-12T11:51:00Z">
        <w:r>
          <w:rPr>
            <w:rStyle w:val="CharSectno"/>
          </w:rPr>
          <w:delText>6</w:delText>
        </w:r>
        <w:r>
          <w:delText>.</w:delText>
        </w:r>
        <w:r>
          <w:tab/>
          <w:delText>Regulation 3 amended</w:delText>
        </w:r>
        <w:bookmarkEnd w:id="72"/>
        <w:bookmarkEnd w:id="73"/>
      </w:del>
    </w:p>
    <w:p>
      <w:pPr>
        <w:pStyle w:val="nzSubsection"/>
        <w:rPr>
          <w:del w:id="75" w:author="Master Repository Process" w:date="2021-09-12T11:51:00Z"/>
        </w:rPr>
      </w:pPr>
      <w:del w:id="76" w:author="Master Repository Process" w:date="2021-09-12T11:51:00Z">
        <w:r>
          <w:tab/>
        </w:r>
        <w:r>
          <w:tab/>
          <w:delText xml:space="preserve">In regulation 3 in the definition of </w:delText>
        </w:r>
        <w:r>
          <w:rPr>
            <w:b/>
            <w:i/>
          </w:rPr>
          <w:delText>technologist</w:delText>
        </w:r>
        <w:r>
          <w:delText xml:space="preserve"> paragraph (a) delete “section 203 of the </w:delText>
        </w:r>
        <w:r>
          <w:rPr>
            <w:i/>
          </w:rPr>
          <w:delText>Health Act 1911</w:delText>
        </w:r>
        <w:r>
          <w:delText>; or” and insert:</w:delText>
        </w:r>
      </w:del>
    </w:p>
    <w:p>
      <w:pPr>
        <w:pStyle w:val="BlankOpen"/>
        <w:rPr>
          <w:del w:id="77" w:author="Master Repository Process" w:date="2021-09-12T11:51:00Z"/>
        </w:rPr>
      </w:pPr>
    </w:p>
    <w:p>
      <w:pPr>
        <w:pStyle w:val="nzSubsection"/>
        <w:rPr>
          <w:del w:id="78" w:author="Master Repository Process" w:date="2021-09-12T11:51:00Z"/>
        </w:rPr>
      </w:pPr>
      <w:del w:id="79" w:author="Master Repository Process" w:date="2021-09-12T11:51:00Z">
        <w:r>
          <w:tab/>
        </w:r>
        <w:r>
          <w:tab/>
          <w:delText xml:space="preserve">the </w:delText>
        </w:r>
        <w:r>
          <w:rPr>
            <w:i/>
          </w:rPr>
          <w:delText>Health (Miscellaneous Provisions) Act 1911</w:delText>
        </w:r>
        <w:r>
          <w:delText xml:space="preserve"> section 203; or</w:delText>
        </w:r>
      </w:del>
    </w:p>
    <w:p>
      <w:pPr>
        <w:pStyle w:val="BlankClose"/>
        <w:rPr>
          <w:del w:id="80" w:author="Master Repository Process" w:date="2021-09-12T11:51:00Z"/>
        </w:rPr>
      </w:pPr>
    </w:p>
    <w:p>
      <w:pPr>
        <w:pStyle w:val="BlankClose"/>
        <w:rPr>
          <w:del w:id="81" w:author="Master Repository Process" w:date="2021-09-12T11:51: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55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BD6A34-0A3E-4250-BB86-88C55BC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A64A-5FD6-4A2E-A4C1-5ED3F078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2076</Words>
  <Characters>11690</Characters>
  <Application>Microsoft Office Word</Application>
  <DocSecurity>0</DocSecurity>
  <Lines>343</Lines>
  <Paragraphs>205</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13561</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02-e0-00 - 02-f0-00</dc:title>
  <dc:subject/>
  <dc:creator/>
  <cp:keywords/>
  <dc:description/>
  <cp:lastModifiedBy>Master Repository Process</cp:lastModifiedBy>
  <cp:revision>2</cp:revision>
  <cp:lastPrinted>2010-08-02T06:45:00Z</cp:lastPrinted>
  <dcterms:created xsi:type="dcterms:W3CDTF">2021-09-12T03:51:00Z</dcterms:created>
  <dcterms:modified xsi:type="dcterms:W3CDTF">2021-09-12T03:52:00Z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20170124</vt:lpwstr>
  </property>
  <property fmtid="{D5CDD505-2E9C-101B-9397-08002B2CF9AE}" pid="7" name="FromSuffix">
    <vt:lpwstr>02-e0-00</vt:lpwstr>
  </property>
  <property fmtid="{D5CDD505-2E9C-101B-9397-08002B2CF9AE}" pid="8" name="FromAsAtDate">
    <vt:lpwstr>10 Jan 2017</vt:lpwstr>
  </property>
  <property fmtid="{D5CDD505-2E9C-101B-9397-08002B2CF9AE}" pid="9" name="ToSuffix">
    <vt:lpwstr>02-f0-00</vt:lpwstr>
  </property>
  <property fmtid="{D5CDD505-2E9C-101B-9397-08002B2CF9AE}" pid="10" name="ToAsAtDate">
    <vt:lpwstr>24 Jan 2017</vt:lpwstr>
  </property>
</Properties>
</file>