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1" w:name="_Toc473037565"/>
      <w:bookmarkStart w:id="2" w:name="_Toc47199739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4" w:name="_Toc473037566"/>
      <w:bookmarkStart w:id="5" w:name="_Toc47199739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6" w:name="_Toc473037567"/>
      <w:bookmarkStart w:id="7" w:name="_Toc471997398"/>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pPr>
      <w:r>
        <w:tab/>
        <w:t>(b)</w:t>
      </w:r>
      <w:r>
        <w:tab/>
        <w:t xml:space="preserve">the </w:t>
      </w:r>
      <w:r>
        <w:rPr>
          <w:i/>
        </w:rPr>
        <w:t>Building Regulations 2012</w:t>
      </w:r>
      <w:r>
        <w:t>,</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Footnotesection"/>
      </w:pPr>
      <w:r>
        <w:tab/>
        <w:t>[By-law 3 amended</w:t>
      </w:r>
      <w:del w:id="8" w:author="Master Repository Process" w:date="2021-09-18T09:25:00Z">
        <w:r>
          <w:delText xml:space="preserve"> in</w:delText>
        </w:r>
      </w:del>
      <w:ins w:id="9" w:author="Master Repository Process" w:date="2021-09-18T09:25:00Z">
        <w:r>
          <w:t>:</w:t>
        </w:r>
      </w:ins>
      <w:r>
        <w:t xml:space="preserve"> Gazette 5 Jun 2012 p. 2363.]</w:t>
      </w:r>
    </w:p>
    <w:p>
      <w:pPr>
        <w:pStyle w:val="Heading5"/>
        <w:rPr>
          <w:snapToGrid w:val="0"/>
        </w:rPr>
      </w:pPr>
      <w:bookmarkStart w:id="10" w:name="_Toc473037568"/>
      <w:bookmarkStart w:id="11" w:name="_Toc471997399"/>
      <w:r>
        <w:rPr>
          <w:rStyle w:val="CharSectno"/>
        </w:rPr>
        <w:t>4</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pPr>
      <w:r>
        <w:tab/>
        <w:t>(2)</w:t>
      </w:r>
      <w:r>
        <w:tab/>
        <w:t xml:space="preserve">These by-laws do not apply to a building or incidental structure if a building permit is not required for building work in respect of the building or incidental structure under the </w:t>
      </w:r>
      <w:r>
        <w:rPr>
          <w:i/>
        </w:rPr>
        <w:t xml:space="preserve">Building Act 2011 </w:t>
      </w:r>
      <w:r>
        <w:t>Part 5 or regulations or an order made under Part 5 Division 1 of that Act.</w:t>
      </w:r>
    </w:p>
    <w:p>
      <w:pPr>
        <w:pStyle w:val="Footnotesection"/>
      </w:pPr>
      <w:r>
        <w:tab/>
        <w:t>[By-law 4 amended</w:t>
      </w:r>
      <w:del w:id="12" w:author="Master Repository Process" w:date="2021-09-18T09:25:00Z">
        <w:r>
          <w:delText xml:space="preserve"> in</w:delText>
        </w:r>
      </w:del>
      <w:ins w:id="13" w:author="Master Repository Process" w:date="2021-09-18T09:25:00Z">
        <w:r>
          <w:t>:</w:t>
        </w:r>
      </w:ins>
      <w:r>
        <w:t xml:space="preserve"> Gazette 5 Jun 2012 p. 2363.]</w:t>
      </w:r>
    </w:p>
    <w:p>
      <w:pPr>
        <w:pStyle w:val="Heading5"/>
        <w:rPr>
          <w:snapToGrid w:val="0"/>
        </w:rPr>
      </w:pPr>
      <w:bookmarkStart w:id="14" w:name="_Toc473037569"/>
      <w:bookmarkStart w:id="15" w:name="_Toc471997400"/>
      <w:r>
        <w:rPr>
          <w:rStyle w:val="CharSectno"/>
        </w:rPr>
        <w:t>5</w:t>
      </w:r>
      <w:r>
        <w:rPr>
          <w:snapToGrid w:val="0"/>
        </w:rPr>
        <w:t>.</w:t>
      </w:r>
      <w:r>
        <w:rPr>
          <w:snapToGrid w:val="0"/>
        </w:rPr>
        <w:tab/>
        <w:t>Restriction on construction of buildings</w:t>
      </w:r>
      <w:bookmarkEnd w:id="14"/>
      <w:bookmarkEnd w:id="15"/>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16" w:name="_Toc473037570"/>
      <w:bookmarkStart w:id="17" w:name="_Toc471997401"/>
      <w:r>
        <w:rPr>
          <w:rStyle w:val="CharSectno"/>
        </w:rPr>
        <w:t>6</w:t>
      </w:r>
      <w:r>
        <w:rPr>
          <w:snapToGrid w:val="0"/>
        </w:rPr>
        <w:t>.</w:t>
      </w:r>
      <w:r>
        <w:rPr>
          <w:snapToGrid w:val="0"/>
        </w:rPr>
        <w:tab/>
        <w:t>Distances from boundaries in residential area</w:t>
      </w:r>
      <w:bookmarkEnd w:id="16"/>
      <w:bookmarkEnd w:id="17"/>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18" w:name="_Toc473037571"/>
      <w:bookmarkStart w:id="19" w:name="_Toc471997402"/>
      <w:r>
        <w:rPr>
          <w:rStyle w:val="CharSectno"/>
        </w:rPr>
        <w:t>7</w:t>
      </w:r>
      <w:r>
        <w:rPr>
          <w:snapToGrid w:val="0"/>
        </w:rPr>
        <w:t>.</w:t>
      </w:r>
      <w:r>
        <w:rPr>
          <w:snapToGrid w:val="0"/>
        </w:rPr>
        <w:tab/>
        <w:t>Siting of Class 2 Buildings</w:t>
      </w:r>
      <w:bookmarkEnd w:id="18"/>
      <w:bookmarkEnd w:id="19"/>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20" w:name="_Toc473037572"/>
      <w:bookmarkStart w:id="21" w:name="_Toc471997403"/>
      <w:r>
        <w:rPr>
          <w:rStyle w:val="CharSectno"/>
        </w:rPr>
        <w:t>8</w:t>
      </w:r>
      <w:r>
        <w:t>.</w:t>
      </w:r>
      <w:r>
        <w:tab/>
        <w:t>Area and frontage restrictions Class 1 Building</w:t>
      </w:r>
      <w:bookmarkEnd w:id="20"/>
      <w:bookmarkEnd w:id="21"/>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22" w:name="_Toc473037573"/>
      <w:bookmarkStart w:id="23" w:name="_Toc471997404"/>
      <w:r>
        <w:rPr>
          <w:rStyle w:val="CharSectno"/>
        </w:rPr>
        <w:t>9</w:t>
      </w:r>
      <w:r>
        <w:t>.</w:t>
      </w:r>
      <w:r>
        <w:tab/>
        <w:t>Siting restrictions Class 1 Building</w:t>
      </w:r>
      <w:bookmarkEnd w:id="22"/>
      <w:bookmarkEnd w:id="23"/>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24" w:name="_Toc473037574"/>
      <w:bookmarkStart w:id="25" w:name="_Toc471997405"/>
      <w:r>
        <w:rPr>
          <w:rStyle w:val="CharSectno"/>
        </w:rPr>
        <w:t>10</w:t>
      </w:r>
      <w:r>
        <w:t>.</w:t>
      </w:r>
      <w:r>
        <w:tab/>
        <w:t>Plot ratio</w:t>
      </w:r>
      <w:bookmarkEnd w:id="24"/>
      <w:bookmarkEnd w:id="25"/>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26" w:name="_Toc473037575"/>
      <w:bookmarkStart w:id="27" w:name="_Toc471997406"/>
      <w:r>
        <w:rPr>
          <w:rStyle w:val="CharSectno"/>
        </w:rPr>
        <w:t>11</w:t>
      </w:r>
      <w:r>
        <w:t>.</w:t>
      </w:r>
      <w:r>
        <w:tab/>
        <w:t>Spaces to be provided for Class 2 Building</w:t>
      </w:r>
      <w:bookmarkEnd w:id="26"/>
      <w:bookmarkEnd w:id="27"/>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28" w:name="_Toc473037576"/>
      <w:bookmarkStart w:id="29" w:name="_Toc471997407"/>
      <w:r>
        <w:rPr>
          <w:rStyle w:val="CharSectno"/>
        </w:rPr>
        <w:t>12</w:t>
      </w:r>
      <w:r>
        <w:t>.</w:t>
      </w:r>
      <w:r>
        <w:tab/>
        <w:t>Frontage restriction for a Class 2 Building</w:t>
      </w:r>
      <w:bookmarkEnd w:id="28"/>
      <w:bookmarkEnd w:id="29"/>
    </w:p>
    <w:p>
      <w:pPr>
        <w:pStyle w:val="Subsection"/>
      </w:pPr>
      <w:r>
        <w:tab/>
      </w:r>
      <w:r>
        <w:tab/>
        <w:t>A person shall not construct a Class 2 Building on a lot with a frontage less than 20 m unless the council otherwise prescribes under any law.</w:t>
      </w:r>
    </w:p>
    <w:p>
      <w:pPr>
        <w:pStyle w:val="Heading5"/>
      </w:pPr>
      <w:bookmarkStart w:id="30" w:name="_Toc473037577"/>
      <w:bookmarkStart w:id="31" w:name="_Toc471997408"/>
      <w:r>
        <w:rPr>
          <w:rStyle w:val="CharSectno"/>
        </w:rPr>
        <w:t>13</w:t>
      </w:r>
      <w:r>
        <w:t>.</w:t>
      </w:r>
      <w:r>
        <w:tab/>
        <w:t>Plot ratio for Class 2 Building</w:t>
      </w:r>
      <w:bookmarkEnd w:id="30"/>
      <w:bookmarkEnd w:id="31"/>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 xml:space="preserve">Area % of </w:t>
            </w:r>
            <w:smartTag w:uri="urn:schemas-microsoft-com:office:smarttags" w:element="place">
              <w:r>
                <w:rPr>
                  <w:b/>
                </w:rPr>
                <w:t>Lot</w:t>
              </w:r>
            </w:smartTag>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32" w:name="_Toc473037578"/>
      <w:bookmarkStart w:id="33" w:name="_Toc471997409"/>
      <w:r>
        <w:rPr>
          <w:rStyle w:val="CharSectno"/>
        </w:rPr>
        <w:t>14</w:t>
      </w:r>
      <w:r>
        <w:rPr>
          <w:snapToGrid w:val="0"/>
        </w:rPr>
        <w:t>.</w:t>
      </w:r>
      <w:r>
        <w:rPr>
          <w:snapToGrid w:val="0"/>
        </w:rPr>
        <w:tab/>
        <w:t>Restrictions on land abutting Class 1, 2 or 3 Building</w:t>
      </w:r>
      <w:bookmarkEnd w:id="32"/>
      <w:bookmarkEnd w:id="33"/>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34" w:name="_Toc473037579"/>
      <w:bookmarkStart w:id="35" w:name="_Toc471997410"/>
      <w:r>
        <w:rPr>
          <w:rStyle w:val="CharSectno"/>
        </w:rPr>
        <w:t>15</w:t>
      </w:r>
      <w:r>
        <w:rPr>
          <w:snapToGrid w:val="0"/>
        </w:rPr>
        <w:t>.</w:t>
      </w:r>
      <w:r>
        <w:rPr>
          <w:snapToGrid w:val="0"/>
        </w:rPr>
        <w:tab/>
        <w:t>Siting of Class 3 buildings</w:t>
      </w:r>
      <w:bookmarkEnd w:id="34"/>
      <w:bookmarkEnd w:id="35"/>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36" w:name="_Toc473037580"/>
      <w:bookmarkStart w:id="37" w:name="_Toc471997411"/>
      <w:r>
        <w:rPr>
          <w:rStyle w:val="CharSectno"/>
        </w:rPr>
        <w:t>16</w:t>
      </w:r>
      <w:r>
        <w:rPr>
          <w:snapToGrid w:val="0"/>
        </w:rPr>
        <w:t>.</w:t>
      </w:r>
      <w:r>
        <w:rPr>
          <w:snapToGrid w:val="0"/>
        </w:rPr>
        <w:tab/>
        <w:t>Siting requirements for general residential zones</w:t>
      </w:r>
      <w:bookmarkEnd w:id="36"/>
      <w:bookmarkEnd w:id="37"/>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smartTag w:uri="urn:schemas-microsoft-com:office:smarttags" w:element="place">
        <w:smartTag w:uri="urn:schemas-microsoft-com:office:smarttags" w:element="PlaceName">
          <w:r>
            <w:rPr>
              <w:i/>
            </w:rPr>
            <w:t>Uniform</w:t>
          </w:r>
        </w:smartTag>
        <w:r>
          <w:rPr>
            <w:i/>
          </w:rPr>
          <w:t xml:space="preserve"> </w:t>
        </w:r>
        <w:smartTag w:uri="urn:schemas-microsoft-com:office:smarttags" w:element="PlaceType">
          <w:r>
            <w:rPr>
              <w:i/>
            </w:rPr>
            <w:t>Building</w:t>
          </w:r>
        </w:smartTag>
      </w:smartTag>
      <w:r>
        <w:rPr>
          <w:i/>
        </w:rPr>
        <w:t xml:space="preserve">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r>
      <w:smartTag w:uri="urn:schemas-microsoft-com:office:smarttags" w:element="place">
        <w:r>
          <w:rPr>
            <w:snapToGrid w:val="0"/>
          </w:rPr>
          <w:t>Lot</w:t>
        </w:r>
      </w:smartTag>
      <w:r>
        <w:rPr>
          <w:snapToGrid w:val="0"/>
        </w:rPr>
        <w:t xml:space="preserve">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r>
      <w:smartTag w:uri="urn:schemas-microsoft-com:office:smarttags" w:element="place">
        <w:r>
          <w:rPr>
            <w:snapToGrid w:val="0"/>
          </w:rPr>
          <w:t>Lot</w:t>
        </w:r>
      </w:smartTag>
      <w:r>
        <w:rPr>
          <w:snapToGrid w:val="0"/>
        </w:rPr>
        <w:t xml:space="preserve">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3pt" fillcolor="window">
            <v:imagedata r:id="rId14" o:title=""/>
          </v:shape>
        </w:pi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38" w:name="_Toc473037581"/>
      <w:bookmarkStart w:id="39" w:name="_Toc471997412"/>
      <w:r>
        <w:rPr>
          <w:rStyle w:val="CharSectno"/>
        </w:rPr>
        <w:t>17</w:t>
      </w:r>
      <w:r>
        <w:rPr>
          <w:snapToGrid w:val="0"/>
        </w:rPr>
        <w:t>.</w:t>
      </w:r>
      <w:r>
        <w:rPr>
          <w:snapToGrid w:val="0"/>
        </w:rPr>
        <w:tab/>
        <w:t>Open space for Class 4 Buildings</w:t>
      </w:r>
      <w:bookmarkEnd w:id="38"/>
      <w:bookmarkEnd w:id="39"/>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40" w:name="_Toc473037582"/>
      <w:bookmarkStart w:id="41" w:name="_Toc471997413"/>
      <w:r>
        <w:rPr>
          <w:rStyle w:val="CharSectno"/>
        </w:rPr>
        <w:t>18</w:t>
      </w:r>
      <w:r>
        <w:rPr>
          <w:snapToGrid w:val="0"/>
        </w:rPr>
        <w:t>.</w:t>
      </w:r>
      <w:r>
        <w:rPr>
          <w:snapToGrid w:val="0"/>
        </w:rPr>
        <w:tab/>
        <w:t>Area and frontage restrictions for Class 6 Building</w:t>
      </w:r>
      <w:bookmarkEnd w:id="40"/>
      <w:bookmarkEnd w:id="41"/>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42" w:name="_Toc473037583"/>
      <w:bookmarkStart w:id="43" w:name="_Toc471997414"/>
      <w:r>
        <w:rPr>
          <w:rStyle w:val="CharSectno"/>
        </w:rPr>
        <w:t>19</w:t>
      </w:r>
      <w:r>
        <w:rPr>
          <w:snapToGrid w:val="0"/>
        </w:rPr>
        <w:t>.</w:t>
      </w:r>
      <w:r>
        <w:rPr>
          <w:snapToGrid w:val="0"/>
        </w:rPr>
        <w:tab/>
        <w:t>Loading docks for Class 6, 7 and 8 Buildings</w:t>
      </w:r>
      <w:bookmarkEnd w:id="42"/>
      <w:bookmarkEnd w:id="43"/>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44" w:name="_Toc473037584"/>
      <w:bookmarkStart w:id="45" w:name="_Toc471997415"/>
      <w:r>
        <w:rPr>
          <w:rStyle w:val="CharSectno"/>
        </w:rPr>
        <w:t>20</w:t>
      </w:r>
      <w:r>
        <w:rPr>
          <w:snapToGrid w:val="0"/>
        </w:rPr>
        <w:t>.</w:t>
      </w:r>
      <w:r>
        <w:rPr>
          <w:snapToGrid w:val="0"/>
        </w:rPr>
        <w:tab/>
        <w:t>Rear access for Class 6, Class 1 and 6, Class 7 and Class 8 Buildings</w:t>
      </w:r>
      <w:bookmarkEnd w:id="44"/>
      <w:bookmarkEnd w:id="45"/>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46" w:name="_Toc473037585"/>
      <w:bookmarkStart w:id="47" w:name="_Toc471997416"/>
      <w:r>
        <w:rPr>
          <w:rStyle w:val="CharSectno"/>
        </w:rPr>
        <w:t>21</w:t>
      </w:r>
      <w:r>
        <w:rPr>
          <w:snapToGrid w:val="0"/>
        </w:rPr>
        <w:t>.</w:t>
      </w:r>
      <w:r>
        <w:rPr>
          <w:snapToGrid w:val="0"/>
        </w:rPr>
        <w:tab/>
        <w:t>Siting of outbuildings</w:t>
      </w:r>
      <w:bookmarkEnd w:id="46"/>
      <w:bookmarkEnd w:id="47"/>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rPr>
        <w:t xml:space="preserve">Health </w:t>
      </w:r>
      <w:del w:id="48" w:author="Master Repository Process" w:date="2021-09-18T09:25:00Z">
        <w:r>
          <w:rPr>
            <w:i/>
            <w:snapToGrid w:val="0"/>
          </w:rPr>
          <w:delText>Act </w:delText>
        </w:r>
      </w:del>
      <w:ins w:id="49" w:author="Master Repository Process" w:date="2021-09-18T09:25:00Z">
        <w:r>
          <w:rPr>
            <w:i/>
          </w:rPr>
          <w:t xml:space="preserve">(Miscellaneous Provisions) Act </w:t>
        </w:r>
      </w:ins>
      <w:r>
        <w:rPr>
          <w:i/>
        </w:rPr>
        <w:t xml:space="preserve">1911 </w:t>
      </w:r>
      <w:r>
        <w:rPr>
          <w:snapToGrid w:val="0"/>
        </w:rPr>
        <w:t>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rPr>
        <w:t xml:space="preserve">Health </w:t>
      </w:r>
      <w:del w:id="50" w:author="Master Repository Process" w:date="2021-09-18T09:25:00Z">
        <w:r>
          <w:rPr>
            <w:i/>
            <w:snapToGrid w:val="0"/>
          </w:rPr>
          <w:delText>Act </w:delText>
        </w:r>
      </w:del>
      <w:ins w:id="51" w:author="Master Repository Process" w:date="2021-09-18T09:25:00Z">
        <w:r>
          <w:rPr>
            <w:i/>
          </w:rPr>
          <w:t xml:space="preserve">(Miscellaneous Provisions) Act </w:t>
        </w:r>
      </w:ins>
      <w:r>
        <w:rPr>
          <w:i/>
        </w:rPr>
        <w:t xml:space="preserve">1911 </w:t>
      </w:r>
      <w:r>
        <w:rPr>
          <w:snapToGrid w:val="0"/>
        </w:rPr>
        <w:t>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Footnotesection"/>
        <w:rPr>
          <w:ins w:id="52" w:author="Master Repository Process" w:date="2021-09-18T09:25:00Z"/>
        </w:rPr>
      </w:pPr>
      <w:ins w:id="53" w:author="Master Repository Process" w:date="2021-09-18T09:25:00Z">
        <w:r>
          <w:tab/>
          <w:t>[By</w:t>
        </w:r>
        <w:r>
          <w:noBreakHyphen/>
          <w:t xml:space="preserve">law 21 amended: Gazette 10 Jan 2017 p. 231.] </w:t>
        </w:r>
      </w:ins>
    </w:p>
    <w:p>
      <w:pPr>
        <w:pStyle w:val="Heading5"/>
        <w:rPr>
          <w:snapToGrid w:val="0"/>
        </w:rPr>
      </w:pPr>
      <w:bookmarkStart w:id="54" w:name="_Toc473037586"/>
      <w:bookmarkStart w:id="55" w:name="_Toc471997417"/>
      <w:r>
        <w:rPr>
          <w:rStyle w:val="CharSectno"/>
        </w:rPr>
        <w:t>22</w:t>
      </w:r>
      <w:r>
        <w:rPr>
          <w:snapToGrid w:val="0"/>
        </w:rPr>
        <w:t>.</w:t>
      </w:r>
      <w:r>
        <w:rPr>
          <w:snapToGrid w:val="0"/>
        </w:rPr>
        <w:tab/>
        <w:t>Heights and areas of outbuildings</w:t>
      </w:r>
      <w:bookmarkEnd w:id="54"/>
      <w:bookmarkEnd w:id="55"/>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56" w:name="_Toc473037587"/>
      <w:bookmarkStart w:id="57" w:name="_Toc471997418"/>
      <w:r>
        <w:rPr>
          <w:rStyle w:val="CharSectno"/>
        </w:rPr>
        <w:t>23</w:t>
      </w:r>
      <w:r>
        <w:rPr>
          <w:snapToGrid w:val="0"/>
        </w:rPr>
        <w:t>.</w:t>
      </w:r>
      <w:r>
        <w:rPr>
          <w:snapToGrid w:val="0"/>
        </w:rPr>
        <w:tab/>
        <w:t>Land liable to flooding</w:t>
      </w:r>
      <w:bookmarkEnd w:id="56"/>
      <w:bookmarkEnd w:id="57"/>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58" w:name="_Toc473037588"/>
      <w:bookmarkStart w:id="59" w:name="_Toc471997419"/>
      <w:r>
        <w:rPr>
          <w:rStyle w:val="CharSectno"/>
        </w:rPr>
        <w:t>24</w:t>
      </w:r>
      <w:r>
        <w:rPr>
          <w:snapToGrid w:val="0"/>
        </w:rPr>
        <w:t>.</w:t>
      </w:r>
      <w:r>
        <w:rPr>
          <w:snapToGrid w:val="0"/>
        </w:rPr>
        <w:tab/>
        <w:t>Height of embankments</w:t>
      </w:r>
      <w:bookmarkEnd w:id="58"/>
      <w:bookmarkEnd w:id="59"/>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60" w:name="_Toc473037589"/>
      <w:bookmarkStart w:id="61" w:name="_Toc471997420"/>
      <w:r>
        <w:rPr>
          <w:rStyle w:val="CharSectno"/>
        </w:rPr>
        <w:t>25</w:t>
      </w:r>
      <w:r>
        <w:rPr>
          <w:snapToGrid w:val="0"/>
        </w:rPr>
        <w:t>.</w:t>
      </w:r>
      <w:r>
        <w:rPr>
          <w:snapToGrid w:val="0"/>
        </w:rPr>
        <w:tab/>
        <w:t>Council may exercise discretion</w:t>
      </w:r>
      <w:bookmarkEnd w:id="60"/>
      <w:bookmarkEnd w:id="61"/>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62" w:name="_Toc473037590"/>
      <w:bookmarkStart w:id="63" w:name="_Toc471997421"/>
      <w:r>
        <w:rPr>
          <w:rStyle w:val="CharSectno"/>
        </w:rPr>
        <w:t>26</w:t>
      </w:r>
      <w:r>
        <w:rPr>
          <w:snapToGrid w:val="0"/>
        </w:rPr>
        <w:t>.</w:t>
      </w:r>
      <w:r>
        <w:rPr>
          <w:snapToGrid w:val="0"/>
        </w:rPr>
        <w:tab/>
        <w:t>Offences and penalties</w:t>
      </w:r>
      <w:bookmarkEnd w:id="62"/>
      <w:bookmarkEnd w:id="63"/>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law 26 inserted</w:t>
      </w:r>
      <w:del w:id="64" w:author="Master Repository Process" w:date="2021-09-18T09:25:00Z">
        <w:r>
          <w:delText xml:space="preserve"> in</w:delText>
        </w:r>
      </w:del>
      <w:ins w:id="65" w:author="Master Repository Process" w:date="2021-09-18T09:25:00Z">
        <w:r>
          <w:t>:</w:t>
        </w:r>
      </w:ins>
      <w:r>
        <w:t xml:space="preserve"> Gazette 7 Jan 1994 p. 21.]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66" w:name="_Toc473016552"/>
      <w:bookmarkStart w:id="67" w:name="_Toc473037517"/>
      <w:bookmarkStart w:id="68" w:name="_Toc473037591"/>
      <w:bookmarkStart w:id="69" w:name="_Toc471997422"/>
      <w:r>
        <w:t>Notes</w:t>
      </w:r>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w:t>
      </w:r>
      <w:del w:id="70" w:author="Master Repository Process" w:date="2021-09-18T09:2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71" w:name="_Toc473037592"/>
      <w:bookmarkStart w:id="72" w:name="_Toc471997423"/>
      <w:r>
        <w:rPr>
          <w:snapToGrid w:val="0"/>
        </w:rPr>
        <w:t>Compilation table</w:t>
      </w:r>
      <w:bookmarkEnd w:id="71"/>
      <w:bookmarkEnd w:id="7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Town Planning (Buildings) Uniform General By</w:t>
            </w:r>
            <w:r>
              <w:rPr>
                <w:i/>
              </w:rPr>
              <w:noBreakHyphen/>
              <w:t>laws 1989</w:t>
            </w:r>
          </w:p>
        </w:tc>
        <w:tc>
          <w:tcPr>
            <w:tcW w:w="1276" w:type="dxa"/>
          </w:tcPr>
          <w:p>
            <w:pPr>
              <w:pStyle w:val="nTable"/>
              <w:spacing w:after="40"/>
            </w:pPr>
            <w:r>
              <w:t>28 Jul 1989 p. 2301</w:t>
            </w:r>
            <w:r>
              <w:noBreakHyphen/>
              <w:t>12</w:t>
            </w:r>
          </w:p>
        </w:tc>
        <w:tc>
          <w:tcPr>
            <w:tcW w:w="2693" w:type="dxa"/>
          </w:tcPr>
          <w:p>
            <w:pPr>
              <w:pStyle w:val="nTable"/>
              <w:spacing w:after="40"/>
            </w:pPr>
            <w:r>
              <w:t>28 Jul 1989</w:t>
            </w:r>
          </w:p>
        </w:tc>
      </w:tr>
      <w:tr>
        <w:tc>
          <w:tcPr>
            <w:tcW w:w="3119" w:type="dxa"/>
          </w:tcPr>
          <w:p>
            <w:pPr>
              <w:pStyle w:val="nTable"/>
              <w:spacing w:after="40"/>
            </w:pPr>
            <w:r>
              <w:rPr>
                <w:i/>
              </w:rPr>
              <w:t>Town Planning (Buildings) Uniform General Amendment By</w:t>
            </w:r>
            <w:r>
              <w:rPr>
                <w:i/>
              </w:rPr>
              <w:noBreakHyphen/>
              <w:t>laws 1993</w:t>
            </w:r>
          </w:p>
        </w:tc>
        <w:tc>
          <w:tcPr>
            <w:tcW w:w="1276" w:type="dxa"/>
          </w:tcPr>
          <w:p>
            <w:pPr>
              <w:pStyle w:val="nTable"/>
              <w:spacing w:after="40"/>
            </w:pPr>
            <w:r>
              <w:t>7 Jan 1994 p. 21</w:t>
            </w:r>
          </w:p>
        </w:tc>
        <w:tc>
          <w:tcPr>
            <w:tcW w:w="2693" w:type="dxa"/>
          </w:tcPr>
          <w:p>
            <w:pPr>
              <w:pStyle w:val="nTable"/>
              <w:spacing w:after="40"/>
            </w:pPr>
            <w:r>
              <w:t>7 Jan 1994</w:t>
            </w:r>
          </w:p>
        </w:tc>
      </w:tr>
      <w:tr>
        <w:trPr>
          <w:cantSplit/>
        </w:trPr>
        <w:tc>
          <w:tcPr>
            <w:tcW w:w="7088" w:type="dxa"/>
            <w:gridSpan w:val="3"/>
          </w:tcPr>
          <w:p>
            <w:pPr>
              <w:pStyle w:val="nTable"/>
              <w:spacing w:after="40"/>
            </w:pPr>
            <w:r>
              <w:rPr>
                <w:b/>
              </w:rPr>
              <w:t>Reprint 1: The</w:t>
            </w:r>
            <w:r>
              <w:rPr>
                <w:b/>
                <w:i/>
              </w:rPr>
              <w:t xml:space="preserve"> Town Planning (Buildings) Uniform General By</w:t>
            </w:r>
            <w:r>
              <w:rPr>
                <w:b/>
                <w:i/>
              </w:rPr>
              <w:noBreakHyphen/>
              <w:t xml:space="preserve">laws 1989 </w:t>
            </w:r>
            <w:r>
              <w:rPr>
                <w:b/>
              </w:rPr>
              <w:t>as at 20 Aug 2004</w:t>
            </w:r>
            <w:r>
              <w:t xml:space="preserve"> (includes amendments listed above)</w:t>
            </w:r>
          </w:p>
        </w:tc>
      </w:tr>
      <w:tr>
        <w:tc>
          <w:tcPr>
            <w:tcW w:w="3119" w:type="dxa"/>
          </w:tcPr>
          <w:p>
            <w:pPr>
              <w:pStyle w:val="nTable"/>
              <w:spacing w:after="40"/>
            </w:pPr>
            <w:r>
              <w:rPr>
                <w:i/>
              </w:rPr>
              <w:t>Town Planning (Buildings) Uniform General Amendment By</w:t>
            </w:r>
            <w:r>
              <w:rPr>
                <w:i/>
              </w:rPr>
              <w:noBreakHyphen/>
              <w:t>laws 2012</w:t>
            </w:r>
          </w:p>
        </w:tc>
        <w:tc>
          <w:tcPr>
            <w:tcW w:w="1276" w:type="dxa"/>
          </w:tcPr>
          <w:p>
            <w:pPr>
              <w:pStyle w:val="nTable"/>
              <w:spacing w:after="40"/>
            </w:pPr>
            <w:r>
              <w:t>5 Jun 2012 p. 2362</w:t>
            </w:r>
            <w:r>
              <w:noBreakHyphen/>
              <w:t>3</w:t>
            </w:r>
          </w:p>
        </w:tc>
        <w:tc>
          <w:tcPr>
            <w:tcW w:w="2693" w:type="dxa"/>
          </w:tcPr>
          <w:p>
            <w:pPr>
              <w:pStyle w:val="nTable"/>
              <w:spacing w:after="40"/>
            </w:pPr>
            <w:r>
              <w:rPr>
                <w:snapToGrid w:val="0"/>
                <w:spacing w:val="-2"/>
              </w:rPr>
              <w:t>bl. 1 and 2: 5 Jun 2012 (see bl. 2(a));</w:t>
            </w:r>
            <w:r>
              <w:rPr>
                <w:snapToGrid w:val="0"/>
                <w:spacing w:val="-2"/>
              </w:rPr>
              <w:br/>
              <w:t>By</w:t>
            </w:r>
            <w:r>
              <w:rPr>
                <w:snapToGrid w:val="0"/>
                <w:spacing w:val="-2"/>
              </w:rPr>
              <w:noBreakHyphen/>
              <w:t>laws other than bl. 1 and 2: 6 Jun 2012 (see bl. 2(b)(ii))</w:t>
            </w:r>
          </w:p>
        </w:tc>
      </w:tr>
    </w:tbl>
    <w:p>
      <w:pPr>
        <w:pStyle w:val="nSubsection"/>
        <w:spacing w:before="360"/>
        <w:rPr>
          <w:del w:id="73" w:author="Master Repository Process" w:date="2021-09-18T09:25:00Z"/>
        </w:rPr>
      </w:pPr>
      <w:del w:id="74" w:author="Master Repository Process" w:date="2021-09-18T09:2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Master Repository Process" w:date="2021-09-18T09:25:00Z"/>
        </w:rPr>
      </w:pPr>
      <w:bookmarkStart w:id="76" w:name="_Toc471997424"/>
      <w:del w:id="77" w:author="Master Repository Process" w:date="2021-09-18T09:25:00Z">
        <w:r>
          <w:delText>Provisions that have not come into operation</w:delText>
        </w:r>
        <w:bookmarkEnd w:id="7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9"/>
        <w:gridCol w:w="1276"/>
        <w:gridCol w:w="2693"/>
      </w:tblGrid>
      <w:tr>
        <w:trPr>
          <w:tblHeader/>
          <w:del w:id="78" w:author="Master Repository Process" w:date="2021-09-18T09:25:00Z"/>
        </w:trPr>
        <w:tc>
          <w:tcPr>
            <w:tcW w:w="3118" w:type="dxa"/>
            <w:tcBorders>
              <w:top w:val="single" w:sz="8" w:space="0" w:color="auto"/>
              <w:left w:val="nil"/>
              <w:bottom w:val="single" w:sz="8" w:space="0" w:color="auto"/>
              <w:right w:val="nil"/>
            </w:tcBorders>
            <w:hideMark/>
          </w:tcPr>
          <w:p>
            <w:pPr>
              <w:pStyle w:val="nTable"/>
              <w:spacing w:after="40"/>
              <w:rPr>
                <w:del w:id="79" w:author="Master Repository Process" w:date="2021-09-18T09:25:00Z"/>
                <w:b/>
              </w:rPr>
            </w:pPr>
            <w:del w:id="80" w:author="Master Repository Process" w:date="2021-09-18T09:25: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81" w:author="Master Repository Process" w:date="2021-09-18T09:25:00Z"/>
                <w:b/>
              </w:rPr>
            </w:pPr>
            <w:del w:id="82" w:author="Master Repository Process" w:date="2021-09-18T09:25: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83" w:author="Master Repository Process" w:date="2021-09-18T09:25:00Z"/>
                <w:b/>
              </w:rPr>
            </w:pPr>
            <w:del w:id="84" w:author="Master Repository Process" w:date="2021-09-18T09:25:00Z">
              <w:r>
                <w:rPr>
                  <w:b/>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Look w:val="0000" w:firstRow="0" w:lastRow="0" w:firstColumn="0" w:lastColumn="0" w:noHBand="0" w:noVBand="0"/>
        </w:tblPrEx>
        <w:tc>
          <w:tcPr>
            <w:tcW w:w="3119" w:type="dxa"/>
            <w:tcBorders>
              <w:bottom w:val="single" w:sz="4" w:space="0" w:color="auto"/>
            </w:tcBorders>
          </w:tcPr>
          <w:p>
            <w:pPr>
              <w:pStyle w:val="nTable"/>
              <w:spacing w:after="40"/>
              <w:rPr>
                <w:i/>
              </w:rPr>
            </w:pPr>
            <w:r>
              <w:rPr>
                <w:i/>
              </w:rPr>
              <w:t>Town Planning (Buildings) Uniform General Amendment By</w:t>
            </w:r>
            <w:r>
              <w:rPr>
                <w:i/>
              </w:rPr>
              <w:noBreakHyphen/>
              <w:t>laws 2016</w:t>
            </w:r>
            <w:del w:id="85" w:author="Master Repository Process" w:date="2021-09-18T09:25:00Z">
              <w:r>
                <w:rPr>
                  <w:i/>
                </w:rPr>
                <w:delText xml:space="preserve"> </w:delText>
              </w:r>
              <w:r>
                <w:delText>bl. 3 and 4</w:delText>
              </w:r>
              <w:r>
                <w:rPr>
                  <w:snapToGrid w:val="0"/>
                </w:rPr>
                <w:delText xml:space="preserve"> </w:delText>
              </w:r>
              <w:r>
                <w:rPr>
                  <w:vertAlign w:val="superscript"/>
                </w:rPr>
                <w:delText>6</w:delText>
              </w:r>
            </w:del>
          </w:p>
        </w:tc>
        <w:tc>
          <w:tcPr>
            <w:tcW w:w="1276" w:type="dxa"/>
            <w:tcBorders>
              <w:bottom w:val="single" w:sz="4" w:space="0" w:color="auto"/>
            </w:tcBorders>
          </w:tcPr>
          <w:p>
            <w:pPr>
              <w:pStyle w:val="nTable"/>
              <w:spacing w:after="40"/>
            </w:pPr>
            <w:r>
              <w:t>10 Jan 2017 p. 231</w:t>
            </w:r>
          </w:p>
        </w:tc>
        <w:tc>
          <w:tcPr>
            <w:tcW w:w="2693" w:type="dxa"/>
            <w:tcBorders>
              <w:bottom w:val="single" w:sz="4" w:space="0" w:color="auto"/>
            </w:tcBorders>
          </w:tcPr>
          <w:p>
            <w:pPr>
              <w:pStyle w:val="nTable"/>
              <w:spacing w:after="40"/>
              <w:rPr>
                <w:snapToGrid w:val="0"/>
                <w:spacing w:val="-2"/>
              </w:rPr>
            </w:pPr>
            <w:ins w:id="86" w:author="Master Repository Process" w:date="2021-09-18T09:25:00Z">
              <w:r>
                <w:rPr>
                  <w:snapToGrid w:val="0"/>
                  <w:spacing w:val="-2"/>
                </w:rPr>
                <w:t xml:space="preserve">bl. 1 and 2: </w:t>
              </w:r>
              <w:r>
                <w:t>10 Jan 2017 (see bl. 2(a));</w:t>
              </w:r>
              <w:r>
                <w:br/>
              </w:r>
              <w:r>
                <w:rPr>
                  <w:snapToGrid w:val="0"/>
                  <w:spacing w:val="-2"/>
                </w:rPr>
                <w:t>By</w:t>
              </w:r>
              <w:r>
                <w:rPr>
                  <w:snapToGrid w:val="0"/>
                  <w:spacing w:val="-2"/>
                </w:rPr>
                <w:noBreakHyphen/>
                <w:t xml:space="preserve">laws other than bl. 1 and 2: </w:t>
              </w:r>
            </w:ins>
            <w:r>
              <w:t xml:space="preserve">24 Jan 2017 (see bl. 2(b) and </w:t>
            </w:r>
            <w:r>
              <w:rPr>
                <w:i/>
              </w:rPr>
              <w:t>Gazette</w:t>
            </w:r>
            <w:r>
              <w:t xml:space="preserve"> 10 Jan 2017 p. 165)</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Pr>
        <w:pStyle w:val="nSubsection"/>
        <w:spacing w:before="120"/>
        <w:rPr>
          <w:del w:id="87" w:author="Master Repository Process" w:date="2021-09-18T09:25:00Z"/>
          <w:i/>
        </w:rPr>
      </w:pPr>
      <w:del w:id="88" w:author="Master Repository Process" w:date="2021-09-18T09:25:00Z">
        <w:r>
          <w:rPr>
            <w:vertAlign w:val="superscript"/>
          </w:rPr>
          <w:delText>6</w:delText>
        </w:r>
        <w:r>
          <w:tab/>
          <w:delText xml:space="preserve">On the date as at which this compilation was prepared, </w:delText>
        </w:r>
        <w:r>
          <w:rPr>
            <w:snapToGrid w:val="0"/>
          </w:rPr>
          <w:delText xml:space="preserve">the </w:delText>
        </w:r>
        <w:r>
          <w:rPr>
            <w:i/>
          </w:rPr>
          <w:delText>Town Planning (Buildings) Uniform General Amendment By</w:delText>
        </w:r>
        <w:r>
          <w:rPr>
            <w:i/>
          </w:rPr>
          <w:noBreakHyphen/>
          <w:delText>laws </w:delText>
        </w:r>
        <w:r>
          <w:delText>2016 bl. 3 and 4</w:delText>
        </w:r>
        <w:r>
          <w:rPr>
            <w:snapToGrid w:val="0"/>
          </w:rPr>
          <w:delText xml:space="preserve"> had not come into operation.  They read as follows:</w:delText>
        </w:r>
      </w:del>
    </w:p>
    <w:p>
      <w:pPr>
        <w:pStyle w:val="BlankOpen"/>
        <w:rPr>
          <w:del w:id="89" w:author="Master Repository Process" w:date="2021-09-18T09:25:00Z"/>
        </w:rPr>
      </w:pPr>
    </w:p>
    <w:p>
      <w:pPr>
        <w:pStyle w:val="nzHeading5"/>
        <w:rPr>
          <w:del w:id="90" w:author="Master Repository Process" w:date="2021-09-18T09:25:00Z"/>
          <w:snapToGrid w:val="0"/>
        </w:rPr>
      </w:pPr>
      <w:bookmarkStart w:id="91" w:name="_Toc465078531"/>
      <w:del w:id="92" w:author="Master Repository Process" w:date="2021-09-18T09:25:00Z">
        <w:r>
          <w:rPr>
            <w:rStyle w:val="CharSectno"/>
          </w:rPr>
          <w:delText>3</w:delText>
        </w:r>
        <w:r>
          <w:rPr>
            <w:snapToGrid w:val="0"/>
          </w:rPr>
          <w:delText>.</w:delText>
        </w:r>
        <w:r>
          <w:rPr>
            <w:snapToGrid w:val="0"/>
          </w:rPr>
          <w:tab/>
          <w:delText>By-laws amended</w:delText>
        </w:r>
        <w:bookmarkEnd w:id="91"/>
      </w:del>
    </w:p>
    <w:p>
      <w:pPr>
        <w:pStyle w:val="nzSubsection"/>
        <w:rPr>
          <w:del w:id="93" w:author="Master Repository Process" w:date="2021-09-18T09:25:00Z"/>
        </w:rPr>
      </w:pPr>
      <w:del w:id="94" w:author="Master Repository Process" w:date="2021-09-18T09:25:00Z">
        <w:r>
          <w:tab/>
        </w:r>
        <w:r>
          <w:tab/>
          <w:delText xml:space="preserve">These </w:delText>
        </w:r>
        <w:r>
          <w:rPr>
            <w:spacing w:val="-2"/>
          </w:rPr>
          <w:delText>by-laws amend</w:delText>
        </w:r>
        <w:r>
          <w:delText xml:space="preserve"> the </w:delText>
        </w:r>
        <w:r>
          <w:rPr>
            <w:i/>
          </w:rPr>
          <w:delText>Town Planning (Buildings) Uniform General By</w:delText>
        </w:r>
        <w:r>
          <w:rPr>
            <w:i/>
          </w:rPr>
          <w:noBreakHyphen/>
          <w:delText>laws 1989</w:delText>
        </w:r>
        <w:r>
          <w:delText>.</w:delText>
        </w:r>
      </w:del>
    </w:p>
    <w:p>
      <w:pPr>
        <w:pStyle w:val="nzHeading5"/>
        <w:rPr>
          <w:del w:id="95" w:author="Master Repository Process" w:date="2021-09-18T09:25:00Z"/>
        </w:rPr>
      </w:pPr>
      <w:bookmarkStart w:id="96" w:name="_Toc465078532"/>
      <w:del w:id="97" w:author="Master Repository Process" w:date="2021-09-18T09:25:00Z">
        <w:r>
          <w:rPr>
            <w:rStyle w:val="CharSectno"/>
          </w:rPr>
          <w:delText>4</w:delText>
        </w:r>
        <w:r>
          <w:delText>.</w:delText>
        </w:r>
        <w:r>
          <w:tab/>
          <w:delText>By-law 21 amended</w:delText>
        </w:r>
        <w:bookmarkEnd w:id="96"/>
      </w:del>
    </w:p>
    <w:p>
      <w:pPr>
        <w:pStyle w:val="nzSubsection"/>
        <w:rPr>
          <w:del w:id="98" w:author="Master Repository Process" w:date="2021-09-18T09:25:00Z"/>
        </w:rPr>
      </w:pPr>
      <w:del w:id="99" w:author="Master Repository Process" w:date="2021-09-18T09:25:00Z">
        <w:r>
          <w:tab/>
        </w:r>
        <w:r>
          <w:tab/>
          <w:delText>In by-law 21(3) delete “</w:delText>
        </w:r>
        <w:r>
          <w:rPr>
            <w:i/>
          </w:rPr>
          <w:delText>Health Act 1911</w:delText>
        </w:r>
        <w:r>
          <w:delText>” (each occurrence) and insert:</w:delText>
        </w:r>
      </w:del>
    </w:p>
    <w:p>
      <w:pPr>
        <w:pStyle w:val="BlankOpen"/>
        <w:rPr>
          <w:del w:id="100" w:author="Master Repository Process" w:date="2021-09-18T09:25:00Z"/>
        </w:rPr>
      </w:pPr>
    </w:p>
    <w:p>
      <w:pPr>
        <w:pStyle w:val="nzSubsection"/>
        <w:rPr>
          <w:del w:id="101" w:author="Master Repository Process" w:date="2021-09-18T09:25:00Z"/>
        </w:rPr>
      </w:pPr>
      <w:del w:id="102" w:author="Master Repository Process" w:date="2021-09-18T09:25:00Z">
        <w:r>
          <w:tab/>
        </w:r>
        <w:r>
          <w:tab/>
        </w:r>
        <w:r>
          <w:rPr>
            <w:i/>
          </w:rPr>
          <w:delText>Health (Miscellaneous Provisions) Act 1911</w:delText>
        </w:r>
      </w:del>
    </w:p>
    <w:p>
      <w:pPr>
        <w:pStyle w:val="BlankClose"/>
        <w:rPr>
          <w:del w:id="103" w:author="Master Repository Process" w:date="2021-09-18T09:25:00Z"/>
        </w:rPr>
      </w:pPr>
    </w:p>
    <w:p>
      <w:pPr>
        <w:pStyle w:val="BlankClose"/>
        <w:rPr>
          <w:del w:id="104" w:author="Master Repository Process" w:date="2021-09-18T09:2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0545"/>
    <w:docVar w:name="WAFER_20140115161431" w:val="RemoveTocBookmarks,RemoveUnusedBookmarks,RemoveLanguageTags,UsedStyles,ResetPageSize,UpdateArrangement"/>
    <w:docVar w:name="WAFER_20140115161431_GUID" w:val="d6afa53a-e217-4402-bde9-5b5069261145"/>
    <w:docVar w:name="WAFER_20140115164711" w:val="RemoveTocBookmarks,RunningHeaders"/>
    <w:docVar w:name="WAFER_20140115164711_GUID" w:val="c22c81c0-3662-41a4-b7d1-1fc68c798352"/>
    <w:docVar w:name="WAFER_20150721115026" w:val="ResetPageSize,UpdateArrangement,UpdateNTable"/>
    <w:docVar w:name="WAFER_20150721115026_GUID" w:val="5bd36753-e0af-4c11-b765-0f70f45f4a5c"/>
    <w:docVar w:name="WAFER_20151112092724" w:val="UpdateStyles,UsedStyles"/>
    <w:docVar w:name="WAFER_20151112092724_GUID" w:val="3b80ddc0-e499-47a1-ae61-97af59e48b3e"/>
    <w:docVar w:name="WAFER_20151201140100" w:val="RemoveTrackChanges"/>
    <w:docVar w:name="WAFER_20151201140100_GUID" w:val="2c9d2a5e-38c5-4d11-8345-f825c16cb47b"/>
    <w:docVar w:name="WAFER_20170112091027" w:val="RemoveTocBookmarks,RemoveUnusedBookmarks,RemoveLanguageTags,UsedStyles,ResetPageSize"/>
    <w:docVar w:name="WAFER_20170112091027_GUID" w:val="fa0d0680-b03c-4241-b34e-2f9d71f0902f"/>
    <w:docVar w:name="WAFER_20170124100545" w:val="RemoveTocBookmarks,RemoveUnusedBookmarks,RemoveLanguageTags,UsedStyles,ResetPageSize"/>
    <w:docVar w:name="WAFER_20170124100545_GUID" w:val="40630a34-99dd-40f6-ba85-dc2f1002d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906D0FEA-BCB1-45B0-B976-CFEB299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16971">
      <w:bodyDiv w:val="1"/>
      <w:marLeft w:val="0"/>
      <w:marRight w:val="0"/>
      <w:marTop w:val="0"/>
      <w:marBottom w:val="0"/>
      <w:divBdr>
        <w:top w:val="none" w:sz="0" w:space="0" w:color="auto"/>
        <w:left w:val="none" w:sz="0" w:space="0" w:color="auto"/>
        <w:bottom w:val="none" w:sz="0" w:space="0" w:color="auto"/>
        <w:right w:val="none" w:sz="0" w:space="0" w:color="auto"/>
      </w:divBdr>
    </w:div>
    <w:div w:id="1085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5488</Words>
  <Characters>24587</Characters>
  <Application>Microsoft Office Word</Application>
  <DocSecurity>0</DocSecurity>
  <Lines>1756</Lines>
  <Paragraphs>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01-d0-01 - 01-e0-02</dc:title>
  <dc:subject/>
  <dc:creator/>
  <cp:keywords/>
  <dc:description/>
  <cp:lastModifiedBy>Master Repository Process</cp:lastModifiedBy>
  <cp:revision>2</cp:revision>
  <cp:lastPrinted>2004-09-21T03:36:00Z</cp:lastPrinted>
  <dcterms:created xsi:type="dcterms:W3CDTF">2021-09-18T01:25:00Z</dcterms:created>
  <dcterms:modified xsi:type="dcterms:W3CDTF">2021-09-18T01:25:00Z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DocumentType">
    <vt:lpwstr>Reg</vt:lpwstr>
  </property>
  <property fmtid="{D5CDD505-2E9C-101B-9397-08002B2CF9AE}" pid="4" name="OwlsUID">
    <vt:i4>4818</vt:i4>
  </property>
  <property fmtid="{D5CDD505-2E9C-101B-9397-08002B2CF9AE}" pid="5" name="CommencementDate">
    <vt:lpwstr>20170124</vt:lpwstr>
  </property>
  <property fmtid="{D5CDD505-2E9C-101B-9397-08002B2CF9AE}" pid="6" name="FromSuffix">
    <vt:lpwstr>01-d0-01</vt:lpwstr>
  </property>
  <property fmtid="{D5CDD505-2E9C-101B-9397-08002B2CF9AE}" pid="7" name="FromAsAtDate">
    <vt:lpwstr>10 Jan 2017</vt:lpwstr>
  </property>
  <property fmtid="{D5CDD505-2E9C-101B-9397-08002B2CF9AE}" pid="8" name="ToSuffix">
    <vt:lpwstr>01-e0-02</vt:lpwstr>
  </property>
  <property fmtid="{D5CDD505-2E9C-101B-9397-08002B2CF9AE}" pid="9" name="ToAsAtDate">
    <vt:lpwstr>24 Jan 2017</vt:lpwstr>
  </property>
</Properties>
</file>