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Piggeries Regulations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w:t>
      </w:r>
      <w:ins w:id="1" w:author="Master Repository Process" w:date="2021-09-11T16:17:00Z">
        <w:r>
          <w:rPr>
            <w:snapToGrid w:val="0"/>
          </w:rPr>
          <w:t xml:space="preserve"> (Miscellaneous Provisions)</w:t>
        </w:r>
      </w:ins>
      <w:r>
        <w:rPr>
          <w:snapToGrid w:val="0"/>
        </w:rPr>
        <w:t xml:space="preserve"> Act 1911</w:t>
      </w:r>
    </w:p>
    <w:p>
      <w:pPr>
        <w:pStyle w:val="NameofActReg"/>
      </w:pPr>
      <w:r>
        <w:t>Piggeries Regulations 1952</w:t>
      </w:r>
    </w:p>
    <w:p>
      <w:pPr>
        <w:pStyle w:val="Heading5"/>
        <w:rPr>
          <w:snapToGrid w:val="0"/>
        </w:rPr>
      </w:pPr>
      <w:bookmarkStart w:id="2" w:name="_Toc378250099"/>
      <w:bookmarkStart w:id="3" w:name="_Toc380162590"/>
      <w:bookmarkStart w:id="4" w:name="_Toc473041831"/>
      <w:bookmarkStart w:id="5" w:name="_Toc472005080"/>
      <w:r>
        <w:rPr>
          <w:snapToGrid w:val="0"/>
        </w:rPr>
        <w:t>1</w:t>
      </w:r>
      <w:bookmarkStart w:id="6" w:name="_GoBack"/>
      <w:bookmarkEnd w:id="6"/>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vertAlign w:val="superscript"/>
        </w:rPr>
        <w:t xml:space="preserve"> 1</w:t>
      </w:r>
      <w:r>
        <w:rPr>
          <w:snapToGrid w:val="0"/>
        </w:rPr>
        <w:t>.</w:t>
      </w:r>
    </w:p>
    <w:p>
      <w:pPr>
        <w:pStyle w:val="Heading5"/>
        <w:rPr>
          <w:snapToGrid w:val="0"/>
        </w:rPr>
      </w:pPr>
      <w:bookmarkStart w:id="7" w:name="_Toc378250100"/>
      <w:bookmarkStart w:id="8" w:name="_Toc380162591"/>
      <w:bookmarkStart w:id="9" w:name="_Toc473041832"/>
      <w:bookmarkStart w:id="10" w:name="_Toc472005081"/>
      <w:r>
        <w:rPr>
          <w:snapToGrid w:val="0"/>
        </w:rPr>
        <w:t>2.</w:t>
      </w:r>
      <w:r>
        <w:rPr>
          <w:snapToGrid w:val="0"/>
        </w:rPr>
        <w:tab/>
        <w:t>Interpretation</w:t>
      </w:r>
      <w:bookmarkEnd w:id="7"/>
      <w:bookmarkEnd w:id="8"/>
      <w:bookmarkEnd w:id="9"/>
      <w:bookmarkEnd w:id="10"/>
    </w:p>
    <w:p>
      <w:pPr>
        <w:pStyle w:val="Defstart"/>
      </w:pPr>
      <w:r>
        <w:rPr>
          <w:b/>
        </w:rPr>
        <w:tab/>
      </w:r>
      <w:r>
        <w:rPr>
          <w:rStyle w:val="CharDefText"/>
        </w:rPr>
        <w:t>Act</w:t>
      </w:r>
      <w:r>
        <w:t xml:space="preserve"> means the </w:t>
      </w:r>
      <w:r>
        <w:rPr>
          <w:i/>
        </w:rPr>
        <w:t xml:space="preserve">Health </w:t>
      </w:r>
      <w:ins w:id="11" w:author="Master Repository Process" w:date="2021-09-11T16:17:00Z">
        <w:r>
          <w:rPr>
            <w:i/>
          </w:rPr>
          <w:t xml:space="preserve">(Miscellaneous Provisions) </w:t>
        </w:r>
      </w:ins>
      <w:r>
        <w:rPr>
          <w:i/>
        </w:rPr>
        <w:t>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12" w:name="endcomma"/>
      <w:bookmarkEnd w:id="12"/>
      <w:r>
        <w:rPr>
          <w:rStyle w:val="CharDefText"/>
        </w:rPr>
        <w:t>Townsite</w:t>
      </w:r>
      <w:r>
        <w:t xml:space="preserve"> </w:t>
      </w:r>
      <w:bookmarkStart w:id="13" w:name="comma"/>
      <w:bookmarkEnd w:id="13"/>
      <w:r>
        <w:t>means any area of land constituted, defined or reserved as the site of a town or village under any Act.</w:t>
      </w:r>
    </w:p>
    <w:p>
      <w:pPr>
        <w:pStyle w:val="Footnotesection"/>
      </w:pPr>
      <w:r>
        <w:tab/>
        <w:t>[Regulation 2 amended in Gazette 17 September 1954 p.</w:t>
      </w:r>
      <w:ins w:id="14" w:author="Master Repository Process" w:date="2021-09-11T16:17:00Z">
        <w:r>
          <w:t> </w:t>
        </w:r>
      </w:ins>
      <w:r>
        <w:t>1594</w:t>
      </w:r>
      <w:ins w:id="15" w:author="Master Repository Process" w:date="2021-09-11T16:17:00Z">
        <w:r>
          <w:t>; 10 Jan 2017 p. 298</w:t>
        </w:r>
      </w:ins>
      <w:r>
        <w:t xml:space="preserve">.] </w:t>
      </w:r>
    </w:p>
    <w:p>
      <w:pPr>
        <w:pStyle w:val="Heading5"/>
        <w:rPr>
          <w:snapToGrid w:val="0"/>
        </w:rPr>
      </w:pPr>
      <w:bookmarkStart w:id="16" w:name="_Toc378250101"/>
      <w:bookmarkStart w:id="17" w:name="_Toc380162592"/>
      <w:bookmarkStart w:id="18" w:name="_Toc473041833"/>
      <w:bookmarkStart w:id="19" w:name="_Toc472005082"/>
      <w:r>
        <w:rPr>
          <w:snapToGrid w:val="0"/>
        </w:rPr>
        <w:t>3.</w:t>
      </w:r>
      <w:r>
        <w:rPr>
          <w:snapToGrid w:val="0"/>
        </w:rPr>
        <w:tab/>
        <w:t>Areas in which piggeries may be carried on only if registered</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[Regulation 3 amended in Gazette 10 June 1988 p.</w:t>
      </w:r>
      <w:ins w:id="20" w:author="Master Repository Process" w:date="2021-09-11T16:17:00Z">
        <w:r>
          <w:t> </w:t>
        </w:r>
      </w:ins>
      <w:r>
        <w:t xml:space="preserve">1903.] </w:t>
      </w:r>
    </w:p>
    <w:p>
      <w:pPr>
        <w:pStyle w:val="Ednotesection"/>
      </w:pPr>
      <w:r>
        <w:t>[</w:t>
      </w:r>
      <w:r>
        <w:rPr>
          <w:b/>
        </w:rPr>
        <w:t>4.</w:t>
      </w:r>
      <w:r>
        <w:t xml:space="preserve"> </w:t>
      </w:r>
      <w:r>
        <w:tab/>
      </w:r>
      <w:r>
        <w:tab/>
        <w:t>Deleted in Gazette 10 June 1988 p.</w:t>
      </w:r>
      <w:ins w:id="21" w:author="Master Repository Process" w:date="2021-09-11T16:17:00Z">
        <w:r>
          <w:t> </w:t>
        </w:r>
      </w:ins>
      <w:r>
        <w:t>1903.]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250102"/>
      <w:bookmarkStart w:id="23" w:name="_Toc378250116"/>
      <w:bookmarkStart w:id="24" w:name="_Toc378250122"/>
      <w:bookmarkStart w:id="25" w:name="_Toc380162593"/>
      <w:bookmarkStart w:id="26" w:name="_Toc424727531"/>
      <w:bookmarkStart w:id="27" w:name="_Toc424727549"/>
      <w:bookmarkStart w:id="28" w:name="_Toc473032459"/>
      <w:bookmarkStart w:id="29" w:name="_Toc473041834"/>
      <w:bookmarkStart w:id="30" w:name="_Toc471916843"/>
      <w:bookmarkStart w:id="31" w:name="_Toc472005083"/>
      <w:r>
        <w:rPr>
          <w:rStyle w:val="CharSchNo"/>
        </w:rPr>
        <w:t>Schedule</w:t>
      </w:r>
      <w:bookmarkEnd w:id="22"/>
      <w:bookmarkEnd w:id="23"/>
      <w:bookmarkEnd w:id="24"/>
      <w:bookmarkEnd w:id="25"/>
      <w:bookmarkEnd w:id="26"/>
      <w:bookmarkEnd w:id="27"/>
      <w:bookmarkEnd w:id="28"/>
      <w:bookmarkEnd w:id="29"/>
      <w:bookmarkEnd w:id="30"/>
      <w:bookmarkEnd w:id="31"/>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catehment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 xml:space="preserve">[Schedule inserted in Gazette 10 June 1988 </w:t>
      </w:r>
      <w:del w:id="32" w:author="Master Repository Process" w:date="2021-09-11T16:17:00Z">
        <w:r>
          <w:delText>pp.</w:delText>
        </w:r>
      </w:del>
      <w:ins w:id="33" w:author="Master Repository Process" w:date="2021-09-11T16:17:00Z">
        <w:r>
          <w:t xml:space="preserve">p. </w:t>
        </w:r>
      </w:ins>
      <w:r>
        <w:t>1903</w:t>
      </w:r>
      <w:r>
        <w:noBreakHyphen/>
        <w:t>05; amended in Gazette 28 October 1988 p.</w:t>
      </w:r>
      <w:ins w:id="34" w:author="Master Repository Process" w:date="2021-09-11T16:17:00Z">
        <w:r>
          <w:t> </w:t>
        </w:r>
      </w:ins>
      <w:r>
        <w:t>4283; 7 December 1990 p.</w:t>
      </w:r>
      <w:ins w:id="35" w:author="Master Repository Process" w:date="2021-09-11T16:17:00Z">
        <w:r>
          <w:t> </w:t>
        </w:r>
      </w:ins>
      <w:r>
        <w:t>5985; 17 May 1991 p.</w:t>
      </w:r>
      <w:ins w:id="36" w:author="Master Repository Process" w:date="2021-09-11T16:17:00Z">
        <w:r>
          <w:t> </w:t>
        </w:r>
      </w:ins>
      <w:r>
        <w:t>2477; 9 August 1991 p</w:t>
      </w:r>
      <w:ins w:id="37" w:author="Master Repository Process" w:date="2021-09-11T16:17:00Z">
        <w:r>
          <w:t> </w:t>
        </w:r>
      </w:ins>
      <w:r>
        <w:t>.4116; 21 August 1992 p.</w:t>
      </w:r>
      <w:ins w:id="38" w:author="Master Repository Process" w:date="2021-09-11T16:17:00Z">
        <w:r>
          <w:t> </w:t>
        </w:r>
      </w:ins>
      <w:r>
        <w:t>4128; 4 May 1993 p.</w:t>
      </w:r>
      <w:ins w:id="39" w:author="Master Repository Process" w:date="2021-09-11T16:17:00Z">
        <w:r>
          <w:t> </w:t>
        </w:r>
      </w:ins>
      <w:r>
        <w:t>2298; 20 August 1993 p.</w:t>
      </w:r>
      <w:ins w:id="40" w:author="Master Repository Process" w:date="2021-09-11T16:17:00Z">
        <w:r>
          <w:t> </w:t>
        </w:r>
      </w:ins>
      <w:r>
        <w:t>4494; 31 March 1995 p.</w:t>
      </w:r>
      <w:ins w:id="41" w:author="Master Repository Process" w:date="2021-09-11T16:17:00Z">
        <w:r>
          <w:t> </w:t>
        </w:r>
      </w:ins>
      <w:r>
        <w:t>1155; 25 July 1995 p.</w:t>
      </w:r>
      <w:ins w:id="42" w:author="Master Repository Process" w:date="2021-09-11T16:17:00Z">
        <w:r>
          <w:t> </w:t>
        </w:r>
      </w:ins>
      <w:r>
        <w:t>3137; 12 December 1995 p.</w:t>
      </w:r>
      <w:ins w:id="43" w:author="Master Repository Process" w:date="2021-09-11T16:17:00Z">
        <w:r>
          <w:t> </w:t>
        </w:r>
      </w:ins>
      <w:r>
        <w:t>6000; 15 March 1996 p.</w:t>
      </w:r>
      <w:ins w:id="44" w:author="Master Repository Process" w:date="2021-09-11T16:17:00Z">
        <w:r>
          <w:t> </w:t>
        </w:r>
      </w:ins>
      <w:r>
        <w:t>997; 29 November 1996 p.</w:t>
      </w:r>
      <w:ins w:id="45" w:author="Master Repository Process" w:date="2021-09-11T16:17:00Z">
        <w:r>
          <w:t> </w:t>
        </w:r>
      </w:ins>
      <w:r>
        <w:t>6648; 27 November 1998 p.</w:t>
      </w:r>
      <w:ins w:id="46" w:author="Master Repository Process" w:date="2021-09-11T16:17:00Z">
        <w:r>
          <w:t> </w:t>
        </w:r>
      </w:ins>
      <w:r>
        <w:t xml:space="preserve">6342.]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8" w:name="_Toc378250103"/>
      <w:bookmarkStart w:id="49" w:name="_Toc378250117"/>
      <w:bookmarkStart w:id="50" w:name="_Toc378250123"/>
      <w:bookmarkStart w:id="51" w:name="_Toc380162594"/>
      <w:bookmarkStart w:id="52" w:name="_Toc424727532"/>
      <w:bookmarkStart w:id="53" w:name="_Toc424727550"/>
      <w:bookmarkStart w:id="54" w:name="_Toc473032460"/>
      <w:bookmarkStart w:id="55" w:name="_Toc473041835"/>
      <w:bookmarkStart w:id="56" w:name="_Toc471916844"/>
      <w:bookmarkStart w:id="57" w:name="_Toc472005084"/>
      <w:r>
        <w:t>Notes</w:t>
      </w:r>
      <w:bookmarkEnd w:id="48"/>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Piggeries Regulations 1952</w:t>
      </w:r>
      <w:r>
        <w:rPr>
          <w:snapToGrid w:val="0"/>
        </w:rPr>
        <w:t xml:space="preserve"> and includes the amendments in the reprint of 10 October 1988 and amendments effected by the other regulations referred to in the following Table</w:t>
      </w:r>
      <w:del w:id="58" w:author="Master Repository Process" w:date="2021-09-11T16:17:00Z">
        <w:r>
          <w:rPr>
            <w:snapToGrid w:val="0"/>
          </w:rPr>
          <w:delText> </w:delText>
        </w:r>
        <w:r>
          <w:rPr>
            <w:snapToGrid w:val="0"/>
            <w:vertAlign w:val="superscript"/>
          </w:rPr>
          <w:delText>1a</w:delText>
        </w:r>
      </w:del>
      <w:r>
        <w:rPr>
          <w:snapToGrid w:val="0"/>
        </w:rPr>
        <w:t>.</w:t>
      </w:r>
    </w:p>
    <w:p>
      <w:pPr>
        <w:pStyle w:val="nHeading3"/>
        <w:rPr>
          <w:snapToGrid w:val="0"/>
        </w:rPr>
      </w:pPr>
      <w:bookmarkStart w:id="59" w:name="_Toc380162595"/>
      <w:bookmarkStart w:id="60" w:name="_Toc473041836"/>
      <w:bookmarkStart w:id="61" w:name="_Toc472005085"/>
      <w:r>
        <w:rPr>
          <w:snapToGrid w:val="0"/>
        </w:rPr>
        <w:t>Compilation table</w:t>
      </w:r>
      <w:bookmarkEnd w:id="59"/>
      <w:bookmarkEnd w:id="60"/>
      <w:bookmarkEnd w:id="6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pPr>
            <w:r>
              <w:t>Citation</w:t>
            </w:r>
          </w:p>
        </w:tc>
        <w:tc>
          <w:tcPr>
            <w:tcW w:w="1276" w:type="dxa"/>
            <w:tcBorders>
              <w:top w:val="single" w:sz="8" w:space="0" w:color="auto"/>
              <w:bottom w:val="single" w:sz="8" w:space="0" w:color="auto"/>
            </w:tcBorders>
          </w:tcPr>
          <w:p>
            <w:pPr>
              <w:pStyle w:val="nTable"/>
            </w:pPr>
            <w:r>
              <w:t>Gazettal</w:t>
            </w:r>
          </w:p>
        </w:tc>
        <w:tc>
          <w:tcPr>
            <w:tcW w:w="2693" w:type="dxa"/>
            <w:tcBorders>
              <w:top w:val="single" w:sz="8" w:space="0" w:color="auto"/>
              <w:bottom w:val="single" w:sz="8" w:space="0" w:color="auto"/>
            </w:tcBorders>
          </w:tcPr>
          <w:p>
            <w:pPr>
              <w:pStyle w:val="nTable"/>
            </w:pPr>
            <w:r>
              <w:t>Commencement</w:t>
            </w:r>
          </w:p>
        </w:tc>
      </w:tr>
      <w:tr>
        <w:trPr>
          <w:cantSplit/>
        </w:trPr>
        <w:tc>
          <w:tcPr>
            <w:tcW w:w="3118" w:type="dxa"/>
          </w:tcPr>
          <w:p>
            <w:pPr>
              <w:pStyle w:val="nTable"/>
            </w:pPr>
            <w:r>
              <w:rPr>
                <w:i/>
              </w:rPr>
              <w:t>Piggeries Regulations 1952</w:t>
            </w:r>
          </w:p>
        </w:tc>
        <w:tc>
          <w:tcPr>
            <w:tcW w:w="1276" w:type="dxa"/>
          </w:tcPr>
          <w:p>
            <w:pPr>
              <w:pStyle w:val="nTable"/>
            </w:pPr>
            <w:r>
              <w:t>31 Dec 1952 p.2993</w:t>
            </w:r>
          </w:p>
        </w:tc>
        <w:tc>
          <w:tcPr>
            <w:tcW w:w="2693" w:type="dxa"/>
          </w:tcPr>
          <w:p>
            <w:pPr>
              <w:pStyle w:val="nTable"/>
            </w:pPr>
            <w:r>
              <w:t>31 Dec 1952</w:t>
            </w:r>
          </w:p>
        </w:tc>
      </w:tr>
      <w:tr>
        <w:trPr>
          <w:cantSplit/>
          <w:ins w:id="62" w:author="Master Repository Process" w:date="2021-09-11T16:17:00Z"/>
        </w:trPr>
        <w:tc>
          <w:tcPr>
            <w:tcW w:w="7087" w:type="dxa"/>
            <w:gridSpan w:val="3"/>
          </w:tcPr>
          <w:p>
            <w:pPr>
              <w:pStyle w:val="nTable"/>
              <w:rPr>
                <w:ins w:id="63" w:author="Master Repository Process" w:date="2021-09-11T16:17:00Z"/>
                <w:b/>
              </w:rPr>
            </w:pPr>
            <w:ins w:id="64" w:author="Master Repository Process" w:date="2021-09-11T16:17:00Z">
              <w:r>
                <w:rPr>
                  <w:b/>
                </w:rPr>
                <w:t>Reprinted as at 10 October 1988</w:t>
              </w:r>
            </w:ins>
          </w:p>
        </w:tc>
      </w:tr>
      <w:tr>
        <w:trPr>
          <w:cantSplit/>
        </w:trPr>
        <w:tc>
          <w:tcPr>
            <w:tcW w:w="3118" w:type="dxa"/>
          </w:tcPr>
          <w:p>
            <w:pPr>
              <w:pStyle w:val="nTable"/>
            </w:pPr>
            <w:r>
              <w:rPr>
                <w:i/>
              </w:rPr>
              <w:t>Piggeries Amendment Regulations (No. 2) 1988</w:t>
            </w:r>
          </w:p>
        </w:tc>
        <w:tc>
          <w:tcPr>
            <w:tcW w:w="1276" w:type="dxa"/>
          </w:tcPr>
          <w:p>
            <w:pPr>
              <w:pStyle w:val="nTable"/>
            </w:pPr>
            <w:r>
              <w:t>28 Oct 1988 p.4283</w:t>
            </w:r>
          </w:p>
        </w:tc>
        <w:tc>
          <w:tcPr>
            <w:tcW w:w="2693" w:type="dxa"/>
          </w:tcPr>
          <w:p>
            <w:pPr>
              <w:pStyle w:val="nTable"/>
            </w:pPr>
            <w:r>
              <w:t>28 Oct 1988</w:t>
            </w:r>
          </w:p>
        </w:tc>
      </w:tr>
      <w:tr>
        <w:trPr>
          <w:cantSplit/>
        </w:trPr>
        <w:tc>
          <w:tcPr>
            <w:tcW w:w="3118" w:type="dxa"/>
          </w:tcPr>
          <w:p>
            <w:pPr>
              <w:pStyle w:val="nTable"/>
            </w:pPr>
            <w:r>
              <w:rPr>
                <w:i/>
              </w:rPr>
              <w:t>Piggeries Amendment Regulations (No. 3) 1988</w:t>
            </w:r>
          </w:p>
        </w:tc>
        <w:tc>
          <w:tcPr>
            <w:tcW w:w="1276" w:type="dxa"/>
          </w:tcPr>
          <w:p>
            <w:pPr>
              <w:pStyle w:val="nTable"/>
            </w:pPr>
            <w:r>
              <w:t>11 Nov 1988 p.4444</w:t>
            </w:r>
          </w:p>
        </w:tc>
        <w:tc>
          <w:tcPr>
            <w:tcW w:w="2693" w:type="dxa"/>
          </w:tcPr>
          <w:p>
            <w:pPr>
              <w:pStyle w:val="nTable"/>
            </w:pPr>
            <w:r>
              <w:t>11 Nov 1988</w:t>
            </w:r>
          </w:p>
        </w:tc>
      </w:tr>
      <w:tr>
        <w:trPr>
          <w:cantSplit/>
        </w:trPr>
        <w:tc>
          <w:tcPr>
            <w:tcW w:w="3118" w:type="dxa"/>
          </w:tcPr>
          <w:p>
            <w:pPr>
              <w:pStyle w:val="nTable"/>
            </w:pPr>
            <w:r>
              <w:rPr>
                <w:i/>
              </w:rPr>
              <w:t>Piggeries Amendment Regulations 1990</w:t>
            </w:r>
          </w:p>
        </w:tc>
        <w:tc>
          <w:tcPr>
            <w:tcW w:w="1276" w:type="dxa"/>
          </w:tcPr>
          <w:p>
            <w:pPr>
              <w:pStyle w:val="nTable"/>
            </w:pPr>
            <w:r>
              <w:t>7 Dec 1990 p.5985</w:t>
            </w:r>
          </w:p>
        </w:tc>
        <w:tc>
          <w:tcPr>
            <w:tcW w:w="2693" w:type="dxa"/>
          </w:tcPr>
          <w:p>
            <w:pPr>
              <w:pStyle w:val="nTable"/>
            </w:pPr>
            <w:r>
              <w:t>7 Dec 1990</w:t>
            </w:r>
          </w:p>
        </w:tc>
      </w:tr>
      <w:tr>
        <w:trPr>
          <w:cantSplit/>
        </w:trPr>
        <w:tc>
          <w:tcPr>
            <w:tcW w:w="3118" w:type="dxa"/>
          </w:tcPr>
          <w:p>
            <w:pPr>
              <w:pStyle w:val="nTable"/>
            </w:pPr>
            <w:r>
              <w:rPr>
                <w:i/>
              </w:rPr>
              <w:t>Piggeries Amendment Regulations 1991</w:t>
            </w:r>
          </w:p>
        </w:tc>
        <w:tc>
          <w:tcPr>
            <w:tcW w:w="1276" w:type="dxa"/>
          </w:tcPr>
          <w:p>
            <w:pPr>
              <w:pStyle w:val="nTable"/>
            </w:pPr>
            <w:r>
              <w:t>17 May 1991 p. 2477</w:t>
            </w:r>
          </w:p>
        </w:tc>
        <w:tc>
          <w:tcPr>
            <w:tcW w:w="2693" w:type="dxa"/>
          </w:tcPr>
          <w:p>
            <w:pPr>
              <w:pStyle w:val="nTable"/>
            </w:pPr>
            <w:r>
              <w:t>17 May 1991</w:t>
            </w:r>
          </w:p>
        </w:tc>
      </w:tr>
      <w:tr>
        <w:trPr>
          <w:cantSplit/>
        </w:trPr>
        <w:tc>
          <w:tcPr>
            <w:tcW w:w="3118" w:type="dxa"/>
          </w:tcPr>
          <w:p>
            <w:pPr>
              <w:pStyle w:val="nTable"/>
            </w:pPr>
            <w:r>
              <w:rPr>
                <w:i/>
              </w:rPr>
              <w:t>Piggeries Amendment Regulations (No. 2) 1991</w:t>
            </w:r>
          </w:p>
        </w:tc>
        <w:tc>
          <w:tcPr>
            <w:tcW w:w="1276" w:type="dxa"/>
          </w:tcPr>
          <w:p>
            <w:pPr>
              <w:pStyle w:val="nTable"/>
            </w:pPr>
            <w:r>
              <w:t>9 Aug 1991 p.4116</w:t>
            </w:r>
          </w:p>
        </w:tc>
        <w:tc>
          <w:tcPr>
            <w:tcW w:w="2693" w:type="dxa"/>
          </w:tcPr>
          <w:p>
            <w:pPr>
              <w:pStyle w:val="nTable"/>
            </w:pPr>
            <w:r>
              <w:t>9 Aug 1991</w:t>
            </w:r>
          </w:p>
        </w:tc>
      </w:tr>
      <w:tr>
        <w:trPr>
          <w:cantSplit/>
        </w:trPr>
        <w:tc>
          <w:tcPr>
            <w:tcW w:w="3118" w:type="dxa"/>
          </w:tcPr>
          <w:p>
            <w:pPr>
              <w:pStyle w:val="nTable"/>
            </w:pPr>
            <w:r>
              <w:rPr>
                <w:i/>
              </w:rPr>
              <w:t>Piggeries Amendment Regulations 1992</w:t>
            </w:r>
          </w:p>
        </w:tc>
        <w:tc>
          <w:tcPr>
            <w:tcW w:w="1276" w:type="dxa"/>
          </w:tcPr>
          <w:p>
            <w:pPr>
              <w:pStyle w:val="nTable"/>
            </w:pPr>
            <w:r>
              <w:t>21 Aug 1992 p.4128</w:t>
            </w:r>
          </w:p>
        </w:tc>
        <w:tc>
          <w:tcPr>
            <w:tcW w:w="2693" w:type="dxa"/>
          </w:tcPr>
          <w:p>
            <w:pPr>
              <w:pStyle w:val="nTable"/>
            </w:pPr>
            <w:r>
              <w:t>21 Aug 1992</w:t>
            </w:r>
          </w:p>
        </w:tc>
      </w:tr>
      <w:tr>
        <w:trPr>
          <w:cantSplit/>
        </w:trPr>
        <w:tc>
          <w:tcPr>
            <w:tcW w:w="3118" w:type="dxa"/>
          </w:tcPr>
          <w:p>
            <w:pPr>
              <w:pStyle w:val="nTable"/>
            </w:pPr>
            <w:r>
              <w:rPr>
                <w:i/>
              </w:rPr>
              <w:t>Piggeries Amendment Regulations 1993</w:t>
            </w:r>
          </w:p>
        </w:tc>
        <w:tc>
          <w:tcPr>
            <w:tcW w:w="1276" w:type="dxa"/>
          </w:tcPr>
          <w:p>
            <w:pPr>
              <w:pStyle w:val="nTable"/>
            </w:pPr>
            <w:r>
              <w:t>4 May 1993 p. 2298</w:t>
            </w:r>
          </w:p>
        </w:tc>
        <w:tc>
          <w:tcPr>
            <w:tcW w:w="2693" w:type="dxa"/>
          </w:tcPr>
          <w:p>
            <w:pPr>
              <w:pStyle w:val="nTable"/>
            </w:pPr>
            <w:r>
              <w:t>4 May 1993</w:t>
            </w:r>
          </w:p>
        </w:tc>
      </w:tr>
      <w:tr>
        <w:trPr>
          <w:cantSplit/>
        </w:trPr>
        <w:tc>
          <w:tcPr>
            <w:tcW w:w="3118" w:type="dxa"/>
          </w:tcPr>
          <w:p>
            <w:pPr>
              <w:pStyle w:val="nTable"/>
            </w:pPr>
            <w:r>
              <w:rPr>
                <w:i/>
              </w:rPr>
              <w:t>Piggeries Amendment Regulations (No. 2) 1993</w:t>
            </w:r>
          </w:p>
        </w:tc>
        <w:tc>
          <w:tcPr>
            <w:tcW w:w="1276" w:type="dxa"/>
          </w:tcPr>
          <w:p>
            <w:pPr>
              <w:pStyle w:val="nTable"/>
            </w:pPr>
            <w:r>
              <w:t>20 Aug 1993 p.4494</w:t>
            </w:r>
          </w:p>
        </w:tc>
        <w:tc>
          <w:tcPr>
            <w:tcW w:w="2693" w:type="dxa"/>
          </w:tcPr>
          <w:p>
            <w:pPr>
              <w:pStyle w:val="nTable"/>
            </w:pPr>
            <w:r>
              <w:t>20 Aug 1993</w:t>
            </w:r>
          </w:p>
        </w:tc>
      </w:tr>
      <w:tr>
        <w:trPr>
          <w:cantSplit/>
        </w:trPr>
        <w:tc>
          <w:tcPr>
            <w:tcW w:w="3118" w:type="dxa"/>
          </w:tcPr>
          <w:p>
            <w:pPr>
              <w:pStyle w:val="nTable"/>
            </w:pPr>
            <w:r>
              <w:rPr>
                <w:i/>
              </w:rPr>
              <w:t>Piggeries Amendment Regulations 1995</w:t>
            </w:r>
          </w:p>
        </w:tc>
        <w:tc>
          <w:tcPr>
            <w:tcW w:w="1276" w:type="dxa"/>
          </w:tcPr>
          <w:p>
            <w:pPr>
              <w:pStyle w:val="nTable"/>
            </w:pPr>
            <w:r>
              <w:t>31 Mar 1995 p.1155</w:t>
            </w:r>
          </w:p>
        </w:tc>
        <w:tc>
          <w:tcPr>
            <w:tcW w:w="2693" w:type="dxa"/>
          </w:tcPr>
          <w:p>
            <w:pPr>
              <w:pStyle w:val="nTable"/>
            </w:pPr>
            <w:r>
              <w:t>31 Mar 1995</w:t>
            </w:r>
          </w:p>
        </w:tc>
      </w:tr>
      <w:tr>
        <w:trPr>
          <w:cantSplit/>
        </w:trPr>
        <w:tc>
          <w:tcPr>
            <w:tcW w:w="3118" w:type="dxa"/>
          </w:tcPr>
          <w:p>
            <w:pPr>
              <w:pStyle w:val="nTable"/>
            </w:pPr>
            <w:r>
              <w:rPr>
                <w:i/>
              </w:rPr>
              <w:t>Piggeries Amendment Regulations (No. 2) 1995</w:t>
            </w:r>
          </w:p>
        </w:tc>
        <w:tc>
          <w:tcPr>
            <w:tcW w:w="1276" w:type="dxa"/>
          </w:tcPr>
          <w:p>
            <w:pPr>
              <w:pStyle w:val="nTable"/>
            </w:pPr>
            <w:r>
              <w:t>25 Jul 1995 pp.3136</w:t>
            </w:r>
            <w:r>
              <w:noBreakHyphen/>
              <w:t>7</w:t>
            </w:r>
          </w:p>
        </w:tc>
        <w:tc>
          <w:tcPr>
            <w:tcW w:w="2693" w:type="dxa"/>
          </w:tcPr>
          <w:p>
            <w:pPr>
              <w:pStyle w:val="nTable"/>
            </w:pPr>
            <w:r>
              <w:t>25 Jul 1995</w:t>
            </w:r>
          </w:p>
        </w:tc>
      </w:tr>
      <w:tr>
        <w:trPr>
          <w:cantSplit/>
        </w:trPr>
        <w:tc>
          <w:tcPr>
            <w:tcW w:w="3118" w:type="dxa"/>
          </w:tcPr>
          <w:p>
            <w:pPr>
              <w:pStyle w:val="nTable"/>
            </w:pPr>
            <w:r>
              <w:rPr>
                <w:i/>
              </w:rPr>
              <w:t>Piggeries Amendment Regulations (No. 3) 1995</w:t>
            </w:r>
          </w:p>
        </w:tc>
        <w:tc>
          <w:tcPr>
            <w:tcW w:w="1276" w:type="dxa"/>
          </w:tcPr>
          <w:p>
            <w:pPr>
              <w:pStyle w:val="nTable"/>
            </w:pPr>
            <w:r>
              <w:t>12 Dec 1995 p.6000</w:t>
            </w:r>
          </w:p>
        </w:tc>
        <w:tc>
          <w:tcPr>
            <w:tcW w:w="2693" w:type="dxa"/>
          </w:tcPr>
          <w:p>
            <w:pPr>
              <w:pStyle w:val="nTable"/>
            </w:pPr>
            <w:r>
              <w:t>12 Dec 1995</w:t>
            </w:r>
          </w:p>
        </w:tc>
      </w:tr>
      <w:tr>
        <w:trPr>
          <w:cantSplit/>
        </w:trPr>
        <w:tc>
          <w:tcPr>
            <w:tcW w:w="3118" w:type="dxa"/>
          </w:tcPr>
          <w:p>
            <w:pPr>
              <w:pStyle w:val="nTable"/>
            </w:pPr>
            <w:r>
              <w:rPr>
                <w:i/>
              </w:rPr>
              <w:t>Piggeries Amendment Regulations 1996</w:t>
            </w:r>
          </w:p>
        </w:tc>
        <w:tc>
          <w:tcPr>
            <w:tcW w:w="1276" w:type="dxa"/>
          </w:tcPr>
          <w:p>
            <w:pPr>
              <w:pStyle w:val="nTable"/>
            </w:pPr>
            <w:r>
              <w:t>15 Mar 1996 p. 997</w:t>
            </w:r>
          </w:p>
        </w:tc>
        <w:tc>
          <w:tcPr>
            <w:tcW w:w="2693" w:type="dxa"/>
          </w:tcPr>
          <w:p>
            <w:pPr>
              <w:pStyle w:val="nTable"/>
            </w:pPr>
            <w:r>
              <w:t>15 Mar 1996</w:t>
            </w:r>
          </w:p>
        </w:tc>
      </w:tr>
      <w:tr>
        <w:trPr>
          <w:cantSplit/>
        </w:trPr>
        <w:tc>
          <w:tcPr>
            <w:tcW w:w="3118" w:type="dxa"/>
          </w:tcPr>
          <w:p>
            <w:pPr>
              <w:pStyle w:val="nTable"/>
            </w:pPr>
            <w:r>
              <w:rPr>
                <w:i/>
              </w:rPr>
              <w:t>Piggeries Amendment Regulations (No. 2) 1996</w:t>
            </w:r>
          </w:p>
        </w:tc>
        <w:tc>
          <w:tcPr>
            <w:tcW w:w="1276" w:type="dxa"/>
          </w:tcPr>
          <w:p>
            <w:pPr>
              <w:pStyle w:val="nTable"/>
            </w:pPr>
            <w:r>
              <w:t>29 Nov 1996 p.6648</w:t>
            </w:r>
          </w:p>
        </w:tc>
        <w:tc>
          <w:tcPr>
            <w:tcW w:w="2693" w:type="dxa"/>
          </w:tcPr>
          <w:p>
            <w:pPr>
              <w:pStyle w:val="nTable"/>
            </w:pPr>
            <w:r>
              <w:t>29 Nov 1996</w:t>
            </w:r>
          </w:p>
        </w:tc>
      </w:tr>
      <w:tr>
        <w:trPr>
          <w:cantSplit/>
          <w:trHeight w:val="647"/>
        </w:trPr>
        <w:tc>
          <w:tcPr>
            <w:tcW w:w="3118" w:type="dxa"/>
          </w:tcPr>
          <w:p>
            <w:pPr>
              <w:pStyle w:val="nTable"/>
              <w:rPr>
                <w:i/>
              </w:rPr>
            </w:pPr>
            <w:r>
              <w:rPr>
                <w:i/>
              </w:rPr>
              <w:t>Piggeries Amendment Regulations 1998</w:t>
            </w:r>
          </w:p>
        </w:tc>
        <w:tc>
          <w:tcPr>
            <w:tcW w:w="1276" w:type="dxa"/>
          </w:tcPr>
          <w:p>
            <w:pPr>
              <w:pStyle w:val="nTable"/>
            </w:pPr>
            <w:r>
              <w:t>27 Nov 1998 p.6342</w:t>
            </w:r>
          </w:p>
        </w:tc>
        <w:tc>
          <w:tcPr>
            <w:tcW w:w="2693" w:type="dxa"/>
          </w:tcPr>
          <w:p>
            <w:pPr>
              <w:pStyle w:val="nTable"/>
            </w:pPr>
            <w:r>
              <w:t>27 Nov 1998</w:t>
            </w:r>
          </w:p>
        </w:tc>
      </w:tr>
    </w:tbl>
    <w:p>
      <w:pPr>
        <w:pStyle w:val="nSubsection"/>
        <w:spacing w:before="360"/>
        <w:rPr>
          <w:del w:id="65" w:author="Master Repository Process" w:date="2021-09-11T16:17:00Z"/>
        </w:rPr>
      </w:pPr>
      <w:del w:id="66" w:author="Master Repository Process" w:date="2021-09-11T16: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67" w:author="Master Repository Process" w:date="2021-09-11T16:17:00Z"/>
        </w:rPr>
      </w:pPr>
      <w:bookmarkStart w:id="68" w:name="_Toc471896878"/>
      <w:bookmarkStart w:id="69" w:name="_Toc471906155"/>
      <w:bookmarkStart w:id="70" w:name="_Toc471915710"/>
      <w:bookmarkStart w:id="71" w:name="_Toc472005086"/>
      <w:del w:id="72" w:author="Master Repository Process" w:date="2021-09-11T16:17:00Z">
        <w:r>
          <w:delText>Provisions that have not come into operation</w:delText>
        </w:r>
        <w:bookmarkEnd w:id="68"/>
        <w:bookmarkEnd w:id="69"/>
        <w:bookmarkEnd w:id="70"/>
        <w:bookmarkEnd w:id="71"/>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rHeight w:val="647"/>
        </w:trPr>
        <w:tc>
          <w:tcPr>
            <w:tcW w:w="7087" w:type="dxa"/>
          </w:tcPr>
          <w:p>
            <w:pPr>
              <w:pStyle w:val="nTable"/>
              <w:rPr>
                <w:b/>
              </w:rPr>
            </w:pPr>
            <w:del w:id="73" w:author="Master Repository Process" w:date="2021-09-11T16:17:00Z">
              <w:r>
                <w:rPr>
                  <w:b/>
                </w:rPr>
                <w:delText>Citation</w:delText>
              </w:r>
            </w:del>
            <w:ins w:id="74" w:author="Master Repository Process" w:date="2021-09-11T16:17:00Z">
              <w:r>
                <w:rPr>
                  <w:b/>
                </w:rPr>
                <w:t>Reprinted as at 6 Aug 1999</w:t>
              </w:r>
            </w:ins>
          </w:p>
        </w:tc>
        <w:tc>
          <w:tcPr>
            <w:tcW w:w="1276" w:type="dxa"/>
            <w:cellDel w:id="75" w:author="Master Repository Process" w:date="2021-09-11T16:17:00Z"/>
          </w:tcPr>
          <w:p>
            <w:pPr>
              <w:pStyle w:val="nTable"/>
              <w:keepNext/>
              <w:keepLines/>
              <w:widowControl w:val="0"/>
              <w:spacing w:after="40"/>
              <w:rPr>
                <w:b/>
              </w:rPr>
            </w:pPr>
            <w:del w:id="76" w:author="Master Repository Process" w:date="2021-09-11T16:17:00Z">
              <w:r>
                <w:rPr>
                  <w:b/>
                </w:rPr>
                <w:delText>Gazettal</w:delText>
              </w:r>
            </w:del>
          </w:p>
        </w:tc>
        <w:tc>
          <w:tcPr>
            <w:tcW w:w="2693" w:type="dxa"/>
            <w:cellDel w:id="77" w:author="Master Repository Process" w:date="2021-09-11T16:17:00Z"/>
          </w:tcPr>
          <w:p>
            <w:pPr>
              <w:pStyle w:val="nTable"/>
              <w:keepNext/>
              <w:keepLines/>
              <w:widowControl w:val="0"/>
              <w:spacing w:after="40"/>
              <w:rPr>
                <w:b/>
              </w:rPr>
            </w:pPr>
            <w:del w:id="78" w:author="Master Repository Process" w:date="2021-09-11T16:17:00Z">
              <w:r>
                <w:rPr>
                  <w:b/>
                </w:rPr>
                <w:delText>Commencement</w:delText>
              </w:r>
            </w:del>
          </w:p>
        </w:tc>
      </w:tr>
      <w:tr>
        <w:trPr>
          <w:cantSplit/>
          <w:trHeight w:val="647"/>
        </w:trPr>
        <w:tc>
          <w:tcPr>
            <w:tcW w:w="3118" w:type="dxa"/>
            <w:tcBorders>
              <w:bottom w:val="single" w:sz="4" w:space="0" w:color="auto"/>
            </w:tcBorders>
          </w:tcPr>
          <w:p>
            <w:pPr>
              <w:pStyle w:val="nTable"/>
              <w:rPr>
                <w:i/>
              </w:rPr>
            </w:pPr>
            <w:r>
              <w:rPr>
                <w:i/>
              </w:rPr>
              <w:t>Health Regulations Amendment (Public Health) Regulations 2016</w:t>
            </w:r>
            <w:r>
              <w:t xml:space="preserve"> Pt. 29</w:t>
            </w:r>
            <w:del w:id="79" w:author="Master Repository Process" w:date="2021-09-11T16:17:00Z">
              <w:r>
                <w:delText> </w:delText>
              </w:r>
              <w:r>
                <w:rPr>
                  <w:vertAlign w:val="superscript"/>
                </w:rPr>
                <w:delText>2</w:delText>
              </w:r>
            </w:del>
          </w:p>
        </w:tc>
        <w:tc>
          <w:tcPr>
            <w:tcW w:w="1276" w:type="dxa"/>
            <w:tcBorders>
              <w:bottom w:val="single" w:sz="4" w:space="0" w:color="auto"/>
            </w:tcBorders>
          </w:tcPr>
          <w:p>
            <w:pPr>
              <w:pStyle w:val="nTable"/>
            </w:pPr>
            <w:r>
              <w:t>10 Jan 2017 p. 237</w:t>
            </w:r>
            <w:r>
              <w:noBreakHyphen/>
              <w:t>308</w:t>
            </w:r>
          </w:p>
        </w:tc>
        <w:tc>
          <w:tcPr>
            <w:tcW w:w="2693" w:type="dxa"/>
            <w:tcBorders>
              <w:bottom w:val="single" w:sz="4" w:space="0" w:color="auto"/>
            </w:tcBorders>
          </w:tcPr>
          <w:p>
            <w:pPr>
              <w:pStyle w:val="nTable"/>
            </w:pPr>
            <w:r>
              <w:t xml:space="preserve">24 Jan 2017 (see r. 2(b) and </w:t>
            </w:r>
            <w:r>
              <w:rPr>
                <w:i/>
              </w:rPr>
              <w:t>Gazette</w:t>
            </w:r>
            <w:r>
              <w:t xml:space="preserve"> 10 Jan 2017 p. 165)</w:t>
            </w:r>
          </w:p>
        </w:tc>
      </w:tr>
    </w:tbl>
    <w:p>
      <w:pPr>
        <w:pStyle w:val="nSubsection"/>
        <w:spacing w:before="200"/>
        <w:rPr>
          <w:del w:id="80" w:author="Master Repository Process" w:date="2021-09-11T16:17:00Z"/>
          <w:snapToGrid w:val="0"/>
        </w:rPr>
      </w:pPr>
      <w:del w:id="81" w:author="Master Repository Process" w:date="2021-09-11T16:17: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29</w:delText>
        </w:r>
        <w:r>
          <w:rPr>
            <w:snapToGrid w:val="0"/>
          </w:rPr>
          <w:delText xml:space="preserve"> had not come into operation.  It reads as follows:</w:delText>
        </w:r>
      </w:del>
    </w:p>
    <w:p>
      <w:pPr>
        <w:pStyle w:val="BlankOpen"/>
        <w:rPr>
          <w:del w:id="82" w:author="Master Repository Process" w:date="2021-09-11T16:17:00Z"/>
          <w:snapToGrid w:val="0"/>
        </w:rPr>
      </w:pPr>
    </w:p>
    <w:p>
      <w:pPr>
        <w:pStyle w:val="nzHeading2"/>
        <w:rPr>
          <w:del w:id="83" w:author="Master Repository Process" w:date="2021-09-11T16:17:00Z"/>
        </w:rPr>
      </w:pPr>
      <w:del w:id="84" w:author="Master Repository Process" w:date="2021-09-11T16:17:00Z">
        <w:r>
          <w:rPr>
            <w:rStyle w:val="CharPartNo"/>
          </w:rPr>
          <w:delText>Part 29</w:delText>
        </w:r>
        <w:r>
          <w:rPr>
            <w:rStyle w:val="CharDivNo"/>
          </w:rPr>
          <w:delText> </w:delText>
        </w:r>
        <w:r>
          <w:delText>—</w:delText>
        </w:r>
        <w:r>
          <w:rPr>
            <w:rStyle w:val="CharDivText"/>
          </w:rPr>
          <w:delText> </w:delText>
        </w:r>
        <w:r>
          <w:rPr>
            <w:rStyle w:val="CharPartText"/>
            <w:i/>
          </w:rPr>
          <w:delText>Piggeries Regulations 1952</w:delText>
        </w:r>
        <w:r>
          <w:rPr>
            <w:rStyle w:val="CharPartText"/>
          </w:rPr>
          <w:delText xml:space="preserve"> amended</w:delText>
        </w:r>
      </w:del>
    </w:p>
    <w:p>
      <w:pPr>
        <w:pStyle w:val="nzHeading5"/>
        <w:rPr>
          <w:del w:id="85" w:author="Master Repository Process" w:date="2021-09-11T16:17:00Z"/>
          <w:snapToGrid w:val="0"/>
        </w:rPr>
      </w:pPr>
      <w:del w:id="86" w:author="Master Repository Process" w:date="2021-09-11T16:17:00Z">
        <w:r>
          <w:rPr>
            <w:rStyle w:val="CharSectno"/>
          </w:rPr>
          <w:delText>108</w:delText>
        </w:r>
        <w:r>
          <w:rPr>
            <w:snapToGrid w:val="0"/>
          </w:rPr>
          <w:delText>.</w:delText>
        </w:r>
        <w:r>
          <w:rPr>
            <w:snapToGrid w:val="0"/>
          </w:rPr>
          <w:tab/>
          <w:delText>Regulations amended</w:delText>
        </w:r>
      </w:del>
    </w:p>
    <w:p>
      <w:pPr>
        <w:pStyle w:val="nzSubsection"/>
        <w:rPr>
          <w:del w:id="87" w:author="Master Repository Process" w:date="2021-09-11T16:17:00Z"/>
        </w:rPr>
      </w:pPr>
      <w:del w:id="88" w:author="Master Repository Process" w:date="2021-09-11T16:17:00Z">
        <w:r>
          <w:tab/>
        </w:r>
        <w:r>
          <w:tab/>
          <w:delText xml:space="preserve">This Part amends the </w:delText>
        </w:r>
        <w:r>
          <w:rPr>
            <w:i/>
          </w:rPr>
          <w:delText>Piggeries Regulations 1952</w:delText>
        </w:r>
        <w:r>
          <w:delText>.</w:delText>
        </w:r>
      </w:del>
    </w:p>
    <w:p>
      <w:pPr>
        <w:pStyle w:val="nzHeading5"/>
        <w:rPr>
          <w:del w:id="89" w:author="Master Repository Process" w:date="2021-09-11T16:17:00Z"/>
        </w:rPr>
      </w:pPr>
      <w:del w:id="90" w:author="Master Repository Process" w:date="2021-09-11T16:17:00Z">
        <w:r>
          <w:rPr>
            <w:rStyle w:val="CharSectno"/>
          </w:rPr>
          <w:delText>109</w:delText>
        </w:r>
        <w:r>
          <w:delText>.</w:delText>
        </w:r>
        <w:r>
          <w:tab/>
          <w:delText>Regulation 2 amended</w:delText>
        </w:r>
      </w:del>
    </w:p>
    <w:p>
      <w:pPr>
        <w:pStyle w:val="nzSubsection"/>
        <w:rPr>
          <w:del w:id="91" w:author="Master Repository Process" w:date="2021-09-11T16:17:00Z"/>
        </w:rPr>
      </w:pPr>
      <w:del w:id="92" w:author="Master Repository Process" w:date="2021-09-11T16:17:00Z">
        <w:r>
          <w:tab/>
        </w:r>
        <w:r>
          <w:tab/>
          <w:delText xml:space="preserve">In regulation 2 in the definition of </w:delText>
        </w:r>
        <w:r>
          <w:rPr>
            <w:b/>
            <w:i/>
          </w:rPr>
          <w:delText>Act</w:delText>
        </w:r>
        <w:r>
          <w:delText xml:space="preserve"> delete “</w:delText>
        </w:r>
        <w:r>
          <w:rPr>
            <w:i/>
          </w:rPr>
          <w:delText>Health Act 1911</w:delText>
        </w:r>
        <w:r>
          <w:delText>.” and insert:</w:delText>
        </w:r>
      </w:del>
    </w:p>
    <w:p>
      <w:pPr>
        <w:pStyle w:val="BlankOpen"/>
        <w:rPr>
          <w:del w:id="93" w:author="Master Repository Process" w:date="2021-09-11T16:17:00Z"/>
        </w:rPr>
      </w:pPr>
    </w:p>
    <w:p>
      <w:pPr>
        <w:pStyle w:val="nzSubsection"/>
        <w:rPr>
          <w:del w:id="94" w:author="Master Repository Process" w:date="2021-09-11T16:17:00Z"/>
        </w:rPr>
      </w:pPr>
      <w:del w:id="95" w:author="Master Repository Process" w:date="2021-09-11T16:17:00Z">
        <w:r>
          <w:tab/>
        </w:r>
        <w:r>
          <w:tab/>
        </w:r>
        <w:r>
          <w:rPr>
            <w:i/>
          </w:rPr>
          <w:delText>Health (Miscellaneous Provisions) Act 1911</w:delText>
        </w:r>
        <w:r>
          <w:delText>.</w:delText>
        </w:r>
      </w:del>
    </w:p>
    <w:p>
      <w:pPr>
        <w:pStyle w:val="BlankClose"/>
        <w:rPr>
          <w:del w:id="96" w:author="Master Repository Process" w:date="2021-09-11T16:17: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7" w:name="Schedule"/>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23"/>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7641C-72F5-4DCA-9424-A741708D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2450</Words>
  <Characters>12720</Characters>
  <Application>Microsoft Office Word</Application>
  <DocSecurity>0</DocSecurity>
  <Lines>353</Lines>
  <Paragraphs>197</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02-b0-00 - 02-c0-00</dc:title>
  <dc:subject/>
  <dc:creator/>
  <cp:keywords/>
  <dc:description/>
  <cp:lastModifiedBy>Master Repository Process</cp:lastModifiedBy>
  <cp:revision>2</cp:revision>
  <cp:lastPrinted>1999-08-05T04:03:00Z</cp:lastPrinted>
  <dcterms:created xsi:type="dcterms:W3CDTF">2021-09-11T08:17:00Z</dcterms:created>
  <dcterms:modified xsi:type="dcterms:W3CDTF">2021-09-11T08:18:00Z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02-b0-00</vt:lpwstr>
  </property>
  <property fmtid="{D5CDD505-2E9C-101B-9397-08002B2CF9AE}" pid="6" name="FromAsAtDate">
    <vt:lpwstr>10 Jan 2017</vt:lpwstr>
  </property>
  <property fmtid="{D5CDD505-2E9C-101B-9397-08002B2CF9AE}" pid="7" name="ToSuffix">
    <vt:lpwstr>02-c0-00</vt:lpwstr>
  </property>
  <property fmtid="{D5CDD505-2E9C-101B-9397-08002B2CF9AE}" pid="8" name="ToAsAtDate">
    <vt:lpwstr>24 Jan 2017</vt:lpwstr>
  </property>
</Properties>
</file>