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11-b0-01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11-c0-02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1" w:name="_GoBack"/>
      <w:bookmarkEnd w:id="1"/>
      <w:r>
        <w:rPr>
          <w:snapToGrid w:val="0"/>
        </w:rPr>
        <w:t>n Act to constitute the Metropolitan Water, Sewerage, and Drainage Area; to establish the method of control, and for other purposes incidental thereto.</w:t>
      </w:r>
    </w:p>
    <w:p>
      <w:pPr>
        <w:pStyle w:val="Footnotesection"/>
      </w:pPr>
      <w:r>
        <w:tab/>
        <w:t>[Long title amended</w:t>
      </w:r>
      <w:del w:id="2" w:author="svcMRProcess" w:date="2020-02-25T08:57:00Z">
        <w:r>
          <w:delText xml:space="preserve"> by</w:delText>
        </w:r>
      </w:del>
      <w:ins w:id="3" w:author="svcMRProcess" w:date="2020-02-25T08:57:00Z">
        <w:r>
          <w:t>:</w:t>
        </w:r>
      </w:ins>
      <w:r>
        <w:t xml:space="preserve"> No. 39 of 1963 s. 3; No. 37 of 1982 s. 4.]</w:t>
      </w:r>
    </w:p>
    <w:p>
      <w:pPr>
        <w:pStyle w:val="NoteHeading"/>
        <w:sectPr>
          <w:headerReference w:type="even" r:id="rId16"/>
          <w:headerReference w:type="default" r:id="rId17"/>
          <w:footerReference w:type="even" r:id="rId18"/>
          <w:footerReference w:type="default" r:id="rId19"/>
          <w:pgSz w:w="11907" w:h="16840" w:code="9"/>
          <w:pgMar w:top="2376" w:right="2404" w:bottom="3544" w:left="2404" w:header="720" w:footer="3379" w:gutter="0"/>
          <w:cols w:space="720"/>
          <w:noEndnote/>
          <w:docGrid w:linePitch="326"/>
        </w:sectPr>
      </w:pPr>
    </w:p>
    <w:p>
      <w:pPr>
        <w:pStyle w:val="Heading2"/>
      </w:pPr>
      <w:bookmarkStart w:id="4" w:name="_Toc32219283"/>
      <w:bookmarkStart w:id="5" w:name="_Toc32219318"/>
      <w:bookmarkStart w:id="6" w:name="_Toc471907302"/>
      <w:bookmarkStart w:id="7" w:name="_Toc472002810"/>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32219319"/>
      <w:bookmarkStart w:id="9" w:name="_Toc47200281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del w:id="10" w:author="svcMRProcess" w:date="2020-02-25T08:57:00Z">
        <w:r>
          <w:rPr>
            <w:iCs/>
            <w:snapToGrid w:val="0"/>
          </w:rPr>
          <w:delText> </w:delText>
        </w:r>
        <w:r>
          <w:rPr>
            <w:iCs/>
            <w:snapToGrid w:val="0"/>
            <w:vertAlign w:val="superscript"/>
          </w:rPr>
          <w:delText>1</w:delText>
        </w:r>
      </w:del>
      <w:r>
        <w:rPr>
          <w:snapToGrid w:val="0"/>
        </w:rPr>
        <w:t>.</w:t>
      </w:r>
    </w:p>
    <w:p>
      <w:pPr>
        <w:pStyle w:val="Heading5"/>
        <w:rPr>
          <w:snapToGrid w:val="0"/>
        </w:rPr>
      </w:pPr>
      <w:bookmarkStart w:id="11" w:name="_Toc32219320"/>
      <w:bookmarkStart w:id="12" w:name="_Toc47200281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day, not later than 1 May 1910, to be fixed by proclamation</w:t>
      </w:r>
      <w:del w:id="13" w:author="svcMRProcess" w:date="2020-02-25T08:57:00Z">
        <w:r>
          <w:rPr>
            <w:snapToGrid w:val="0"/>
          </w:rPr>
          <w:delText> </w:delText>
        </w:r>
        <w:r>
          <w:rPr>
            <w:snapToGrid w:val="0"/>
            <w:vertAlign w:val="superscript"/>
          </w:rPr>
          <w:delText>1</w:delText>
        </w:r>
      </w:del>
      <w:r>
        <w:rPr>
          <w:snapToGrid w:val="0"/>
        </w:rPr>
        <w:t>.</w:t>
      </w:r>
    </w:p>
    <w:p>
      <w:pPr>
        <w:pStyle w:val="Footnotesection"/>
        <w:spacing w:before="80"/>
        <w:ind w:left="890" w:hanging="890"/>
      </w:pPr>
      <w:r>
        <w:tab/>
        <w:t>[Section 2 amended</w:t>
      </w:r>
      <w:del w:id="14" w:author="svcMRProcess" w:date="2020-02-25T08:57:00Z">
        <w:r>
          <w:delText xml:space="preserve"> by</w:delText>
        </w:r>
      </w:del>
      <w:ins w:id="15" w:author="svcMRProcess" w:date="2020-02-25T08:57:00Z">
        <w:r>
          <w:t>:</w:t>
        </w:r>
      </w:ins>
      <w:r>
        <w:t xml:space="preserve"> No. 14 of 1967 s. 3.]</w:t>
      </w:r>
    </w:p>
    <w:p>
      <w:pPr>
        <w:pStyle w:val="Ednotesection"/>
        <w:ind w:left="890" w:hanging="890"/>
      </w:pPr>
      <w:r>
        <w:t>[</w:t>
      </w:r>
      <w:r>
        <w:rPr>
          <w:b/>
        </w:rPr>
        <w:t>3.</w:t>
      </w:r>
      <w:r>
        <w:tab/>
        <w:t>Deleted</w:t>
      </w:r>
      <w:del w:id="16" w:author="svcMRProcess" w:date="2020-02-25T08:57:00Z">
        <w:r>
          <w:delText xml:space="preserve"> by</w:delText>
        </w:r>
      </w:del>
      <w:ins w:id="17" w:author="svcMRProcess" w:date="2020-02-25T08:57:00Z">
        <w:r>
          <w:t>:</w:t>
        </w:r>
      </w:ins>
      <w:r>
        <w:t xml:space="preserve"> No. 25 of 1985 s. 53.]</w:t>
      </w:r>
    </w:p>
    <w:p>
      <w:pPr>
        <w:pStyle w:val="Ednotesection"/>
        <w:ind w:left="890" w:hanging="890"/>
      </w:pPr>
      <w:r>
        <w:t>[</w:t>
      </w:r>
      <w:r>
        <w:rPr>
          <w:b/>
        </w:rPr>
        <w:t>4.</w:t>
      </w:r>
      <w:r>
        <w:tab/>
        <w:t>Omitted under the Reprints Act 1984 s. 7(4)(f) and (g).]</w:t>
      </w:r>
    </w:p>
    <w:p>
      <w:pPr>
        <w:pStyle w:val="Heading5"/>
        <w:rPr>
          <w:snapToGrid w:val="0"/>
        </w:rPr>
      </w:pPr>
      <w:bookmarkStart w:id="18" w:name="_Toc32219321"/>
      <w:bookmarkStart w:id="19" w:name="_Toc472002813"/>
      <w:r>
        <w:rPr>
          <w:rStyle w:val="CharSectno"/>
        </w:rPr>
        <w:t>5</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Area</w:t>
      </w:r>
      <w:r>
        <w:t xml:space="preserve"> means the Metropolitan Water, Sewerage, and Drainage Area constituted under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del w:id="20" w:author="svcMRProcess" w:date="2020-02-25T08:57:00Z">
        <w:r>
          <w:rPr>
            <w:spacing w:val="-4"/>
            <w:vertAlign w:val="superscript"/>
          </w:rPr>
          <w:delText>, 2</w:delText>
        </w:r>
      </w:del>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lastRenderedPageBreak/>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keepNext/>
      </w:pPr>
      <w:r>
        <w:lastRenderedPageBreak/>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w:t>
      </w:r>
      <w:del w:id="21" w:author="svcMRProcess" w:date="2020-02-25T08:57:00Z">
        <w:r>
          <w:delText xml:space="preserve"> by</w:delText>
        </w:r>
      </w:del>
      <w:ins w:id="22" w:author="svcMRProcess" w:date="2020-02-25T08:57:00Z">
        <w:r>
          <w:t>:</w:t>
        </w:r>
      </w:ins>
      <w:r>
        <w:t xml:space="preserve">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 No. 25 of 2012 s. 32.]</w:t>
      </w:r>
    </w:p>
    <w:p>
      <w:pPr>
        <w:pStyle w:val="Heading2"/>
      </w:pPr>
      <w:bookmarkStart w:id="23" w:name="_Toc32219287"/>
      <w:bookmarkStart w:id="24" w:name="_Toc32219322"/>
      <w:bookmarkStart w:id="25" w:name="_Toc471907306"/>
      <w:bookmarkStart w:id="26" w:name="_Toc472002814"/>
      <w:r>
        <w:rPr>
          <w:rStyle w:val="CharPartNo"/>
        </w:rPr>
        <w:t>Part II</w:t>
      </w:r>
      <w:r>
        <w:rPr>
          <w:rStyle w:val="CharDivNo"/>
        </w:rPr>
        <w:t> </w:t>
      </w:r>
      <w:r>
        <w:t>—</w:t>
      </w:r>
      <w:r>
        <w:rPr>
          <w:rStyle w:val="CharDivText"/>
        </w:rPr>
        <w:t> </w:t>
      </w:r>
      <w:r>
        <w:rPr>
          <w:rStyle w:val="CharPartText"/>
        </w:rPr>
        <w:t>The Area</w:t>
      </w:r>
      <w:bookmarkEnd w:id="23"/>
      <w:bookmarkEnd w:id="24"/>
      <w:bookmarkEnd w:id="25"/>
      <w:bookmarkEnd w:id="26"/>
    </w:p>
    <w:p>
      <w:pPr>
        <w:pStyle w:val="Footnoteheading"/>
        <w:rPr>
          <w:snapToGrid w:val="0"/>
        </w:rPr>
      </w:pPr>
      <w:r>
        <w:rPr>
          <w:snapToGrid w:val="0"/>
        </w:rPr>
        <w:tab/>
        <w:t>[Heading amended</w:t>
      </w:r>
      <w:del w:id="27" w:author="svcMRProcess" w:date="2020-02-25T08:57:00Z">
        <w:r>
          <w:rPr>
            <w:snapToGrid w:val="0"/>
          </w:rPr>
          <w:delText xml:space="preserve"> by</w:delText>
        </w:r>
      </w:del>
      <w:ins w:id="28" w:author="svcMRProcess" w:date="2020-02-25T08:57:00Z">
        <w:r>
          <w:rPr>
            <w:snapToGrid w:val="0"/>
          </w:rPr>
          <w:t>:</w:t>
        </w:r>
      </w:ins>
      <w:r>
        <w:rPr>
          <w:snapToGrid w:val="0"/>
        </w:rPr>
        <w:t xml:space="preserve"> No. 14 of 1967 s. 6.]</w:t>
      </w:r>
    </w:p>
    <w:p>
      <w:pPr>
        <w:pStyle w:val="Heading5"/>
        <w:rPr>
          <w:snapToGrid w:val="0"/>
        </w:rPr>
      </w:pPr>
      <w:bookmarkStart w:id="29" w:name="_Toc32219323"/>
      <w:bookmarkStart w:id="30" w:name="_Toc472002815"/>
      <w:r>
        <w:rPr>
          <w:rStyle w:val="CharSectno"/>
        </w:rPr>
        <w:t>6</w:t>
      </w:r>
      <w:r>
        <w:rPr>
          <w:snapToGrid w:val="0"/>
        </w:rPr>
        <w:t>.</w:t>
      </w:r>
      <w:r>
        <w:rPr>
          <w:snapToGrid w:val="0"/>
        </w:rPr>
        <w:tab/>
        <w:t>Constitution of Area</w:t>
      </w:r>
      <w:bookmarkEnd w:id="29"/>
      <w:bookmarkEnd w:id="30"/>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w:t>
      </w:r>
      <w:del w:id="31" w:author="svcMRProcess" w:date="2020-02-25T08:57:00Z">
        <w:r>
          <w:delText xml:space="preserve"> by</w:delText>
        </w:r>
      </w:del>
      <w:ins w:id="32" w:author="svcMRProcess" w:date="2020-02-25T08:57:00Z">
        <w:r>
          <w:t>:</w:t>
        </w:r>
      </w:ins>
      <w:r>
        <w:t xml:space="preserve"> No. 33 of 1955 s. 4; No. 14 of 1967 s. 7; No. 100 of 1982 s. 5.]</w:t>
      </w:r>
    </w:p>
    <w:p>
      <w:pPr>
        <w:pStyle w:val="Heading5"/>
        <w:rPr>
          <w:snapToGrid w:val="0"/>
        </w:rPr>
      </w:pPr>
      <w:bookmarkStart w:id="33" w:name="_Toc32219324"/>
      <w:bookmarkStart w:id="34" w:name="_Toc472002816"/>
      <w:r>
        <w:rPr>
          <w:rStyle w:val="CharSectno"/>
        </w:rPr>
        <w:t>7</w:t>
      </w:r>
      <w:r>
        <w:rPr>
          <w:snapToGrid w:val="0"/>
        </w:rPr>
        <w:t>.</w:t>
      </w:r>
      <w:r>
        <w:rPr>
          <w:snapToGrid w:val="0"/>
        </w:rPr>
        <w:tab/>
        <w:t>Altering or extending boundaries of Area</w:t>
      </w:r>
      <w:bookmarkEnd w:id="33"/>
      <w:bookmarkEnd w:id="34"/>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w:t>
      </w:r>
      <w:del w:id="35" w:author="svcMRProcess" w:date="2020-02-25T08:57:00Z">
        <w:r>
          <w:delText xml:space="preserve"> by</w:delText>
        </w:r>
      </w:del>
      <w:ins w:id="36" w:author="svcMRProcess" w:date="2020-02-25T08:57:00Z">
        <w:r>
          <w:t>:</w:t>
        </w:r>
      </w:ins>
      <w:r>
        <w:t xml:space="preserve">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w:t>
      </w:r>
      <w:del w:id="37" w:author="svcMRProcess" w:date="2020-02-25T08:57:00Z">
        <w:r>
          <w:delText xml:space="preserve"> by</w:delText>
        </w:r>
      </w:del>
      <w:ins w:id="38" w:author="svcMRProcess" w:date="2020-02-25T08:57:00Z">
        <w:r>
          <w:t>:</w:t>
        </w:r>
      </w:ins>
      <w:r>
        <w:t xml:space="preserve"> No. 37 of 1982 s. 6;</w:t>
      </w:r>
      <w:r>
        <w:br/>
      </w:r>
      <w:r>
        <w:rPr>
          <w:bCs/>
        </w:rPr>
        <w:t>s. 8</w:t>
      </w:r>
      <w:r>
        <w:t xml:space="preserve"> deleted</w:t>
      </w:r>
      <w:del w:id="39" w:author="svcMRProcess" w:date="2020-02-25T08:57:00Z">
        <w:r>
          <w:delText xml:space="preserve"> by</w:delText>
        </w:r>
      </w:del>
      <w:ins w:id="40" w:author="svcMRProcess" w:date="2020-02-25T08:57:00Z">
        <w:r>
          <w:t>:</w:t>
        </w:r>
      </w:ins>
      <w:r>
        <w:t xml:space="preserve"> No. 73 of 1995 s. 96.]</w:t>
      </w:r>
    </w:p>
    <w:p>
      <w:pPr>
        <w:pStyle w:val="Heading2"/>
      </w:pPr>
      <w:bookmarkStart w:id="41" w:name="_Toc32219290"/>
      <w:bookmarkStart w:id="42" w:name="_Toc32219325"/>
      <w:bookmarkStart w:id="43" w:name="_Toc471907309"/>
      <w:bookmarkStart w:id="44" w:name="_Toc472002817"/>
      <w:r>
        <w:rPr>
          <w:rStyle w:val="CharPartNo"/>
        </w:rPr>
        <w:t>Part IV</w:t>
      </w:r>
      <w:r>
        <w:rPr>
          <w:rStyle w:val="CharDivNo"/>
        </w:rPr>
        <w:t> </w:t>
      </w:r>
      <w:r>
        <w:t>—</w:t>
      </w:r>
      <w:r>
        <w:rPr>
          <w:rStyle w:val="CharDivText"/>
        </w:rPr>
        <w:t> </w:t>
      </w:r>
      <w:r>
        <w:rPr>
          <w:rStyle w:val="CharPartText"/>
        </w:rPr>
        <w:t>Water reserves</w:t>
      </w:r>
      <w:bookmarkEnd w:id="41"/>
      <w:bookmarkEnd w:id="42"/>
      <w:bookmarkEnd w:id="43"/>
      <w:bookmarkEnd w:id="44"/>
    </w:p>
    <w:p>
      <w:pPr>
        <w:pStyle w:val="Heading5"/>
        <w:rPr>
          <w:snapToGrid w:val="0"/>
        </w:rPr>
      </w:pPr>
      <w:bookmarkStart w:id="45" w:name="_Toc32219326"/>
      <w:bookmarkStart w:id="46" w:name="_Toc472002818"/>
      <w:r>
        <w:rPr>
          <w:rStyle w:val="CharSectno"/>
        </w:rPr>
        <w:t>13</w:t>
      </w:r>
      <w:r>
        <w:rPr>
          <w:snapToGrid w:val="0"/>
        </w:rPr>
        <w:t>.</w:t>
      </w:r>
      <w:r>
        <w:rPr>
          <w:snapToGrid w:val="0"/>
        </w:rPr>
        <w:tab/>
        <w:t>Water reserves and catchment areas</w:t>
      </w:r>
      <w:bookmarkEnd w:id="45"/>
      <w:bookmarkEnd w:id="46"/>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w:t>
      </w:r>
      <w:del w:id="47" w:author="svcMRProcess" w:date="2020-02-25T08:57:00Z">
        <w:r>
          <w:delText xml:space="preserve"> by</w:delText>
        </w:r>
      </w:del>
      <w:ins w:id="48" w:author="svcMRProcess" w:date="2020-02-25T08:57:00Z">
        <w:r>
          <w:t>:</w:t>
        </w:r>
      </w:ins>
      <w:r>
        <w:t xml:space="preserve"> No. 14 of 1967 s. 10; amended</w:t>
      </w:r>
      <w:del w:id="49" w:author="svcMRProcess" w:date="2020-02-25T08:57:00Z">
        <w:r>
          <w:delText xml:space="preserve"> by</w:delText>
        </w:r>
      </w:del>
      <w:ins w:id="50" w:author="svcMRProcess" w:date="2020-02-25T08:57:00Z">
        <w:r>
          <w:t>:</w:t>
        </w:r>
      </w:ins>
      <w:r>
        <w:t xml:space="preserve"> No. 25 of 1985 s. 57; No. 73 of 1995 s. 108; No. 38 of 2007 s. 50.]</w:t>
      </w:r>
    </w:p>
    <w:p>
      <w:pPr>
        <w:pStyle w:val="Heading5"/>
        <w:rPr>
          <w:snapToGrid w:val="0"/>
        </w:rPr>
      </w:pPr>
      <w:bookmarkStart w:id="51" w:name="_Toc32219327"/>
      <w:bookmarkStart w:id="52" w:name="_Toc472002819"/>
      <w:r>
        <w:rPr>
          <w:rStyle w:val="CharSectno"/>
        </w:rPr>
        <w:t>14</w:t>
      </w:r>
      <w:r>
        <w:rPr>
          <w:snapToGrid w:val="0"/>
        </w:rPr>
        <w:t>.</w:t>
      </w:r>
      <w:r>
        <w:rPr>
          <w:snapToGrid w:val="0"/>
        </w:rPr>
        <w:tab/>
        <w:t>Water services licensees’ power to take water</w:t>
      </w:r>
      <w:bookmarkEnd w:id="51"/>
      <w:bookmarkEnd w:id="52"/>
    </w:p>
    <w:p>
      <w:pPr>
        <w:pStyle w:val="Subsection"/>
        <w:rPr>
          <w:snapToGrid w:val="0"/>
        </w:rPr>
      </w:pPr>
      <w:r>
        <w:rPr>
          <w:snapToGrid w:val="0"/>
        </w:rPr>
        <w:tab/>
        <w:t>(1)</w:t>
      </w:r>
      <w:r>
        <w:rPr>
          <w:snapToGrid w:val="0"/>
        </w:rPr>
        <w:tab/>
        <w:t xml:space="preserve">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w:t>
      </w:r>
      <w:del w:id="53" w:author="svcMRProcess" w:date="2020-02-25T08:57:00Z">
        <w:r>
          <w:delText xml:space="preserve"> by</w:delText>
        </w:r>
      </w:del>
      <w:ins w:id="54" w:author="svcMRProcess" w:date="2020-02-25T08:57:00Z">
        <w:r>
          <w:t>:</w:t>
        </w:r>
      </w:ins>
      <w:r>
        <w:t xml:space="preserve"> No. 39 of 1963 s. 21; No. 25 of 1985 s. 57; No. 73 of 1995 s. 97; No. 49 of 2000 s. 85; No. 38 of 2007 s. 34; No. 25 of 2012 s. 33.]</w:t>
      </w:r>
    </w:p>
    <w:p>
      <w:pPr>
        <w:pStyle w:val="Heading5"/>
        <w:rPr>
          <w:snapToGrid w:val="0"/>
        </w:rPr>
      </w:pPr>
      <w:bookmarkStart w:id="55" w:name="_Toc32219328"/>
      <w:bookmarkStart w:id="56" w:name="_Toc472002820"/>
      <w:r>
        <w:rPr>
          <w:rStyle w:val="CharSectno"/>
        </w:rPr>
        <w:t>15</w:t>
      </w:r>
      <w:r>
        <w:rPr>
          <w:snapToGrid w:val="0"/>
        </w:rPr>
        <w:t>.</w:t>
      </w:r>
      <w:r>
        <w:rPr>
          <w:snapToGrid w:val="0"/>
        </w:rPr>
        <w:tab/>
        <w:t>Minister’s power to take land</w:t>
      </w:r>
      <w:bookmarkEnd w:id="55"/>
      <w:bookmarkEnd w:id="56"/>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w:t>
      </w:r>
      <w:del w:id="57" w:author="svcMRProcess" w:date="2020-02-25T08:57:00Z">
        <w:r>
          <w:delText xml:space="preserve"> by</w:delText>
        </w:r>
      </w:del>
      <w:ins w:id="58" w:author="svcMRProcess" w:date="2020-02-25T08:57:00Z">
        <w:r>
          <w:t>:</w:t>
        </w:r>
      </w:ins>
      <w:r>
        <w:t xml:space="preserve"> No. 39 of 1963 s. 22; No. 25 of 1985 s. 57; No. 73 of 1995 s. 110; No. 31 of 1997 s. 142; No. 25 of 2005 s. 38; No. 38 of 2007 s. 50.]</w:t>
      </w:r>
    </w:p>
    <w:p>
      <w:pPr>
        <w:pStyle w:val="Heading5"/>
        <w:rPr>
          <w:snapToGrid w:val="0"/>
        </w:rPr>
      </w:pPr>
      <w:bookmarkStart w:id="59" w:name="_Toc32219329"/>
      <w:bookmarkStart w:id="60" w:name="_Toc472002821"/>
      <w:r>
        <w:rPr>
          <w:rStyle w:val="CharSectno"/>
        </w:rPr>
        <w:t>16</w:t>
      </w:r>
      <w:r>
        <w:rPr>
          <w:snapToGrid w:val="0"/>
        </w:rPr>
        <w:t>.</w:t>
      </w:r>
      <w:r>
        <w:rPr>
          <w:snapToGrid w:val="0"/>
        </w:rPr>
        <w:tab/>
        <w:t>Unauthorised taking of water, offence</w:t>
      </w:r>
      <w:bookmarkEnd w:id="59"/>
      <w:bookmarkEnd w:id="60"/>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rPr>
          <w:rStyle w:val="CharSectno"/>
        </w:rPr>
      </w:pPr>
      <w:r>
        <w:tab/>
        <w:t>[Section 16 inserted</w:t>
      </w:r>
      <w:del w:id="61" w:author="svcMRProcess" w:date="2020-02-25T08:57:00Z">
        <w:r>
          <w:delText xml:space="preserve"> by</w:delText>
        </w:r>
      </w:del>
      <w:ins w:id="62" w:author="svcMRProcess" w:date="2020-02-25T08:57:00Z">
        <w:r>
          <w:t>:</w:t>
        </w:r>
      </w:ins>
      <w:r>
        <w:t xml:space="preserve"> No. 83 of 1976 s. 4; amended</w:t>
      </w:r>
      <w:del w:id="63" w:author="svcMRProcess" w:date="2020-02-25T08:57:00Z">
        <w:r>
          <w:delText xml:space="preserve"> by</w:delText>
        </w:r>
      </w:del>
      <w:ins w:id="64" w:author="svcMRProcess" w:date="2020-02-25T08:57:00Z">
        <w:r>
          <w:t>:</w:t>
        </w:r>
      </w:ins>
      <w:r>
        <w:t xml:space="preserve"> No. 25 of 1985 s. 57; No. 73 of 1995 s. 98 and 108; No. 38 of 2007 s. 35.]</w:t>
      </w:r>
    </w:p>
    <w:p>
      <w:pPr>
        <w:pStyle w:val="Heading5"/>
        <w:pageBreakBefore/>
        <w:spacing w:before="0"/>
        <w:rPr>
          <w:snapToGrid w:val="0"/>
        </w:rPr>
      </w:pPr>
      <w:bookmarkStart w:id="65" w:name="_Toc32219330"/>
      <w:bookmarkStart w:id="66" w:name="_Toc472002822"/>
      <w:r>
        <w:rPr>
          <w:rStyle w:val="CharSectno"/>
        </w:rPr>
        <w:t>17</w:t>
      </w:r>
      <w:r>
        <w:rPr>
          <w:snapToGrid w:val="0"/>
        </w:rPr>
        <w:t>.</w:t>
      </w:r>
      <w:r>
        <w:rPr>
          <w:snapToGrid w:val="0"/>
        </w:rPr>
        <w:tab/>
        <w:t>Pollution of water, Minister’s powers to prevent</w:t>
      </w:r>
      <w:bookmarkEnd w:id="65"/>
      <w:bookmarkEnd w:id="66"/>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rPr>
        <w:t xml:space="preserve">Health </w:t>
      </w:r>
      <w:ins w:id="67" w:author="svcMRProcess" w:date="2020-02-25T08:57:00Z">
        <w:r>
          <w:rPr>
            <w:i/>
          </w:rPr>
          <w:t xml:space="preserve">(Miscellaneous Provisions) </w:t>
        </w:r>
      </w:ins>
      <w:r>
        <w:rPr>
          <w:i/>
        </w:rPr>
        <w:t>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w:t>
      </w:r>
      <w:del w:id="68" w:author="svcMRProcess" w:date="2020-02-25T08:57:00Z">
        <w:r>
          <w:delText xml:space="preserve"> by</w:delText>
        </w:r>
      </w:del>
      <w:ins w:id="69" w:author="svcMRProcess" w:date="2020-02-25T08:57:00Z">
        <w:r>
          <w:t>:</w:t>
        </w:r>
      </w:ins>
      <w:r>
        <w:t xml:space="preserve"> No. 39 of 1963 s. 24; No. 83 of 1976 s. 5; No. 25 of 1985 s. 57; No. 73 of 1995 s. 108; No. 14 of 1996 s. 4; No. 38 of 2007 s. </w:t>
      </w:r>
      <w:del w:id="70" w:author="svcMRProcess" w:date="2020-02-25T08:57:00Z">
        <w:r>
          <w:delText>50</w:delText>
        </w:r>
      </w:del>
      <w:ins w:id="71" w:author="svcMRProcess" w:date="2020-02-25T08:57:00Z">
        <w:r>
          <w:t>50; No. 19 of 2016 s. 101</w:t>
        </w:r>
      </w:ins>
      <w:r>
        <w:t>.]</w:t>
      </w:r>
    </w:p>
    <w:p>
      <w:pPr>
        <w:pStyle w:val="Ednotepart"/>
        <w:tabs>
          <w:tab w:val="left" w:pos="993"/>
        </w:tabs>
      </w:pPr>
      <w:r>
        <w:t>[Part V:</w:t>
      </w:r>
      <w:r>
        <w:tab/>
        <w:t>s. 18</w:t>
      </w:r>
      <w:r>
        <w:rPr>
          <w:bCs/>
        </w:rPr>
        <w:t xml:space="preserve"> </w:t>
      </w:r>
      <w:r>
        <w:t>deleted</w:t>
      </w:r>
      <w:del w:id="72" w:author="svcMRProcess" w:date="2020-02-25T08:57:00Z">
        <w:r>
          <w:delText xml:space="preserve"> by</w:delText>
        </w:r>
      </w:del>
      <w:ins w:id="73" w:author="svcMRProcess" w:date="2020-02-25T08:57:00Z">
        <w:r>
          <w:t>:</w:t>
        </w:r>
      </w:ins>
      <w:r>
        <w:t xml:space="preserve"> No. 39 of 1963 s. 25;</w:t>
      </w:r>
      <w:r>
        <w:br/>
      </w:r>
      <w:r>
        <w:tab/>
        <w:t>s. 19</w:t>
      </w:r>
      <w:r>
        <w:noBreakHyphen/>
        <w:t>23 deleted</w:t>
      </w:r>
      <w:del w:id="74" w:author="svcMRProcess" w:date="2020-02-25T08:57:00Z">
        <w:r>
          <w:delText xml:space="preserve"> by</w:delText>
        </w:r>
      </w:del>
      <w:ins w:id="75" w:author="svcMRProcess" w:date="2020-02-25T08:57:00Z">
        <w:r>
          <w:t>:</w:t>
        </w:r>
      </w:ins>
      <w:r>
        <w:t xml:space="preserve"> No. 100 of 1982 s. 7;</w:t>
      </w:r>
      <w:r>
        <w:br/>
      </w:r>
      <w:r>
        <w:tab/>
        <w:t>s. 23A</w:t>
      </w:r>
      <w:r>
        <w:noBreakHyphen/>
        <w:t>23C deleted</w:t>
      </w:r>
      <w:del w:id="76" w:author="svcMRProcess" w:date="2020-02-25T08:57:00Z">
        <w:r>
          <w:delText xml:space="preserve"> by</w:delText>
        </w:r>
      </w:del>
      <w:ins w:id="77" w:author="svcMRProcess" w:date="2020-02-25T08:57:00Z">
        <w:r>
          <w:t>:</w:t>
        </w:r>
      </w:ins>
      <w:r>
        <w:t xml:space="preserve"> No. 59 of 1977 s. 9;</w:t>
      </w:r>
      <w:r>
        <w:br/>
      </w:r>
      <w:r>
        <w:tab/>
        <w:t>s. 24</w:t>
      </w:r>
      <w:r>
        <w:noBreakHyphen/>
        <w:t>30 deleted</w:t>
      </w:r>
      <w:del w:id="78" w:author="svcMRProcess" w:date="2020-02-25T08:57:00Z">
        <w:r>
          <w:delText xml:space="preserve"> by</w:delText>
        </w:r>
      </w:del>
      <w:ins w:id="79" w:author="svcMRProcess" w:date="2020-02-25T08:57:00Z">
        <w:r>
          <w:t>:</w:t>
        </w:r>
      </w:ins>
      <w:r>
        <w:t xml:space="preserve"> No. 100 of 1982 s. 7;</w:t>
      </w:r>
      <w:r>
        <w:br/>
      </w:r>
      <w:r>
        <w:tab/>
        <w:t>s. 31</w:t>
      </w:r>
      <w:r>
        <w:noBreakHyphen/>
        <w:t>33 deleted</w:t>
      </w:r>
      <w:del w:id="80" w:author="svcMRProcess" w:date="2020-02-25T08:57:00Z">
        <w:r>
          <w:delText xml:space="preserve"> by</w:delText>
        </w:r>
      </w:del>
      <w:ins w:id="81" w:author="svcMRProcess" w:date="2020-02-25T08:57:00Z">
        <w:r>
          <w:t>:</w:t>
        </w:r>
      </w:ins>
      <w:r>
        <w:t xml:space="preserve"> No. 25 of 2012 s. 35;</w:t>
      </w:r>
      <w:r>
        <w:br/>
      </w:r>
      <w:r>
        <w:tab/>
        <w:t>s. 34</w:t>
      </w:r>
      <w:r>
        <w:rPr>
          <w:b/>
        </w:rPr>
        <w:t xml:space="preserve"> </w:t>
      </w:r>
      <w:r>
        <w:t>deleted</w:t>
      </w:r>
      <w:del w:id="82" w:author="svcMRProcess" w:date="2020-02-25T08:57:00Z">
        <w:r>
          <w:delText xml:space="preserve"> by</w:delText>
        </w:r>
      </w:del>
      <w:ins w:id="83" w:author="svcMRProcess" w:date="2020-02-25T08:57:00Z">
        <w:r>
          <w:t>:</w:t>
        </w:r>
      </w:ins>
      <w:r>
        <w:t xml:space="preserve"> No. 110 of 1985 s. 23;</w:t>
      </w:r>
      <w:r>
        <w:br/>
      </w:r>
      <w:r>
        <w:rPr>
          <w:b/>
          <w:bCs/>
        </w:rPr>
        <w:tab/>
      </w:r>
      <w:r>
        <w:rPr>
          <w:bCs/>
        </w:rPr>
        <w:t xml:space="preserve">s. 35 </w:t>
      </w:r>
      <w:r>
        <w:t>deleted</w:t>
      </w:r>
      <w:del w:id="84" w:author="svcMRProcess" w:date="2020-02-25T08:57:00Z">
        <w:r>
          <w:delText xml:space="preserve"> by</w:delText>
        </w:r>
      </w:del>
      <w:ins w:id="85" w:author="svcMRProcess" w:date="2020-02-25T08:57:00Z">
        <w:r>
          <w:t>:</w:t>
        </w:r>
      </w:ins>
      <w:r>
        <w:t xml:space="preserve"> No. 38 of 2007 s. 36.]</w:t>
      </w:r>
    </w:p>
    <w:p>
      <w:pPr>
        <w:pStyle w:val="Heading2"/>
      </w:pPr>
      <w:bookmarkStart w:id="86" w:name="_Toc32219296"/>
      <w:bookmarkStart w:id="87" w:name="_Toc32219331"/>
      <w:bookmarkStart w:id="88" w:name="_Toc471907315"/>
      <w:bookmarkStart w:id="89" w:name="_Toc472002823"/>
      <w:r>
        <w:rPr>
          <w:rStyle w:val="CharPartNo"/>
        </w:rPr>
        <w:t>Part VI</w:t>
      </w:r>
      <w:r>
        <w:rPr>
          <w:b w:val="0"/>
        </w:rPr>
        <w:t> </w:t>
      </w:r>
      <w:r>
        <w:t>—</w:t>
      </w:r>
      <w:r>
        <w:rPr>
          <w:b w:val="0"/>
        </w:rPr>
        <w:t> </w:t>
      </w:r>
      <w:r>
        <w:rPr>
          <w:rStyle w:val="CharPartText"/>
        </w:rPr>
        <w:t>The protection of underground water</w:t>
      </w:r>
      <w:bookmarkEnd w:id="86"/>
      <w:bookmarkEnd w:id="87"/>
      <w:bookmarkEnd w:id="88"/>
      <w:bookmarkEnd w:id="89"/>
    </w:p>
    <w:p>
      <w:pPr>
        <w:pStyle w:val="Footnoteheading"/>
        <w:keepNext/>
        <w:rPr>
          <w:snapToGrid w:val="0"/>
        </w:rPr>
      </w:pPr>
      <w:r>
        <w:rPr>
          <w:snapToGrid w:val="0"/>
        </w:rPr>
        <w:tab/>
        <w:t>[Heading inserted</w:t>
      </w:r>
      <w:del w:id="90" w:author="svcMRProcess" w:date="2020-02-25T08:57:00Z">
        <w:r>
          <w:rPr>
            <w:snapToGrid w:val="0"/>
          </w:rPr>
          <w:delText xml:space="preserve"> by</w:delText>
        </w:r>
      </w:del>
      <w:ins w:id="91" w:author="svcMRProcess" w:date="2020-02-25T08:57:00Z">
        <w:r>
          <w:rPr>
            <w:snapToGrid w:val="0"/>
          </w:rPr>
          <w:t>:</w:t>
        </w:r>
      </w:ins>
      <w:r>
        <w:rPr>
          <w:snapToGrid w:val="0"/>
        </w:rPr>
        <w:t xml:space="preserve"> No. 25 of 2012 s. 36.]</w:t>
      </w:r>
    </w:p>
    <w:p>
      <w:pPr>
        <w:pStyle w:val="Ednotesection"/>
        <w:ind w:left="890" w:hanging="890"/>
      </w:pPr>
      <w:r>
        <w:t>[Division 1:</w:t>
      </w:r>
      <w:r>
        <w:tab/>
        <w:t>s. 40A</w:t>
      </w:r>
      <w:r>
        <w:rPr>
          <w:bCs/>
        </w:rPr>
        <w:t xml:space="preserve"> de</w:t>
      </w:r>
      <w:r>
        <w:t>leted</w:t>
      </w:r>
      <w:del w:id="92" w:author="svcMRProcess" w:date="2020-02-25T08:57:00Z">
        <w:r>
          <w:delText xml:space="preserve"> by</w:delText>
        </w:r>
      </w:del>
      <w:ins w:id="93" w:author="svcMRProcess" w:date="2020-02-25T08:57:00Z">
        <w:r>
          <w:t>:</w:t>
        </w:r>
      </w:ins>
      <w:r>
        <w:t xml:space="preserve"> No. 24 of 1987 s. 25;</w:t>
      </w:r>
      <w:r>
        <w:br/>
      </w:r>
      <w:r>
        <w:tab/>
      </w:r>
      <w:r>
        <w:rPr>
          <w:b/>
        </w:rPr>
        <w:tab/>
      </w:r>
      <w:r>
        <w:t>s. 44 deleted</w:t>
      </w:r>
      <w:del w:id="94" w:author="svcMRProcess" w:date="2020-02-25T08:57:00Z">
        <w:r>
          <w:delText xml:space="preserve"> by</w:delText>
        </w:r>
      </w:del>
      <w:ins w:id="95" w:author="svcMRProcess" w:date="2020-02-25T08:57:00Z">
        <w:r>
          <w:t>:</w:t>
        </w:r>
      </w:ins>
      <w:r>
        <w:t xml:space="preserve"> No. 41 of 1951 s. 4(3);</w:t>
      </w:r>
      <w:r>
        <w:br/>
      </w:r>
      <w:r>
        <w:tab/>
      </w:r>
      <w:r>
        <w:tab/>
        <w:t>s. 46 deleted</w:t>
      </w:r>
      <w:del w:id="96" w:author="svcMRProcess" w:date="2020-02-25T08:57:00Z">
        <w:r>
          <w:delText xml:space="preserve"> by </w:delText>
        </w:r>
      </w:del>
      <w:ins w:id="97" w:author="svcMRProcess" w:date="2020-02-25T08:57:00Z">
        <w:r>
          <w:t xml:space="preserve">: </w:t>
        </w:r>
      </w:ins>
      <w:r>
        <w:t>No. 73 of 1995 s. 101;</w:t>
      </w:r>
      <w:r>
        <w:br/>
      </w:r>
      <w:r>
        <w:tab/>
      </w:r>
      <w:r>
        <w:tab/>
        <w:t>balance deleted</w:t>
      </w:r>
      <w:del w:id="98" w:author="svcMRProcess" w:date="2020-02-25T08:57:00Z">
        <w:r>
          <w:delText xml:space="preserve"> by</w:delText>
        </w:r>
      </w:del>
      <w:ins w:id="99" w:author="svcMRProcess" w:date="2020-02-25T08:57:00Z">
        <w:r>
          <w:t>:</w:t>
        </w:r>
      </w:ins>
      <w:r>
        <w:t xml:space="preserve"> No. 25 of 2012 s. 37.]</w:t>
      </w:r>
    </w:p>
    <w:p>
      <w:pPr>
        <w:pStyle w:val="Ednotesection"/>
        <w:ind w:left="890" w:hanging="890"/>
      </w:pPr>
      <w:r>
        <w:t>[Division 2:</w:t>
      </w:r>
      <w:r>
        <w:tab/>
        <w:t>s. 48 deleted</w:t>
      </w:r>
      <w:del w:id="100" w:author="svcMRProcess" w:date="2020-02-25T08:57:00Z">
        <w:r>
          <w:delText xml:space="preserve"> by</w:delText>
        </w:r>
      </w:del>
      <w:ins w:id="101" w:author="svcMRProcess" w:date="2020-02-25T08:57:00Z">
        <w:r>
          <w:t>:</w:t>
        </w:r>
      </w:ins>
      <w:r>
        <w:t xml:space="preserve"> No. 110 of 1985 s. 26;</w:t>
      </w:r>
      <w:r>
        <w:br/>
      </w:r>
      <w:r>
        <w:tab/>
      </w:r>
      <w:r>
        <w:tab/>
        <w:t>balance deleted</w:t>
      </w:r>
      <w:del w:id="102" w:author="svcMRProcess" w:date="2020-02-25T08:57:00Z">
        <w:r>
          <w:delText xml:space="preserve"> by</w:delText>
        </w:r>
      </w:del>
      <w:ins w:id="103" w:author="svcMRProcess" w:date="2020-02-25T08:57:00Z">
        <w:r>
          <w:t>:</w:t>
        </w:r>
      </w:ins>
      <w:r>
        <w:t xml:space="preserve"> No. 25 of 2012 s. 37.]</w:t>
      </w:r>
    </w:p>
    <w:p>
      <w:pPr>
        <w:pStyle w:val="Footnotesection"/>
        <w:keepNext/>
        <w:spacing w:before="160"/>
        <w:ind w:left="890" w:hanging="890"/>
      </w:pPr>
      <w:r>
        <w:tab/>
        <w:t>[Heading deleted</w:t>
      </w:r>
      <w:del w:id="104" w:author="svcMRProcess" w:date="2020-02-25T08:57:00Z">
        <w:r>
          <w:delText xml:space="preserve"> by</w:delText>
        </w:r>
      </w:del>
      <w:ins w:id="105" w:author="svcMRProcess" w:date="2020-02-25T08:57:00Z">
        <w:r>
          <w:t>:</w:t>
        </w:r>
      </w:ins>
      <w:r>
        <w:t xml:space="preserve"> No. 25 of 2012 s. 38.]</w:t>
      </w:r>
    </w:p>
    <w:p>
      <w:pPr>
        <w:pStyle w:val="Heading5"/>
        <w:rPr>
          <w:snapToGrid w:val="0"/>
        </w:rPr>
      </w:pPr>
      <w:bookmarkStart w:id="106" w:name="_Toc32219332"/>
      <w:bookmarkStart w:id="107" w:name="_Toc472002824"/>
      <w:r>
        <w:rPr>
          <w:rStyle w:val="CharSectno"/>
        </w:rPr>
        <w:t>57A</w:t>
      </w:r>
      <w:r>
        <w:rPr>
          <w:snapToGrid w:val="0"/>
        </w:rPr>
        <w:t>.</w:t>
      </w:r>
      <w:r>
        <w:rPr>
          <w:snapToGrid w:val="0"/>
        </w:rPr>
        <w:tab/>
        <w:t>Underground Water Pollution Control Areas</w:t>
      </w:r>
      <w:bookmarkEnd w:id="106"/>
      <w:bookmarkEnd w:id="107"/>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w:t>
      </w:r>
      <w:del w:id="108" w:author="svcMRProcess" w:date="2020-02-25T08:57:00Z">
        <w:r>
          <w:delText xml:space="preserve"> by</w:delText>
        </w:r>
      </w:del>
      <w:ins w:id="109" w:author="svcMRProcess" w:date="2020-02-25T08:57:00Z">
        <w:r>
          <w:t>:</w:t>
        </w:r>
      </w:ins>
      <w:r>
        <w:t xml:space="preserve"> No. 11 of 1970 s. 4; amended</w:t>
      </w:r>
      <w:del w:id="110" w:author="svcMRProcess" w:date="2020-02-25T08:57:00Z">
        <w:r>
          <w:delText xml:space="preserve"> by</w:delText>
        </w:r>
      </w:del>
      <w:ins w:id="111" w:author="svcMRProcess" w:date="2020-02-25T08:57:00Z">
        <w:r>
          <w:t>:</w:t>
        </w:r>
      </w:ins>
      <w:r>
        <w:t xml:space="preserve"> No. 25 of 1985 s. 59; No. 73 of 1995 s. 108; No. 38 of 2007 s. 50.]</w:t>
      </w:r>
    </w:p>
    <w:p>
      <w:pPr>
        <w:pStyle w:val="Heading5"/>
        <w:rPr>
          <w:snapToGrid w:val="0"/>
        </w:rPr>
      </w:pPr>
      <w:bookmarkStart w:id="112" w:name="_Toc32219333"/>
      <w:bookmarkStart w:id="113" w:name="_Toc472002825"/>
      <w:r>
        <w:rPr>
          <w:rStyle w:val="CharSectno"/>
        </w:rPr>
        <w:t>57B</w:t>
      </w:r>
      <w:r>
        <w:rPr>
          <w:snapToGrid w:val="0"/>
        </w:rPr>
        <w:t>.</w:t>
      </w:r>
      <w:r>
        <w:rPr>
          <w:snapToGrid w:val="0"/>
        </w:rPr>
        <w:tab/>
        <w:t>By</w:t>
      </w:r>
      <w:r>
        <w:rPr>
          <w:snapToGrid w:val="0"/>
        </w:rPr>
        <w:noBreakHyphen/>
        <w:t>laws for pollution areas</w:t>
      </w:r>
      <w:bookmarkEnd w:id="112"/>
      <w:bookmarkEnd w:id="113"/>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 xml:space="preserve">protecting the purity of underground water within any pollution area for the supply of </w:t>
      </w:r>
      <w:r>
        <w:t>water;</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w:t>
      </w:r>
      <w:del w:id="114" w:author="svcMRProcess" w:date="2020-02-25T08:57:00Z">
        <w:r>
          <w:delText xml:space="preserve"> by</w:delText>
        </w:r>
      </w:del>
      <w:ins w:id="115" w:author="svcMRProcess" w:date="2020-02-25T08:57:00Z">
        <w:r>
          <w:t>:</w:t>
        </w:r>
      </w:ins>
      <w:r>
        <w:t xml:space="preserve"> No. 11 of 1970 s. 5; amended</w:t>
      </w:r>
      <w:del w:id="116" w:author="svcMRProcess" w:date="2020-02-25T08:57:00Z">
        <w:r>
          <w:delText xml:space="preserve"> by</w:delText>
        </w:r>
      </w:del>
      <w:ins w:id="117" w:author="svcMRProcess" w:date="2020-02-25T08:57:00Z">
        <w:r>
          <w:t>:</w:t>
        </w:r>
      </w:ins>
      <w:r>
        <w:t xml:space="preserve"> No. 25 of 1985 s. 59; No. 73 of 1995 s. 108; No. 10 of 1998 s. 50(1); No. 38 of 2007 s. 50.]</w:t>
      </w:r>
    </w:p>
    <w:p>
      <w:pPr>
        <w:pStyle w:val="Heading5"/>
        <w:rPr>
          <w:snapToGrid w:val="0"/>
        </w:rPr>
      </w:pPr>
      <w:bookmarkStart w:id="118" w:name="_Toc32219334"/>
      <w:bookmarkStart w:id="119" w:name="_Toc472002826"/>
      <w:r>
        <w:rPr>
          <w:rStyle w:val="CharSectno"/>
        </w:rPr>
        <w:t>57C</w:t>
      </w:r>
      <w:r>
        <w:rPr>
          <w:snapToGrid w:val="0"/>
        </w:rPr>
        <w:t>.</w:t>
      </w:r>
      <w:r>
        <w:rPr>
          <w:snapToGrid w:val="0"/>
        </w:rPr>
        <w:tab/>
        <w:t>Dispensation from by</w:t>
      </w:r>
      <w:r>
        <w:rPr>
          <w:snapToGrid w:val="0"/>
        </w:rPr>
        <w:noBreakHyphen/>
        <w:t>laws: grant by Minister</w:t>
      </w:r>
      <w:bookmarkEnd w:id="118"/>
      <w:bookmarkEnd w:id="119"/>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w:t>
      </w:r>
      <w:del w:id="120" w:author="svcMRProcess" w:date="2020-02-25T08:57:00Z">
        <w:r>
          <w:delText xml:space="preserve"> by</w:delText>
        </w:r>
      </w:del>
      <w:ins w:id="121" w:author="svcMRProcess" w:date="2020-02-25T08:57:00Z">
        <w:r>
          <w:t>:</w:t>
        </w:r>
      </w:ins>
      <w:r>
        <w:t xml:space="preserve"> No. 11 of 1970 s. 6; amended</w:t>
      </w:r>
      <w:del w:id="122" w:author="svcMRProcess" w:date="2020-02-25T08:57:00Z">
        <w:r>
          <w:delText xml:space="preserve"> by</w:delText>
        </w:r>
      </w:del>
      <w:ins w:id="123" w:author="svcMRProcess" w:date="2020-02-25T08:57:00Z">
        <w:r>
          <w:t>:</w:t>
        </w:r>
      </w:ins>
      <w:r>
        <w:t xml:space="preserve"> No. 25 of 1985 s. 59; No. 73 of 1995 s. 108; No. 38 of 2007 s. 37 and 50.]</w:t>
      </w:r>
    </w:p>
    <w:p>
      <w:pPr>
        <w:pStyle w:val="Heading5"/>
        <w:rPr>
          <w:snapToGrid w:val="0"/>
        </w:rPr>
      </w:pPr>
      <w:bookmarkStart w:id="124" w:name="_Toc32219335"/>
      <w:bookmarkStart w:id="125" w:name="_Toc472002827"/>
      <w:r>
        <w:rPr>
          <w:rStyle w:val="CharSectno"/>
        </w:rPr>
        <w:t>57D</w:t>
      </w:r>
      <w:r>
        <w:rPr>
          <w:snapToGrid w:val="0"/>
        </w:rPr>
        <w:t>.</w:t>
      </w:r>
      <w:r>
        <w:rPr>
          <w:snapToGrid w:val="0"/>
        </w:rPr>
        <w:tab/>
        <w:t>Dispensation from by-laws: review by SAT</w:t>
      </w:r>
      <w:bookmarkEnd w:id="124"/>
      <w:bookmarkEnd w:id="125"/>
    </w:p>
    <w:p>
      <w:pPr>
        <w:pStyle w:val="Subsection"/>
        <w:rPr>
          <w:snapToGrid w:val="0"/>
        </w:rPr>
      </w:pPr>
      <w:r>
        <w:rPr>
          <w:snapToGrid w:val="0"/>
        </w:rPr>
        <w:tab/>
        <w:t>(1)</w:t>
      </w:r>
      <w:r>
        <w:rPr>
          <w:snapToGrid w:val="0"/>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w:t>
      </w:r>
      <w:del w:id="126" w:author="svcMRProcess" w:date="2020-02-25T08:57:00Z">
        <w:r>
          <w:delText xml:space="preserve"> by</w:delText>
        </w:r>
      </w:del>
      <w:ins w:id="127" w:author="svcMRProcess" w:date="2020-02-25T08:57:00Z">
        <w:r>
          <w:t>:</w:t>
        </w:r>
      </w:ins>
      <w:r>
        <w:t xml:space="preserve"> No. 11 of 1970 s. 7; amended</w:t>
      </w:r>
      <w:del w:id="128" w:author="svcMRProcess" w:date="2020-02-25T08:57:00Z">
        <w:r>
          <w:delText xml:space="preserve"> by</w:delText>
        </w:r>
      </w:del>
      <w:ins w:id="129" w:author="svcMRProcess" w:date="2020-02-25T08:57:00Z">
        <w:r>
          <w:t>:</w:t>
        </w:r>
      </w:ins>
      <w:r>
        <w:t xml:space="preserve"> No. 25 of 1985 s. 59; No. 73 of 1995 s. 108; No. 55 of 2004 s. 758; No. 38 of 2007 s. 50.]</w:t>
      </w:r>
    </w:p>
    <w:p>
      <w:pPr>
        <w:pStyle w:val="Ednotesection"/>
        <w:ind w:left="890" w:hanging="890"/>
      </w:pPr>
      <w:r>
        <w:t>[Division 4 (s. 57E, 57EA, 57F-57I) deleted</w:t>
      </w:r>
      <w:del w:id="130" w:author="svcMRProcess" w:date="2020-02-25T08:57:00Z">
        <w:r>
          <w:delText xml:space="preserve"> by</w:delText>
        </w:r>
      </w:del>
      <w:ins w:id="131" w:author="svcMRProcess" w:date="2020-02-25T08:57:00Z">
        <w:r>
          <w:t>:</w:t>
        </w:r>
      </w:ins>
      <w:r>
        <w:t xml:space="preserve"> No. 25 of 2012 s. 40.]</w:t>
      </w:r>
    </w:p>
    <w:p>
      <w:pPr>
        <w:pStyle w:val="Ednotepart"/>
        <w:tabs>
          <w:tab w:val="left" w:pos="993"/>
          <w:tab w:val="left" w:pos="1418"/>
        </w:tabs>
        <w:ind w:left="1440" w:hanging="1440"/>
      </w:pPr>
      <w:r>
        <w:t>[Part VII:</w:t>
      </w:r>
      <w:r>
        <w:tab/>
      </w:r>
      <w:r>
        <w:tab/>
        <w:t>s. 62 deleted</w:t>
      </w:r>
      <w:del w:id="132" w:author="svcMRProcess" w:date="2020-02-25T08:57:00Z">
        <w:r>
          <w:delText xml:space="preserve"> by</w:delText>
        </w:r>
      </w:del>
      <w:ins w:id="133" w:author="svcMRProcess" w:date="2020-02-25T08:57:00Z">
        <w:r>
          <w:t>:</w:t>
        </w:r>
      </w:ins>
      <w:r>
        <w:t xml:space="preserve"> No. 110 of 1985 s. 29;</w:t>
      </w:r>
      <w:r>
        <w:br/>
        <w:t>s. 69A deleted</w:t>
      </w:r>
      <w:del w:id="134" w:author="svcMRProcess" w:date="2020-02-25T08:57:00Z">
        <w:r>
          <w:delText xml:space="preserve"> by</w:delText>
        </w:r>
      </w:del>
      <w:ins w:id="135" w:author="svcMRProcess" w:date="2020-02-25T08:57:00Z">
        <w:r>
          <w:t>:</w:t>
        </w:r>
      </w:ins>
      <w:r>
        <w:t xml:space="preserve"> No. 100 of 1982 s. 28;</w:t>
      </w:r>
      <w:r>
        <w:br/>
        <w:t>s. 71 deleted</w:t>
      </w:r>
      <w:del w:id="136" w:author="svcMRProcess" w:date="2020-02-25T08:57:00Z">
        <w:r>
          <w:delText xml:space="preserve"> by</w:delText>
        </w:r>
      </w:del>
      <w:ins w:id="137" w:author="svcMRProcess" w:date="2020-02-25T08:57:00Z">
        <w:r>
          <w:t>:</w:t>
        </w:r>
      </w:ins>
      <w:r>
        <w:t xml:space="preserve"> No. 100 of 1982 s. 30;</w:t>
      </w:r>
      <w:r>
        <w:br/>
        <w:t>balance deleted</w:t>
      </w:r>
      <w:del w:id="138" w:author="svcMRProcess" w:date="2020-02-25T08:57:00Z">
        <w:r>
          <w:delText xml:space="preserve"> by</w:delText>
        </w:r>
      </w:del>
      <w:ins w:id="139" w:author="svcMRProcess" w:date="2020-02-25T08:57:00Z">
        <w:r>
          <w:t>:</w:t>
        </w:r>
      </w:ins>
      <w:r>
        <w:t xml:space="preserve"> No. 25 of 2012 s. 41.]</w:t>
      </w:r>
    </w:p>
    <w:p>
      <w:pPr>
        <w:pStyle w:val="Ednotesection"/>
      </w:pPr>
      <w:r>
        <w:t>[</w:t>
      </w:r>
      <w:r>
        <w:rPr>
          <w:bCs/>
        </w:rPr>
        <w:t>Part VIIA (s. 71A</w:t>
      </w:r>
      <w:r>
        <w:rPr>
          <w:bCs/>
        </w:rPr>
        <w:noBreakHyphen/>
        <w:t>71E) deleted</w:t>
      </w:r>
      <w:del w:id="140" w:author="svcMRProcess" w:date="2020-02-25T08:57:00Z">
        <w:r>
          <w:delText xml:space="preserve"> by</w:delText>
        </w:r>
      </w:del>
      <w:ins w:id="141" w:author="svcMRProcess" w:date="2020-02-25T08:57:00Z">
        <w:r>
          <w:t>:</w:t>
        </w:r>
      </w:ins>
      <w:r>
        <w:t xml:space="preserve"> No. 100 of 1982 s. 31.]</w:t>
      </w:r>
    </w:p>
    <w:p>
      <w:pPr>
        <w:pStyle w:val="Ednotesection"/>
      </w:pPr>
      <w:r>
        <w:t>[</w:t>
      </w:r>
      <w:r>
        <w:rPr>
          <w:bCs/>
        </w:rPr>
        <w:t>Part VIIB (s. 71F</w:t>
      </w:r>
      <w:r>
        <w:rPr>
          <w:bCs/>
        </w:rPr>
        <w:noBreakHyphen/>
        <w:t>71L)</w:t>
      </w:r>
      <w:r>
        <w:t xml:space="preserve"> deleted</w:t>
      </w:r>
      <w:del w:id="142" w:author="svcMRProcess" w:date="2020-02-25T08:57:00Z">
        <w:r>
          <w:delText xml:space="preserve"> by</w:delText>
        </w:r>
      </w:del>
      <w:ins w:id="143" w:author="svcMRProcess" w:date="2020-02-25T08:57:00Z">
        <w:r>
          <w:t>:</w:t>
        </w:r>
      </w:ins>
      <w:r>
        <w:t xml:space="preserve"> No. 37 of 1982 s. 7.]</w:t>
      </w:r>
    </w:p>
    <w:p>
      <w:pPr>
        <w:pStyle w:val="Ednotedivision"/>
        <w:ind w:left="1440" w:hanging="1440"/>
      </w:pPr>
      <w:r>
        <w:t>[Part VIII:</w:t>
      </w:r>
      <w:r>
        <w:tab/>
        <w:t>Div. 1</w:t>
      </w:r>
      <w:r>
        <w:noBreakHyphen/>
        <w:t>3 (s. 72</w:t>
      </w:r>
      <w:r>
        <w:noBreakHyphen/>
        <w:t>89, 89A) deleted</w:t>
      </w:r>
      <w:del w:id="144" w:author="svcMRProcess" w:date="2020-02-25T08:57:00Z">
        <w:r>
          <w:delText xml:space="preserve"> by</w:delText>
        </w:r>
      </w:del>
      <w:ins w:id="145" w:author="svcMRProcess" w:date="2020-02-25T08:57:00Z">
        <w:r>
          <w:t>:</w:t>
        </w:r>
      </w:ins>
      <w:r>
        <w:t xml:space="preserve"> No. 37 of 1982 s. 8;</w:t>
      </w:r>
      <w:r>
        <w:br/>
        <w:t>Div. (4) and (5) (s. 90</w:t>
      </w:r>
      <w:r>
        <w:noBreakHyphen/>
        <w:t>102) deleted</w:t>
      </w:r>
      <w:del w:id="146" w:author="svcMRProcess" w:date="2020-02-25T08:57:00Z">
        <w:r>
          <w:delText xml:space="preserve"> by</w:delText>
        </w:r>
      </w:del>
      <w:ins w:id="147" w:author="svcMRProcess" w:date="2020-02-25T08:57:00Z">
        <w:r>
          <w:t>:</w:t>
        </w:r>
      </w:ins>
      <w:r>
        <w:t xml:space="preserve"> No. 24 of 1987 s. 34;</w:t>
      </w:r>
      <w:r>
        <w:br/>
        <w:t>Division (6) heading deleted</w:t>
      </w:r>
      <w:del w:id="148" w:author="svcMRProcess" w:date="2020-02-25T08:57:00Z">
        <w:r>
          <w:delText xml:space="preserve"> by</w:delText>
        </w:r>
      </w:del>
      <w:ins w:id="149" w:author="svcMRProcess" w:date="2020-02-25T08:57:00Z">
        <w:r>
          <w:t>:</w:t>
        </w:r>
      </w:ins>
      <w:r>
        <w:t xml:space="preserve"> No. 24 of 1987 s. 34;</w:t>
      </w:r>
      <w:r>
        <w:br/>
        <w:t>s. 107, 108 deleted</w:t>
      </w:r>
      <w:del w:id="150" w:author="svcMRProcess" w:date="2020-02-25T08:57:00Z">
        <w:r>
          <w:delText xml:space="preserve"> by</w:delText>
        </w:r>
      </w:del>
      <w:ins w:id="151" w:author="svcMRProcess" w:date="2020-02-25T08:57:00Z">
        <w:r>
          <w:t>:</w:t>
        </w:r>
      </w:ins>
      <w:r>
        <w:t xml:space="preserve"> No. 24 of 1987 s. 41;</w:t>
      </w:r>
      <w:r>
        <w:br/>
        <w:t>s. 111 deleted</w:t>
      </w:r>
      <w:del w:id="152" w:author="svcMRProcess" w:date="2020-02-25T08:57:00Z">
        <w:r>
          <w:delText xml:space="preserve"> by</w:delText>
        </w:r>
      </w:del>
      <w:ins w:id="153" w:author="svcMRProcess" w:date="2020-02-25T08:57:00Z">
        <w:r>
          <w:t>:</w:t>
        </w:r>
      </w:ins>
      <w:r>
        <w:t xml:space="preserve"> No. 37 of 1982 s. 27;</w:t>
      </w:r>
      <w:r>
        <w:br/>
        <w:t>s. 112 deleted</w:t>
      </w:r>
      <w:del w:id="154" w:author="svcMRProcess" w:date="2020-02-25T08:57:00Z">
        <w:r>
          <w:delText xml:space="preserve"> by</w:delText>
        </w:r>
      </w:del>
      <w:ins w:id="155" w:author="svcMRProcess" w:date="2020-02-25T08:57:00Z">
        <w:r>
          <w:t>:</w:t>
        </w:r>
      </w:ins>
      <w:r>
        <w:t xml:space="preserve"> No. 24 of 1987 s. 44;</w:t>
      </w:r>
      <w:r>
        <w:br/>
      </w:r>
      <w:r>
        <w:rPr>
          <w:bCs/>
        </w:rPr>
        <w:t>s. 118</w:t>
      </w:r>
      <w:r>
        <w:rPr>
          <w:bCs/>
        </w:rPr>
        <w:noBreakHyphen/>
        <w:t>124 d</w:t>
      </w:r>
      <w:r>
        <w:t>eleted</w:t>
      </w:r>
      <w:del w:id="156" w:author="svcMRProcess" w:date="2020-02-25T08:57:00Z">
        <w:r>
          <w:delText xml:space="preserve"> by</w:delText>
        </w:r>
      </w:del>
      <w:ins w:id="157" w:author="svcMRProcess" w:date="2020-02-25T08:57:00Z">
        <w:r>
          <w:t>:</w:t>
        </w:r>
      </w:ins>
      <w:r>
        <w:t xml:space="preserve"> No. 59 of 2004 s. 141;</w:t>
      </w:r>
      <w:r>
        <w:br/>
        <w:t>heading deleted</w:t>
      </w:r>
      <w:del w:id="158" w:author="svcMRProcess" w:date="2020-02-25T08:57:00Z">
        <w:r>
          <w:delText xml:space="preserve"> by</w:delText>
        </w:r>
      </w:del>
      <w:ins w:id="159" w:author="svcMRProcess" w:date="2020-02-25T08:57:00Z">
        <w:r>
          <w:t>:</w:t>
        </w:r>
      </w:ins>
      <w:r>
        <w:t xml:space="preserve"> No. 25 of 2005 s. 45;</w:t>
      </w:r>
      <w:r>
        <w:br/>
      </w:r>
      <w:r>
        <w:rPr>
          <w:bCs/>
        </w:rPr>
        <w:t>s. 124A d</w:t>
      </w:r>
      <w:r>
        <w:t>eleted</w:t>
      </w:r>
      <w:del w:id="160" w:author="svcMRProcess" w:date="2020-02-25T08:57:00Z">
        <w:r>
          <w:delText xml:space="preserve"> by</w:delText>
        </w:r>
      </w:del>
      <w:ins w:id="161" w:author="svcMRProcess" w:date="2020-02-25T08:57:00Z">
        <w:r>
          <w:t>:</w:t>
        </w:r>
      </w:ins>
      <w:r>
        <w:t xml:space="preserve"> No. 25 of 2005 s. 45;</w:t>
      </w:r>
      <w:r>
        <w:br/>
        <w:t>balance deleted</w:t>
      </w:r>
      <w:del w:id="162" w:author="svcMRProcess" w:date="2020-02-25T08:57:00Z">
        <w:r>
          <w:delText xml:space="preserve"> by</w:delText>
        </w:r>
      </w:del>
      <w:ins w:id="163" w:author="svcMRProcess" w:date="2020-02-25T08:57:00Z">
        <w:r>
          <w:t>:</w:t>
        </w:r>
      </w:ins>
      <w:r>
        <w:t xml:space="preserve"> No. 25 of 2012 s. 41.]</w:t>
      </w:r>
    </w:p>
    <w:p>
      <w:pPr>
        <w:pStyle w:val="Ednotepart"/>
        <w:ind w:left="1080" w:hanging="1080"/>
      </w:pPr>
      <w:r>
        <w:t>[Part IX:</w:t>
      </w:r>
      <w:r>
        <w:tab/>
      </w:r>
      <w:r>
        <w:tab/>
        <w:t>s. 125 deleted</w:t>
      </w:r>
      <w:del w:id="164" w:author="svcMRProcess" w:date="2020-02-25T08:57:00Z">
        <w:r>
          <w:delText xml:space="preserve"> by</w:delText>
        </w:r>
      </w:del>
      <w:ins w:id="165" w:author="svcMRProcess" w:date="2020-02-25T08:57:00Z">
        <w:r>
          <w:t>:</w:t>
        </w:r>
      </w:ins>
      <w:r>
        <w:t xml:space="preserve"> No. 39 of 1963 s. 118;</w:t>
      </w:r>
      <w:r>
        <w:br/>
      </w:r>
      <w:r>
        <w:tab/>
        <w:t>s. </w:t>
      </w:r>
      <w:r>
        <w:rPr>
          <w:bCs/>
        </w:rPr>
        <w:t>129</w:t>
      </w:r>
      <w:r>
        <w:rPr>
          <w:bCs/>
        </w:rPr>
        <w:noBreakHyphen/>
        <w:t>131</w:t>
      </w:r>
      <w:r>
        <w:t xml:space="preserve"> deleted</w:t>
      </w:r>
      <w:del w:id="166" w:author="svcMRProcess" w:date="2020-02-25T08:57:00Z">
        <w:r>
          <w:delText xml:space="preserve"> by</w:delText>
        </w:r>
      </w:del>
      <w:ins w:id="167" w:author="svcMRProcess" w:date="2020-02-25T08:57:00Z">
        <w:r>
          <w:t>:</w:t>
        </w:r>
      </w:ins>
      <w:r>
        <w:t xml:space="preserve"> No. 39 of 1963 s. 123;</w:t>
      </w:r>
      <w:r>
        <w:br/>
      </w:r>
      <w:r>
        <w:tab/>
        <w:t>s. </w:t>
      </w:r>
      <w:r>
        <w:rPr>
          <w:bCs/>
        </w:rPr>
        <w:t xml:space="preserve">133 </w:t>
      </w:r>
      <w:r>
        <w:t>Deleted</w:t>
      </w:r>
      <w:del w:id="168" w:author="svcMRProcess" w:date="2020-02-25T08:57:00Z">
        <w:r>
          <w:delText xml:space="preserve"> by</w:delText>
        </w:r>
      </w:del>
      <w:ins w:id="169" w:author="svcMRProcess" w:date="2020-02-25T08:57:00Z">
        <w:r>
          <w:t>:</w:t>
        </w:r>
      </w:ins>
      <w:r>
        <w:t xml:space="preserve"> No. 39 of 1963 s. 125;</w:t>
      </w:r>
      <w:r>
        <w:br/>
      </w:r>
      <w:r>
        <w:tab/>
        <w:t>s. </w:t>
      </w:r>
      <w:r>
        <w:rPr>
          <w:bCs/>
        </w:rPr>
        <w:t>136 deleted</w:t>
      </w:r>
      <w:del w:id="170" w:author="svcMRProcess" w:date="2020-02-25T08:57:00Z">
        <w:r>
          <w:delText xml:space="preserve"> by</w:delText>
        </w:r>
      </w:del>
      <w:ins w:id="171" w:author="svcMRProcess" w:date="2020-02-25T08:57:00Z">
        <w:r>
          <w:t>:</w:t>
        </w:r>
      </w:ins>
      <w:r>
        <w:t xml:space="preserve"> No. 39 of 1963 s. 128;</w:t>
      </w:r>
      <w:r>
        <w:br/>
      </w:r>
      <w:r>
        <w:tab/>
        <w:t>s. </w:t>
      </w:r>
      <w:r>
        <w:rPr>
          <w:bCs/>
        </w:rPr>
        <w:t>138 deleted</w:t>
      </w:r>
      <w:del w:id="172" w:author="svcMRProcess" w:date="2020-02-25T08:57:00Z">
        <w:r>
          <w:delText xml:space="preserve"> by</w:delText>
        </w:r>
      </w:del>
      <w:ins w:id="173" w:author="svcMRProcess" w:date="2020-02-25T08:57:00Z">
        <w:r>
          <w:t>:</w:t>
        </w:r>
      </w:ins>
      <w:r>
        <w:t xml:space="preserve"> No. 39 of 1963 s. 129;</w:t>
      </w:r>
      <w:r>
        <w:br/>
      </w:r>
      <w:r>
        <w:tab/>
        <w:t>s. </w:t>
      </w:r>
      <w:r>
        <w:rPr>
          <w:bCs/>
        </w:rPr>
        <w:t>139 deleted</w:t>
      </w:r>
      <w:del w:id="174" w:author="svcMRProcess" w:date="2020-02-25T08:57:00Z">
        <w:r>
          <w:delText xml:space="preserve"> by</w:delText>
        </w:r>
      </w:del>
      <w:ins w:id="175" w:author="svcMRProcess" w:date="2020-02-25T08:57:00Z">
        <w:r>
          <w:t>:</w:t>
        </w:r>
      </w:ins>
      <w:r>
        <w:t xml:space="preserve"> No. 39 of 1963 s. 130;</w:t>
      </w:r>
      <w:r>
        <w:br/>
      </w:r>
      <w:r>
        <w:tab/>
        <w:t>s. </w:t>
      </w:r>
      <w:r>
        <w:rPr>
          <w:bCs/>
        </w:rPr>
        <w:t>140 deleted</w:t>
      </w:r>
      <w:del w:id="176" w:author="svcMRProcess" w:date="2020-02-25T08:57:00Z">
        <w:r>
          <w:delText xml:space="preserve"> by</w:delText>
        </w:r>
      </w:del>
      <w:ins w:id="177" w:author="svcMRProcess" w:date="2020-02-25T08:57:00Z">
        <w:r>
          <w:t>:</w:t>
        </w:r>
      </w:ins>
      <w:r>
        <w:t xml:space="preserve"> No. 39 of 1963 s. 131;</w:t>
      </w:r>
      <w:r>
        <w:br/>
      </w:r>
      <w:r>
        <w:tab/>
        <w:t>s. </w:t>
      </w:r>
      <w:r>
        <w:rPr>
          <w:bCs/>
        </w:rPr>
        <w:t>127, 127A, 128, 132, 134, 135, 137</w:t>
      </w:r>
      <w:r>
        <w:t xml:space="preserve"> deleted</w:t>
      </w:r>
      <w:del w:id="178" w:author="svcMRProcess" w:date="2020-02-25T08:57:00Z">
        <w:r>
          <w:delText xml:space="preserve"> by</w:delText>
        </w:r>
      </w:del>
      <w:ins w:id="179" w:author="svcMRProcess" w:date="2020-02-25T08:57:00Z">
        <w:r>
          <w:t>:</w:t>
        </w:r>
      </w:ins>
      <w:r>
        <w:t xml:space="preserve"> No. 37 of </w:t>
      </w:r>
      <w:r>
        <w:tab/>
        <w:t>1982 s. 37;</w:t>
      </w:r>
      <w:r>
        <w:br/>
      </w:r>
      <w:r>
        <w:tab/>
        <w:t>s. </w:t>
      </w:r>
      <w:r>
        <w:rPr>
          <w:bCs/>
        </w:rPr>
        <w:t>126 deleted</w:t>
      </w:r>
      <w:del w:id="180" w:author="svcMRProcess" w:date="2020-02-25T08:57:00Z">
        <w:r>
          <w:delText xml:space="preserve"> by</w:delText>
        </w:r>
      </w:del>
      <w:ins w:id="181" w:author="svcMRProcess" w:date="2020-02-25T08:57:00Z">
        <w:r>
          <w:t>:</w:t>
        </w:r>
      </w:ins>
      <w:r>
        <w:t xml:space="preserve"> No. 25 of 1985 s. 73;</w:t>
      </w:r>
      <w:r>
        <w:br/>
      </w:r>
      <w:r>
        <w:tab/>
        <w:t>heading deleted</w:t>
      </w:r>
      <w:del w:id="182" w:author="svcMRProcess" w:date="2020-02-25T08:57:00Z">
        <w:r>
          <w:delText xml:space="preserve"> by</w:delText>
        </w:r>
      </w:del>
      <w:ins w:id="183" w:author="svcMRProcess" w:date="2020-02-25T08:57:00Z">
        <w:r>
          <w:t>:</w:t>
        </w:r>
      </w:ins>
      <w:r>
        <w:t xml:space="preserve"> No. 74 of 2003 s. 82(2).]</w:t>
      </w:r>
    </w:p>
    <w:p>
      <w:pPr>
        <w:pStyle w:val="Ednotesection"/>
      </w:pPr>
      <w:r>
        <w:t>[</w:t>
      </w:r>
      <w:r>
        <w:rPr>
          <w:bCs/>
        </w:rPr>
        <w:t>Part X (s. 141</w:t>
      </w:r>
      <w:r>
        <w:rPr>
          <w:bCs/>
        </w:rPr>
        <w:noBreakHyphen/>
        <w:t>145) deleted</w:t>
      </w:r>
      <w:del w:id="184" w:author="svcMRProcess" w:date="2020-02-25T08:57:00Z">
        <w:r>
          <w:delText xml:space="preserve"> by</w:delText>
        </w:r>
      </w:del>
      <w:ins w:id="185" w:author="svcMRProcess" w:date="2020-02-25T08:57:00Z">
        <w:r>
          <w:t>:</w:t>
        </w:r>
      </w:ins>
      <w:r>
        <w:t xml:space="preserve"> No. 37 of 1982 s. 38.]</w:t>
      </w:r>
    </w:p>
    <w:p>
      <w:pPr>
        <w:pStyle w:val="Heading2"/>
      </w:pPr>
      <w:bookmarkStart w:id="186" w:name="_Toc32219301"/>
      <w:bookmarkStart w:id="187" w:name="_Toc32219336"/>
      <w:bookmarkStart w:id="188" w:name="_Toc471907320"/>
      <w:bookmarkStart w:id="189" w:name="_Toc472002828"/>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186"/>
      <w:bookmarkEnd w:id="187"/>
      <w:bookmarkEnd w:id="188"/>
      <w:bookmarkEnd w:id="189"/>
    </w:p>
    <w:p>
      <w:pPr>
        <w:pStyle w:val="Heading5"/>
        <w:rPr>
          <w:snapToGrid w:val="0"/>
        </w:rPr>
      </w:pPr>
      <w:bookmarkStart w:id="190" w:name="_Toc32219337"/>
      <w:bookmarkStart w:id="191" w:name="_Toc472002829"/>
      <w:r>
        <w:rPr>
          <w:rStyle w:val="CharSectno"/>
        </w:rPr>
        <w:t>146</w:t>
      </w:r>
      <w:r>
        <w:rPr>
          <w:snapToGrid w:val="0"/>
        </w:rPr>
        <w:t>.</w:t>
      </w:r>
      <w:r>
        <w:rPr>
          <w:snapToGrid w:val="0"/>
        </w:rPr>
        <w:tab/>
        <w:t>Minister may make by</w:t>
      </w:r>
      <w:r>
        <w:rPr>
          <w:snapToGrid w:val="0"/>
        </w:rPr>
        <w:noBreakHyphen/>
        <w:t>laws</w:t>
      </w:r>
      <w:bookmarkEnd w:id="190"/>
      <w:bookmarkEnd w:id="191"/>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 xml:space="preserve">the preservation of good order and decency on watercourses and dams and their </w:t>
      </w:r>
      <w:r>
        <w:t>banks.</w:t>
      </w:r>
    </w:p>
    <w:p>
      <w:pPr>
        <w:pStyle w:val="Ednotesubsection"/>
      </w:pPr>
      <w:r>
        <w:tab/>
        <w:t>[(2)</w:t>
      </w:r>
      <w:r>
        <w:tab/>
        <w:t>deleted]</w:t>
      </w:r>
    </w:p>
    <w:p>
      <w:pPr>
        <w:pStyle w:val="Footnotesection"/>
      </w:pPr>
      <w:r>
        <w:tab/>
        <w:t>[Section 146 amended</w:t>
      </w:r>
      <w:del w:id="192" w:author="svcMRProcess" w:date="2020-02-25T08:57:00Z">
        <w:r>
          <w:delText xml:space="preserve"> by</w:delText>
        </w:r>
      </w:del>
      <w:ins w:id="193" w:author="svcMRProcess" w:date="2020-02-25T08:57:00Z">
        <w:r>
          <w:t>:</w:t>
        </w:r>
      </w:ins>
      <w:r>
        <w:t xml:space="preserve">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 No. 25 of 2012 s. 42.]</w:t>
      </w:r>
    </w:p>
    <w:p>
      <w:pPr>
        <w:pStyle w:val="Ednotesection"/>
      </w:pPr>
      <w:r>
        <w:t>[</w:t>
      </w:r>
      <w:r>
        <w:rPr>
          <w:b/>
        </w:rPr>
        <w:t>146A</w:t>
      </w:r>
      <w:r>
        <w:rPr>
          <w:b/>
          <w:bCs/>
        </w:rPr>
        <w:t>.</w:t>
      </w:r>
      <w:r>
        <w:tab/>
        <w:t>Deleted</w:t>
      </w:r>
      <w:del w:id="194" w:author="svcMRProcess" w:date="2020-02-25T08:57:00Z">
        <w:r>
          <w:delText xml:space="preserve"> by</w:delText>
        </w:r>
      </w:del>
      <w:ins w:id="195" w:author="svcMRProcess" w:date="2020-02-25T08:57:00Z">
        <w:r>
          <w:t>:</w:t>
        </w:r>
      </w:ins>
      <w:r>
        <w:t xml:space="preserve"> No. 73 of 1995 s. 106(1).]</w:t>
      </w:r>
    </w:p>
    <w:p>
      <w:pPr>
        <w:pStyle w:val="Ednotesection"/>
      </w:pPr>
      <w:r>
        <w:t>[</w:t>
      </w:r>
      <w:r>
        <w:rPr>
          <w:b/>
        </w:rPr>
        <w:t>147</w:t>
      </w:r>
      <w:r>
        <w:rPr>
          <w:b/>
          <w:bCs/>
        </w:rPr>
        <w:t>.</w:t>
      </w:r>
      <w:r>
        <w:tab/>
        <w:t>Deleted</w:t>
      </w:r>
      <w:del w:id="196" w:author="svcMRProcess" w:date="2020-02-25T08:57:00Z">
        <w:r>
          <w:delText xml:space="preserve"> by</w:delText>
        </w:r>
      </w:del>
      <w:ins w:id="197" w:author="svcMRProcess" w:date="2020-02-25T08:57:00Z">
        <w:r>
          <w:t>:</w:t>
        </w:r>
      </w:ins>
      <w:r>
        <w:t xml:space="preserve"> No. 25 of 1985 s. 76.]</w:t>
      </w:r>
    </w:p>
    <w:p>
      <w:pPr>
        <w:pStyle w:val="Ednotesection"/>
      </w:pPr>
      <w:r>
        <w:t>[</w:t>
      </w:r>
      <w:r>
        <w:rPr>
          <w:b/>
        </w:rPr>
        <w:t>147A.</w:t>
      </w:r>
      <w:r>
        <w:tab/>
        <w:t>Deleted</w:t>
      </w:r>
      <w:del w:id="198" w:author="svcMRProcess" w:date="2020-02-25T08:57:00Z">
        <w:r>
          <w:delText xml:space="preserve"> by</w:delText>
        </w:r>
      </w:del>
      <w:ins w:id="199" w:author="svcMRProcess" w:date="2020-02-25T08:57:00Z">
        <w:r>
          <w:t>:</w:t>
        </w:r>
      </w:ins>
      <w:r>
        <w:t xml:space="preserve"> No. 32 of 1997 s. 14.]</w:t>
      </w:r>
    </w:p>
    <w:p>
      <w:pPr>
        <w:pStyle w:val="Heading2"/>
      </w:pPr>
      <w:bookmarkStart w:id="200" w:name="_Toc32219303"/>
      <w:bookmarkStart w:id="201" w:name="_Toc32219338"/>
      <w:bookmarkStart w:id="202" w:name="_Toc471907322"/>
      <w:bookmarkStart w:id="203" w:name="_Toc472002830"/>
      <w:r>
        <w:rPr>
          <w:rStyle w:val="CharPartNo"/>
        </w:rPr>
        <w:t>Part XII</w:t>
      </w:r>
      <w:r>
        <w:rPr>
          <w:rStyle w:val="CharDivNo"/>
        </w:rPr>
        <w:t> </w:t>
      </w:r>
      <w:r>
        <w:t>—</w:t>
      </w:r>
      <w:r>
        <w:rPr>
          <w:rStyle w:val="CharDivText"/>
        </w:rPr>
        <w:t> </w:t>
      </w:r>
      <w:r>
        <w:rPr>
          <w:rStyle w:val="CharPartText"/>
        </w:rPr>
        <w:t>General provisions</w:t>
      </w:r>
      <w:bookmarkEnd w:id="200"/>
      <w:bookmarkEnd w:id="201"/>
      <w:bookmarkEnd w:id="202"/>
      <w:bookmarkEnd w:id="203"/>
    </w:p>
    <w:p>
      <w:pPr>
        <w:pStyle w:val="Footnotesection"/>
        <w:spacing w:before="160"/>
      </w:pPr>
      <w:r>
        <w:t>[</w:t>
      </w:r>
      <w:r>
        <w:rPr>
          <w:b/>
        </w:rPr>
        <w:t>148</w:t>
      </w:r>
      <w:r>
        <w:rPr>
          <w:b/>
          <w:bCs/>
        </w:rPr>
        <w:t>.</w:t>
      </w:r>
      <w:r>
        <w:tab/>
        <w:t>Deleted</w:t>
      </w:r>
      <w:del w:id="204" w:author="svcMRProcess" w:date="2020-02-25T08:57:00Z">
        <w:r>
          <w:delText xml:space="preserve"> by</w:delText>
        </w:r>
      </w:del>
      <w:ins w:id="205" w:author="svcMRProcess" w:date="2020-02-25T08:57:00Z">
        <w:r>
          <w:t>:</w:t>
        </w:r>
      </w:ins>
      <w:r>
        <w:t xml:space="preserve"> No. 25 of 2012 s. 43.]</w:t>
      </w:r>
    </w:p>
    <w:p>
      <w:pPr>
        <w:pStyle w:val="Footnotesection"/>
        <w:spacing w:before="160"/>
      </w:pPr>
      <w:r>
        <w:t>[</w:t>
      </w:r>
      <w:r>
        <w:rPr>
          <w:b/>
        </w:rPr>
        <w:t>148A</w:t>
      </w:r>
      <w:r>
        <w:rPr>
          <w:b/>
          <w:bCs/>
        </w:rPr>
        <w:t>.</w:t>
      </w:r>
      <w:r>
        <w:tab/>
        <w:t>Deleted</w:t>
      </w:r>
      <w:del w:id="206" w:author="svcMRProcess" w:date="2020-02-25T08:57:00Z">
        <w:r>
          <w:delText xml:space="preserve"> by</w:delText>
        </w:r>
      </w:del>
      <w:ins w:id="207" w:author="svcMRProcess" w:date="2020-02-25T08:57:00Z">
        <w:r>
          <w:t>:</w:t>
        </w:r>
      </w:ins>
      <w:r>
        <w:t xml:space="preserve"> No. 25 of 1985 s. 78.]</w:t>
      </w:r>
    </w:p>
    <w:p>
      <w:pPr>
        <w:pStyle w:val="Heading5"/>
        <w:spacing w:before="160"/>
        <w:rPr>
          <w:snapToGrid w:val="0"/>
        </w:rPr>
      </w:pPr>
      <w:bookmarkStart w:id="208" w:name="_Toc32219339"/>
      <w:bookmarkStart w:id="209" w:name="_Toc472002831"/>
      <w:r>
        <w:rPr>
          <w:rStyle w:val="CharSectno"/>
        </w:rPr>
        <w:t>149</w:t>
      </w:r>
      <w:r>
        <w:rPr>
          <w:snapToGrid w:val="0"/>
        </w:rPr>
        <w:t>.</w:t>
      </w:r>
      <w:r>
        <w:rPr>
          <w:snapToGrid w:val="0"/>
        </w:rPr>
        <w:tab/>
        <w:t>Notices and demands, form of</w:t>
      </w:r>
      <w:bookmarkEnd w:id="208"/>
      <w:bookmarkEnd w:id="209"/>
      <w:r>
        <w:rPr>
          <w:snapToGrid w:val="0"/>
        </w:rPr>
        <w:t xml:space="preserve"> </w:t>
      </w:r>
    </w:p>
    <w:p>
      <w:pPr>
        <w:pStyle w:val="Subsection"/>
        <w:spacing w:before="120"/>
        <w:rPr>
          <w:snapToGrid w:val="0"/>
        </w:rPr>
      </w:pPr>
      <w:r>
        <w:rPr>
          <w:snapToGrid w:val="0"/>
        </w:rPr>
        <w:tab/>
      </w:r>
      <w:r>
        <w:rPr>
          <w:snapToGrid w:val="0"/>
        </w:rPr>
        <w:tab/>
        <w:t>All notices and demands under this Act may be in writing or in print, or partly in writing and partly in print.</w:t>
      </w:r>
    </w:p>
    <w:p>
      <w:pPr>
        <w:pStyle w:val="Footnotesection"/>
        <w:spacing w:before="160"/>
      </w:pPr>
      <w:r>
        <w:t>[</w:t>
      </w:r>
      <w:r>
        <w:rPr>
          <w:b/>
        </w:rPr>
        <w:t>150</w:t>
      </w:r>
      <w:r>
        <w:rPr>
          <w:b/>
        </w:rPr>
        <w:noBreakHyphen/>
        <w:t>152</w:t>
      </w:r>
      <w:r>
        <w:rPr>
          <w:b/>
          <w:bCs/>
        </w:rPr>
        <w:t>.</w:t>
      </w:r>
      <w:r>
        <w:tab/>
        <w:t>Deleted</w:t>
      </w:r>
      <w:del w:id="210" w:author="svcMRProcess" w:date="2020-02-25T08:57:00Z">
        <w:r>
          <w:delText xml:space="preserve"> by</w:delText>
        </w:r>
      </w:del>
      <w:ins w:id="211" w:author="svcMRProcess" w:date="2020-02-25T08:57:00Z">
        <w:r>
          <w:t>:</w:t>
        </w:r>
      </w:ins>
      <w:r>
        <w:t xml:space="preserve"> No. 25 of 2012 s. 44.]</w:t>
      </w:r>
    </w:p>
    <w:p>
      <w:pPr>
        <w:pStyle w:val="Heading5"/>
        <w:spacing w:before="160"/>
      </w:pPr>
      <w:bookmarkStart w:id="212" w:name="_Toc32219340"/>
      <w:bookmarkStart w:id="213" w:name="_Toc472002832"/>
      <w:r>
        <w:rPr>
          <w:rStyle w:val="CharSectno"/>
        </w:rPr>
        <w:t>152A</w:t>
      </w:r>
      <w:r>
        <w:t>.</w:t>
      </w:r>
      <w:r>
        <w:tab/>
        <w:t>Limitation period for prosecutions</w:t>
      </w:r>
      <w:bookmarkEnd w:id="212"/>
      <w:bookmarkEnd w:id="213"/>
    </w:p>
    <w:p>
      <w:pPr>
        <w:pStyle w:val="Subsection"/>
        <w:spacing w:before="120"/>
      </w:pPr>
      <w:r>
        <w:tab/>
      </w:r>
      <w:r>
        <w:tab/>
        <w:t>A prosecution for an offence against this Act may be commenced within 24 months after the date on which the offence was allegedly committed.</w:t>
      </w:r>
    </w:p>
    <w:p>
      <w:pPr>
        <w:pStyle w:val="Footnotesection"/>
        <w:spacing w:before="80"/>
        <w:ind w:left="890" w:hanging="890"/>
      </w:pPr>
      <w:r>
        <w:tab/>
        <w:t>[Section 152A inserted</w:t>
      </w:r>
      <w:del w:id="214" w:author="svcMRProcess" w:date="2020-02-25T08:57:00Z">
        <w:r>
          <w:delText xml:space="preserve"> by</w:delText>
        </w:r>
      </w:del>
      <w:ins w:id="215" w:author="svcMRProcess" w:date="2020-02-25T08:57:00Z">
        <w:r>
          <w:t>:</w:t>
        </w:r>
      </w:ins>
      <w:r>
        <w:t xml:space="preserve"> No. 84 of 2004 s. 80.]</w:t>
      </w:r>
    </w:p>
    <w:p>
      <w:pPr>
        <w:pStyle w:val="Heading5"/>
        <w:spacing w:before="160"/>
        <w:rPr>
          <w:snapToGrid w:val="0"/>
        </w:rPr>
      </w:pPr>
      <w:bookmarkStart w:id="216" w:name="_Toc32219341"/>
      <w:bookmarkStart w:id="217" w:name="_Toc472002833"/>
      <w:r>
        <w:rPr>
          <w:rStyle w:val="CharSectno"/>
        </w:rPr>
        <w:t>153</w:t>
      </w:r>
      <w:r>
        <w:rPr>
          <w:snapToGrid w:val="0"/>
        </w:rPr>
        <w:t>.</w:t>
      </w:r>
      <w:r>
        <w:rPr>
          <w:snapToGrid w:val="0"/>
        </w:rPr>
        <w:tab/>
        <w:t>Civil remedies not affected by convictions or proceedings</w:t>
      </w:r>
      <w:bookmarkEnd w:id="216"/>
      <w:bookmarkEnd w:id="217"/>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or any person aggrieved may be entitled to in any civil proceedings.</w:t>
      </w:r>
    </w:p>
    <w:p>
      <w:pPr>
        <w:pStyle w:val="Footnotesection"/>
        <w:spacing w:before="80"/>
        <w:ind w:left="890" w:hanging="890"/>
      </w:pPr>
      <w:r>
        <w:tab/>
        <w:t>[Section 153 amended</w:t>
      </w:r>
      <w:del w:id="218" w:author="svcMRProcess" w:date="2020-02-25T08:57:00Z">
        <w:r>
          <w:delText xml:space="preserve"> by</w:delText>
        </w:r>
      </w:del>
      <w:ins w:id="219" w:author="svcMRProcess" w:date="2020-02-25T08:57:00Z">
        <w:r>
          <w:t>:</w:t>
        </w:r>
      </w:ins>
      <w:r>
        <w:t xml:space="preserve"> No. 39 of 1963 s. 141; No. 25 of 1985 s. 79; No. 73 of 1995 s. 110; No. 38 of 2007 s. 43; No. 25 of 2012 s. 45.]</w:t>
      </w:r>
    </w:p>
    <w:p>
      <w:pPr>
        <w:pStyle w:val="Footnotesection"/>
        <w:spacing w:before="160"/>
        <w:rPr>
          <w:rStyle w:val="CharSectno"/>
        </w:rPr>
      </w:pPr>
      <w:r>
        <w:t>[</w:t>
      </w:r>
      <w:r>
        <w:rPr>
          <w:b/>
        </w:rPr>
        <w:t>154, 155</w:t>
      </w:r>
      <w:r>
        <w:rPr>
          <w:b/>
          <w:bCs/>
        </w:rPr>
        <w:t>.</w:t>
      </w:r>
      <w:r>
        <w:tab/>
        <w:t>Deleted</w:t>
      </w:r>
      <w:del w:id="220" w:author="svcMRProcess" w:date="2020-02-25T08:57:00Z">
        <w:r>
          <w:delText xml:space="preserve"> by</w:delText>
        </w:r>
      </w:del>
      <w:ins w:id="221" w:author="svcMRProcess" w:date="2020-02-25T08:57:00Z">
        <w:r>
          <w:t>:</w:t>
        </w:r>
      </w:ins>
      <w:r>
        <w:t xml:space="preserve"> No. 25 of 2012 s. 46.]</w:t>
      </w:r>
    </w:p>
    <w:p>
      <w:pPr>
        <w:pStyle w:val="Heading5"/>
        <w:spacing w:before="160"/>
      </w:pPr>
      <w:bookmarkStart w:id="222" w:name="_Toc32219342"/>
      <w:bookmarkStart w:id="223" w:name="_Toc472002834"/>
      <w:r>
        <w:rPr>
          <w:rStyle w:val="CharSectno"/>
        </w:rPr>
        <w:t>156</w:t>
      </w:r>
      <w:r>
        <w:t>.</w:t>
      </w:r>
      <w:r>
        <w:tab/>
        <w:t>Obstructing Minister, officers or authorised persons in performance of duty</w:t>
      </w:r>
      <w:bookmarkEnd w:id="222"/>
      <w:bookmarkEnd w:id="223"/>
    </w:p>
    <w:p>
      <w:pPr>
        <w:pStyle w:val="Subsection"/>
        <w:spacing w:before="120"/>
      </w:pPr>
      <w:r>
        <w:tab/>
      </w:r>
      <w:r>
        <w:tab/>
        <w:t xml:space="preserve">A person who obstructs — </w:t>
      </w:r>
    </w:p>
    <w:p>
      <w:pPr>
        <w:pStyle w:val="Indenta"/>
      </w:pPr>
      <w:r>
        <w:tab/>
        <w:t>(a)</w:t>
      </w:r>
      <w:r>
        <w:tab/>
        <w:t>the Minister; or</w:t>
      </w:r>
    </w:p>
    <w:p>
      <w:pPr>
        <w:pStyle w:val="Indenta"/>
      </w:pPr>
      <w:r>
        <w:tab/>
        <w:t>(b)</w:t>
      </w:r>
      <w:r>
        <w:tab/>
        <w:t>an officer of the Department; or</w:t>
      </w:r>
    </w:p>
    <w:p>
      <w:pPr>
        <w:pStyle w:val="Indenta"/>
      </w:pPr>
      <w:r>
        <w:tab/>
        <w:t>(c)</w:t>
      </w:r>
      <w:r>
        <w:tab/>
        <w:t>a person authorised by the Minister,</w:t>
      </w:r>
    </w:p>
    <w:p>
      <w:pPr>
        <w:pStyle w:val="Subsection"/>
        <w:spacing w:before="120"/>
      </w:pPr>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pPr>
        <w:pStyle w:val="Penstart"/>
      </w:pPr>
      <w:r>
        <w:tab/>
        <w:t>Penalty: a fine of $5 000.</w:t>
      </w:r>
    </w:p>
    <w:p>
      <w:pPr>
        <w:pStyle w:val="Footnotesection"/>
        <w:spacing w:before="100"/>
        <w:ind w:left="890" w:hanging="890"/>
      </w:pPr>
      <w:r>
        <w:tab/>
        <w:t>[Section 156 inserted</w:t>
      </w:r>
      <w:del w:id="224" w:author="svcMRProcess" w:date="2020-02-25T08:57:00Z">
        <w:r>
          <w:delText xml:space="preserve"> by</w:delText>
        </w:r>
      </w:del>
      <w:ins w:id="225" w:author="svcMRProcess" w:date="2020-02-25T08:57:00Z">
        <w:r>
          <w:t>:</w:t>
        </w:r>
      </w:ins>
      <w:r>
        <w:t xml:space="preserve"> No. 25 of 2012 s. 47.]</w:t>
      </w:r>
    </w:p>
    <w:p>
      <w:pPr>
        <w:pStyle w:val="Heading5"/>
        <w:rPr>
          <w:snapToGrid w:val="0"/>
        </w:rPr>
      </w:pPr>
      <w:bookmarkStart w:id="226" w:name="_Toc32219343"/>
      <w:bookmarkStart w:id="227" w:name="_Toc472002835"/>
      <w:r>
        <w:rPr>
          <w:rStyle w:val="CharSectno"/>
        </w:rPr>
        <w:t>157</w:t>
      </w:r>
      <w:r>
        <w:rPr>
          <w:snapToGrid w:val="0"/>
        </w:rPr>
        <w:t>.</w:t>
      </w:r>
      <w:r>
        <w:rPr>
          <w:snapToGrid w:val="0"/>
        </w:rPr>
        <w:tab/>
        <w:t>Refusing to give up possession of certain property, offence</w:t>
      </w:r>
      <w:bookmarkEnd w:id="226"/>
      <w:bookmarkEnd w:id="227"/>
    </w:p>
    <w:p>
      <w:pPr>
        <w:pStyle w:val="Subsection"/>
        <w:rPr>
          <w:snapToGrid w:val="0"/>
        </w:rPr>
      </w:pPr>
      <w:r>
        <w:rPr>
          <w:snapToGrid w:val="0"/>
        </w:rPr>
        <w:tab/>
      </w:r>
      <w:r>
        <w:rPr>
          <w:snapToGrid w:val="0"/>
        </w:rPr>
        <w:tab/>
        <w:t>Any person having charge of any works, the property of the Crown who refuses, on lawful demand, to give up peaceable and quiet possession of the same to any person entitled to possession under the provisions of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w:t>
      </w:r>
      <w:del w:id="228" w:author="svcMRProcess" w:date="2020-02-25T08:57:00Z">
        <w:r>
          <w:delText xml:space="preserve"> by</w:delText>
        </w:r>
      </w:del>
      <w:ins w:id="229" w:author="svcMRProcess" w:date="2020-02-25T08:57:00Z">
        <w:r>
          <w:t>:</w:t>
        </w:r>
      </w:ins>
      <w:r>
        <w:t xml:space="preserve"> No. 39 of 1963 s. 144; No. 113 of 1965 s. 4(1); No. 37 of 1982 s. 50; No. 25 of 1985 s. 80; No. 73 of 1995 s. 110; No. 25 of 2005 s. 48; No. 38 of 2007 s. 45; No. 25 of 2012 s. 48.]</w:t>
      </w:r>
    </w:p>
    <w:p>
      <w:pPr>
        <w:pStyle w:val="Heading5"/>
        <w:rPr>
          <w:snapToGrid w:val="0"/>
        </w:rPr>
      </w:pPr>
      <w:bookmarkStart w:id="230" w:name="_Toc32219344"/>
      <w:bookmarkStart w:id="231" w:name="_Toc472002836"/>
      <w:r>
        <w:rPr>
          <w:rStyle w:val="CharSectno"/>
        </w:rPr>
        <w:t>158</w:t>
      </w:r>
      <w:r>
        <w:rPr>
          <w:snapToGrid w:val="0"/>
        </w:rPr>
        <w:t>.</w:t>
      </w:r>
      <w:r>
        <w:rPr>
          <w:snapToGrid w:val="0"/>
        </w:rPr>
        <w:tab/>
        <w:t>Arrest powers</w:t>
      </w:r>
      <w:bookmarkEnd w:id="230"/>
      <w:bookmarkEnd w:id="231"/>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the by</w:t>
      </w:r>
      <w:r>
        <w:rPr>
          <w:snapToGrid w:val="0"/>
        </w:rPr>
        <w:noBreakHyphen/>
        <w:t>laws if the offender refuses to give his name and address.</w:t>
      </w:r>
    </w:p>
    <w:p>
      <w:pPr>
        <w:pStyle w:val="Footnotesection"/>
      </w:pPr>
      <w:r>
        <w:tab/>
        <w:t>[Section 158 amended</w:t>
      </w:r>
      <w:del w:id="232" w:author="svcMRProcess" w:date="2020-02-25T08:57:00Z">
        <w:r>
          <w:delText xml:space="preserve"> by</w:delText>
        </w:r>
      </w:del>
      <w:ins w:id="233" w:author="svcMRProcess" w:date="2020-02-25T08:57:00Z">
        <w:r>
          <w:t>:</w:t>
        </w:r>
      </w:ins>
      <w:r>
        <w:t xml:space="preserve"> No. 39 of 1963 s. 145; No. 37 of 1982 s. 51; No. 25 of 1985 s. 81; No. 73 of 1995 s. 110; No. 25 of 2005 s. 49; No. 38 of 2007 s. 46; No. 25 of 2012 s. 49.]</w:t>
      </w:r>
    </w:p>
    <w:p>
      <w:pPr>
        <w:pStyle w:val="Heading5"/>
        <w:spacing w:before="180"/>
        <w:rPr>
          <w:snapToGrid w:val="0"/>
        </w:rPr>
      </w:pPr>
      <w:bookmarkStart w:id="234" w:name="_Toc32219345"/>
      <w:bookmarkStart w:id="235" w:name="_Toc472002837"/>
      <w:r>
        <w:rPr>
          <w:rStyle w:val="CharSectno"/>
        </w:rPr>
        <w:t>158A</w:t>
      </w:r>
      <w:r>
        <w:rPr>
          <w:snapToGrid w:val="0"/>
        </w:rPr>
        <w:t>.</w:t>
      </w:r>
      <w:r>
        <w:rPr>
          <w:snapToGrid w:val="0"/>
        </w:rPr>
        <w:tab/>
        <w:t>General penalty</w:t>
      </w:r>
      <w:bookmarkEnd w:id="234"/>
      <w:bookmarkEnd w:id="235"/>
    </w:p>
    <w:p>
      <w:pPr>
        <w:pStyle w:val="Subsection"/>
        <w:rPr>
          <w:snapToGrid w:val="0"/>
        </w:rPr>
      </w:pPr>
      <w:r>
        <w:rPr>
          <w:snapToGrid w:val="0"/>
        </w:rPr>
        <w:tab/>
      </w:r>
      <w:r>
        <w:rPr>
          <w:snapToGrid w:val="0"/>
        </w:rPr>
        <w:tab/>
        <w:t>A person who is guilty of an offence against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w:t>
      </w:r>
      <w:del w:id="236" w:author="svcMRProcess" w:date="2020-02-25T08:57:00Z">
        <w:r>
          <w:delText xml:space="preserve"> by</w:delText>
        </w:r>
      </w:del>
      <w:ins w:id="237" w:author="svcMRProcess" w:date="2020-02-25T08:57:00Z">
        <w:r>
          <w:t>:</w:t>
        </w:r>
      </w:ins>
      <w:r>
        <w:t xml:space="preserve"> No. 14 of 1967 s. 61; amended</w:t>
      </w:r>
      <w:del w:id="238" w:author="svcMRProcess" w:date="2020-02-25T08:57:00Z">
        <w:r>
          <w:delText xml:space="preserve"> by</w:delText>
        </w:r>
      </w:del>
      <w:ins w:id="239" w:author="svcMRProcess" w:date="2020-02-25T08:57:00Z">
        <w:r>
          <w:t>:</w:t>
        </w:r>
      </w:ins>
      <w:r>
        <w:t xml:space="preserve"> No. 37 of 1982 s. 52; No. 25 of 1985 s. 81; No. 25 of 2005 s. 50; No. 25 of 2012 s. 50.]</w:t>
      </w:r>
    </w:p>
    <w:p>
      <w:pPr>
        <w:pStyle w:val="Heading5"/>
        <w:rPr>
          <w:snapToGrid w:val="0"/>
        </w:rPr>
      </w:pPr>
      <w:bookmarkStart w:id="240" w:name="_Toc32219346"/>
      <w:bookmarkStart w:id="241" w:name="_Toc472002838"/>
      <w:r>
        <w:rPr>
          <w:rStyle w:val="CharSectno"/>
        </w:rPr>
        <w:t>159</w:t>
      </w:r>
      <w:r>
        <w:rPr>
          <w:snapToGrid w:val="0"/>
        </w:rPr>
        <w:t>.</w:t>
      </w:r>
      <w:r>
        <w:rPr>
          <w:snapToGrid w:val="0"/>
        </w:rPr>
        <w:tab/>
        <w:t>Prosecutions</w:t>
      </w:r>
      <w:bookmarkEnd w:id="240"/>
      <w:bookmarkEnd w:id="241"/>
    </w:p>
    <w:p>
      <w:pPr>
        <w:pStyle w:val="Subsection"/>
      </w:pPr>
      <w:r>
        <w:tab/>
        <w:t>(1)</w:t>
      </w:r>
      <w:r>
        <w:tab/>
        <w:t>Proceedings for an offence against this Act may only be taken by the Minister or an officer of the Department or a person authorised to do so by the Minister.</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w:t>
      </w:r>
      <w:del w:id="242" w:author="svcMRProcess" w:date="2020-02-25T08:57:00Z">
        <w:r>
          <w:delText xml:space="preserve"> by</w:delText>
        </w:r>
      </w:del>
      <w:ins w:id="243" w:author="svcMRProcess" w:date="2020-02-25T08:57:00Z">
        <w:r>
          <w:t>:</w:t>
        </w:r>
      </w:ins>
      <w:r>
        <w:t xml:space="preserve"> No. 10 of 1998 s. 50(4); amended</w:t>
      </w:r>
      <w:del w:id="244" w:author="svcMRProcess" w:date="2020-02-25T08:57:00Z">
        <w:r>
          <w:delText xml:space="preserve"> by</w:delText>
        </w:r>
      </w:del>
      <w:ins w:id="245" w:author="svcMRProcess" w:date="2020-02-25T08:57:00Z">
        <w:r>
          <w:t>:</w:t>
        </w:r>
      </w:ins>
      <w:r>
        <w:t xml:space="preserve"> No. 84 of 2004 s. 80; No. 38 of 2007 s. 47; No. 25 of 2012 s. 51.]</w:t>
      </w:r>
    </w:p>
    <w:p>
      <w:pPr>
        <w:pStyle w:val="Ednotesection"/>
      </w:pPr>
      <w:r>
        <w:t>[</w:t>
      </w:r>
      <w:r>
        <w:rPr>
          <w:b/>
          <w:bCs/>
        </w:rPr>
        <w:t>160.</w:t>
      </w:r>
      <w:r>
        <w:tab/>
        <w:t>Deleted</w:t>
      </w:r>
      <w:del w:id="246" w:author="svcMRProcess" w:date="2020-02-25T08:57:00Z">
        <w:r>
          <w:delText xml:space="preserve"> by</w:delText>
        </w:r>
      </w:del>
      <w:ins w:id="247" w:author="svcMRProcess" w:date="2020-02-25T08:57:00Z">
        <w:r>
          <w:t>:</w:t>
        </w:r>
      </w:ins>
      <w:r>
        <w:t xml:space="preserve"> No. 38 of 2007 s. 48.]</w:t>
      </w:r>
    </w:p>
    <w:p>
      <w:pPr>
        <w:pStyle w:val="Ednotesection"/>
      </w:pPr>
      <w:r>
        <w:t>[</w:t>
      </w:r>
      <w:r>
        <w:rPr>
          <w:b/>
          <w:bCs/>
        </w:rPr>
        <w:t>161.</w:t>
      </w:r>
      <w:r>
        <w:tab/>
        <w:t>Deleted</w:t>
      </w:r>
      <w:del w:id="248" w:author="svcMRProcess" w:date="2020-02-25T08:57:00Z">
        <w:r>
          <w:delText xml:space="preserve"> by </w:delText>
        </w:r>
      </w:del>
      <w:ins w:id="249" w:author="svcMRProcess" w:date="2020-02-25T08:57:00Z">
        <w:r>
          <w:t xml:space="preserve">: </w:t>
        </w:r>
      </w:ins>
      <w:r>
        <w:t>No. 25 of 2012 s. 52.]</w:t>
      </w:r>
    </w:p>
    <w:p>
      <w:pPr>
        <w:pStyle w:val="Ednotesection"/>
        <w:ind w:left="890" w:hanging="890"/>
      </w:pPr>
      <w:r>
        <w:t>[</w:t>
      </w:r>
      <w:r>
        <w:rPr>
          <w:b/>
        </w:rPr>
        <w:t>162</w:t>
      </w:r>
      <w:r>
        <w:rPr>
          <w:b/>
          <w:bCs/>
        </w:rPr>
        <w:t>.</w:t>
      </w:r>
      <w:r>
        <w:tab/>
        <w:t>Deleted</w:t>
      </w:r>
      <w:del w:id="250" w:author="svcMRProcess" w:date="2020-02-25T08:57:00Z">
        <w:r>
          <w:delText xml:space="preserve"> by</w:delText>
        </w:r>
      </w:del>
      <w:ins w:id="251" w:author="svcMRProcess" w:date="2020-02-25T08:57:00Z">
        <w:r>
          <w:t>:</w:t>
        </w:r>
      </w:ins>
      <w:r>
        <w:t xml:space="preserve"> No. 35 of 1935 s. 48A (as amended No. 73 of 1954 s. 8).]</w:t>
      </w:r>
    </w:p>
    <w:p>
      <w:pPr>
        <w:pStyle w:val="Ednotesection"/>
        <w:ind w:left="890" w:hanging="890"/>
      </w:pPr>
      <w:r>
        <w:t>[</w:t>
      </w:r>
      <w:r>
        <w:rPr>
          <w:b/>
        </w:rPr>
        <w:t>163, 164</w:t>
      </w:r>
      <w:r>
        <w:rPr>
          <w:b/>
          <w:bCs/>
        </w:rPr>
        <w:t>.</w:t>
      </w:r>
      <w:r>
        <w:tab/>
        <w:t>Deleted</w:t>
      </w:r>
      <w:del w:id="252" w:author="svcMRProcess" w:date="2020-02-25T08:57:00Z">
        <w:r>
          <w:delText xml:space="preserve"> by</w:delText>
        </w:r>
      </w:del>
      <w:ins w:id="253" w:author="svcMRProcess" w:date="2020-02-25T08:57:00Z">
        <w:r>
          <w:t>:</w:t>
        </w:r>
      </w:ins>
      <w:r>
        <w:t xml:space="preserve"> No. 37 of 1982 s. 56.]</w:t>
      </w:r>
    </w:p>
    <w:p>
      <w:pPr>
        <w:pStyle w:val="Heading5"/>
        <w:rPr>
          <w:snapToGrid w:val="0"/>
        </w:rPr>
      </w:pPr>
      <w:bookmarkStart w:id="254" w:name="_Toc32219347"/>
      <w:bookmarkStart w:id="255" w:name="_Toc472002839"/>
      <w:r>
        <w:rPr>
          <w:rStyle w:val="CharSectno"/>
        </w:rPr>
        <w:t>165</w:t>
      </w:r>
      <w:r>
        <w:rPr>
          <w:snapToGrid w:val="0"/>
        </w:rPr>
        <w:t>.</w:t>
      </w:r>
      <w:r>
        <w:rPr>
          <w:snapToGrid w:val="0"/>
        </w:rPr>
        <w:tab/>
        <w:t>Proof of ownership or occupancy</w:t>
      </w:r>
      <w:bookmarkEnd w:id="254"/>
      <w:bookmarkEnd w:id="255"/>
    </w:p>
    <w:p>
      <w:pPr>
        <w:pStyle w:val="Subsection"/>
        <w:rPr>
          <w:snapToGrid w:val="0"/>
        </w:rPr>
      </w:pPr>
      <w:r>
        <w:rPr>
          <w:snapToGrid w:val="0"/>
        </w:rPr>
        <w:tab/>
      </w:r>
      <w:r>
        <w:rPr>
          <w:snapToGrid w:val="0"/>
        </w:rPr>
        <w:tab/>
        <w:t xml:space="preserve">In any legal proceedings under the </w:t>
      </w:r>
      <w:r>
        <w:rPr>
          <w:i/>
          <w:iCs/>
        </w:rPr>
        <w:t xml:space="preserve">Water Agencies (Powers) Act 1984 </w:t>
      </w:r>
      <w:r>
        <w:rPr>
          <w:snapToGrid w:val="0"/>
        </w:rPr>
        <w:t>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w:t>
      </w:r>
      <w:del w:id="256" w:author="svcMRProcess" w:date="2020-02-25T08:57:00Z">
        <w:r>
          <w:delText xml:space="preserve"> by</w:delText>
        </w:r>
      </w:del>
      <w:ins w:id="257" w:author="svcMRProcess" w:date="2020-02-25T08:57:00Z">
        <w:r>
          <w:t>:</w:t>
        </w:r>
      </w:ins>
      <w:r>
        <w:t xml:space="preserve"> No. 37 of 1982 s. 58; No. 25 of 1985 s. 81; No. 24 of 1987 s. 55; No. 73 of 1995 s. 111; No. 81 of 1996 s. 153(1); No. 60 of 2006 s. 145(3); No. 25 of 2012 s. 53.]</w:t>
      </w:r>
    </w:p>
    <w:p>
      <w:pPr>
        <w:pStyle w:val="Ednotesection"/>
      </w:pPr>
      <w:r>
        <w:t>[</w:t>
      </w:r>
      <w:r>
        <w:rPr>
          <w:b/>
          <w:bCs/>
        </w:rPr>
        <w:t>166.</w:t>
      </w:r>
      <w:r>
        <w:tab/>
        <w:t>Deleted</w:t>
      </w:r>
      <w:del w:id="258" w:author="svcMRProcess" w:date="2020-02-25T08:57:00Z">
        <w:r>
          <w:delText xml:space="preserve"> by </w:delText>
        </w:r>
      </w:del>
      <w:ins w:id="259" w:author="svcMRProcess" w:date="2020-02-25T08:57:00Z">
        <w:r>
          <w:t xml:space="preserve">: </w:t>
        </w:r>
      </w:ins>
      <w:r>
        <w:t>No. 25 of 2012 s. 54.]</w:t>
      </w:r>
    </w:p>
    <w:p>
      <w:pPr>
        <w:pStyle w:val="yEdnoteschedule"/>
        <w:widowControl w:val="0"/>
      </w:pPr>
      <w:r>
        <w:t>[Heading deleted</w:t>
      </w:r>
      <w:del w:id="260" w:author="svcMRProcess" w:date="2020-02-25T08:57:00Z">
        <w:r>
          <w:delText xml:space="preserve"> by</w:delText>
        </w:r>
      </w:del>
      <w:ins w:id="261" w:author="svcMRProcess" w:date="2020-02-25T08:57:00Z">
        <w:r>
          <w:t>:</w:t>
        </w:r>
      </w:ins>
      <w:r>
        <w:t xml:space="preserve">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w:t>
      </w:r>
      <w:del w:id="262" w:author="svcMRProcess" w:date="2020-02-25T08:57:00Z">
        <w:r>
          <w:rPr>
            <w:bCs/>
          </w:rPr>
          <w:delText xml:space="preserve"> by</w:delText>
        </w:r>
      </w:del>
      <w:ins w:id="263" w:author="svcMRProcess" w:date="2020-02-25T08:57:00Z">
        <w:r>
          <w:rPr>
            <w:bCs/>
          </w:rPr>
          <w:t>:</w:t>
        </w:r>
      </w:ins>
      <w:r>
        <w:rPr>
          <w:bCs/>
        </w:rPr>
        <w:t xml:space="preserve"> No. 14 of 1967 s. 63.]</w:t>
      </w:r>
    </w:p>
    <w:p>
      <w:pPr>
        <w:pStyle w:val="yEdnotesection"/>
        <w:outlineLvl w:val="1"/>
        <w:rPr>
          <w:bCs/>
        </w:rPr>
      </w:pPr>
      <w:r>
        <w:rPr>
          <w:bCs/>
        </w:rPr>
        <w:t>[Third Schedule deleted</w:t>
      </w:r>
      <w:del w:id="264" w:author="svcMRProcess" w:date="2020-02-25T08:57:00Z">
        <w:r>
          <w:rPr>
            <w:bCs/>
          </w:rPr>
          <w:delText xml:space="preserve"> by</w:delText>
        </w:r>
      </w:del>
      <w:ins w:id="265" w:author="svcMRProcess" w:date="2020-02-25T08:57:00Z">
        <w:r>
          <w:rPr>
            <w:bCs/>
          </w:rPr>
          <w:t>:</w:t>
        </w:r>
      </w:ins>
      <w:r>
        <w:rPr>
          <w:bCs/>
        </w:rPr>
        <w:t xml:space="preserve"> No. 37 of 1982 s. 59.]</w:t>
      </w:r>
    </w:p>
    <w:p>
      <w:pPr>
        <w:pStyle w:val="yEdnotesection"/>
        <w:outlineLvl w:val="1"/>
      </w:pPr>
      <w:r>
        <w:rPr>
          <w:bCs/>
        </w:rPr>
        <w:t>[Fourth</w:t>
      </w:r>
      <w:r>
        <w:rPr>
          <w:bCs/>
        </w:rPr>
        <w:noBreakHyphen/>
        <w:t>Sixth Schedules deleted</w:t>
      </w:r>
      <w:del w:id="266" w:author="svcMRProcess" w:date="2020-02-25T08:57:00Z">
        <w:r>
          <w:delText xml:space="preserve"> by</w:delText>
        </w:r>
      </w:del>
      <w:ins w:id="267" w:author="svcMRProcess" w:date="2020-02-25T08:57:00Z">
        <w:r>
          <w:t>:</w:t>
        </w:r>
      </w:ins>
      <w:r>
        <w:t xml:space="preserve"> No. 76 of 1978 s. 136.]</w:t>
      </w:r>
    </w:p>
    <w:p>
      <w:pPr>
        <w:pStyle w:val="yEdnotesection"/>
        <w:outlineLvl w:val="1"/>
      </w:pPr>
      <w:r>
        <w:rPr>
          <w:bCs/>
        </w:rPr>
        <w:t>[Seventh, Eighth Schedules deleted</w:t>
      </w:r>
      <w:del w:id="268" w:author="svcMRProcess" w:date="2020-02-25T08:57:00Z">
        <w:r>
          <w:delText xml:space="preserve"> by</w:delText>
        </w:r>
      </w:del>
      <w:ins w:id="269" w:author="svcMRProcess" w:date="2020-02-25T08:57:00Z">
        <w:r>
          <w:t>:</w:t>
        </w:r>
      </w:ins>
      <w:r>
        <w:t xml:space="preserve"> No. 25 of 2005 s. 52.]</w:t>
      </w:r>
    </w:p>
    <w:p>
      <w:pPr>
        <w:pStyle w:val="yEdnotesection"/>
        <w:ind w:left="0" w:firstLine="0"/>
        <w:outlineLvl w:val="1"/>
        <w:rPr>
          <w:bCs/>
        </w:rPr>
      </w:pPr>
      <w:r>
        <w:t>[</w:t>
      </w:r>
      <w:r>
        <w:rPr>
          <w:bCs/>
        </w:rPr>
        <w:t>Ninth Schedule deleted</w:t>
      </w:r>
      <w:del w:id="270" w:author="svcMRProcess" w:date="2020-02-25T08:57:00Z">
        <w:r>
          <w:rPr>
            <w:bCs/>
          </w:rPr>
          <w:delText xml:space="preserve"> by</w:delText>
        </w:r>
      </w:del>
      <w:ins w:id="271" w:author="svcMRProcess" w:date="2020-02-25T08:57:00Z">
        <w:r>
          <w:rPr>
            <w:bCs/>
          </w:rPr>
          <w:t>:</w:t>
        </w:r>
      </w:ins>
      <w:r>
        <w:rPr>
          <w:bCs/>
        </w:rPr>
        <w:t xml:space="preserve"> No. 25 of 2012 s. 55.]</w:t>
      </w:r>
    </w:p>
    <w:p>
      <w:pPr>
        <w:pStyle w:val="yEdnotesection"/>
        <w:ind w:left="0" w:firstLine="0"/>
        <w:outlineLvl w:val="1"/>
        <w:rPr>
          <w:bCs/>
        </w:rPr>
      </w:pPr>
      <w:r>
        <w:t>[</w:t>
      </w:r>
      <w:r>
        <w:rPr>
          <w:bCs/>
        </w:rPr>
        <w:t>Tenth</w:t>
      </w:r>
      <w:r>
        <w:rPr>
          <w:bCs/>
        </w:rPr>
        <w:noBreakHyphen/>
        <w:t>Twelfth Schedules deleted</w:t>
      </w:r>
      <w:del w:id="272" w:author="svcMRProcess" w:date="2020-02-25T08:57:00Z">
        <w:r>
          <w:rPr>
            <w:bCs/>
          </w:rPr>
          <w:delText xml:space="preserve"> by</w:delText>
        </w:r>
      </w:del>
      <w:ins w:id="273" w:author="svcMRProcess" w:date="2020-02-25T08:57:00Z">
        <w:r>
          <w:rPr>
            <w:bCs/>
          </w:rPr>
          <w:t>:</w:t>
        </w:r>
      </w:ins>
      <w:r>
        <w:rPr>
          <w:bCs/>
        </w:rPr>
        <w:t xml:space="preserve"> No. 59 of 2004 s. 141.]</w:t>
      </w:r>
    </w:p>
    <w:p>
      <w:pPr>
        <w:pStyle w:val="yEdnotesection"/>
        <w:outlineLvl w:val="1"/>
      </w:pPr>
      <w:r>
        <w:rPr>
          <w:bCs/>
        </w:rPr>
        <w:t>[Thirteenth Schedule deleted</w:t>
      </w:r>
      <w:del w:id="274" w:author="svcMRProcess" w:date="2020-02-25T08:57:00Z">
        <w:r>
          <w:delText xml:space="preserve"> by</w:delText>
        </w:r>
      </w:del>
      <w:ins w:id="275" w:author="svcMRProcess" w:date="2020-02-25T08:57:00Z">
        <w:r>
          <w:t>:</w:t>
        </w:r>
      </w:ins>
      <w:r>
        <w:t xml:space="preserve"> No. 39 of 1963 s. 159.]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pgSz w:w="11907" w:h="16840" w:code="9"/>
          <w:pgMar w:top="2376" w:right="2404" w:bottom="3544" w:left="2404" w:header="720" w:footer="3379" w:gutter="0"/>
          <w:cols w:space="720"/>
          <w:noEndnote/>
          <w:docGrid w:linePitch="326"/>
        </w:sectPr>
      </w:pPr>
    </w:p>
    <w:p>
      <w:pPr>
        <w:pStyle w:val="nHeading2"/>
      </w:pPr>
      <w:bookmarkStart w:id="276" w:name="_Toc32219313"/>
      <w:bookmarkStart w:id="277" w:name="_Toc32219348"/>
      <w:bookmarkStart w:id="278" w:name="_Toc471907332"/>
      <w:bookmarkStart w:id="279" w:name="_Toc472002840"/>
      <w:r>
        <w:t>Notes</w:t>
      </w:r>
      <w:bookmarkEnd w:id="276"/>
      <w:bookmarkEnd w:id="277"/>
      <w:bookmarkEnd w:id="278"/>
      <w:bookmarkEnd w:id="279"/>
    </w:p>
    <w:p>
      <w:pPr>
        <w:pStyle w:val="nStatement"/>
      </w:pPr>
      <w:del w:id="280" w:author="svcMRProcess" w:date="2020-02-25T08:57:00Z">
        <w:r>
          <w:rPr>
            <w:vertAlign w:val="superscript"/>
          </w:rPr>
          <w:delText>1</w:delText>
        </w:r>
        <w:r>
          <w:tab/>
        </w:r>
      </w:del>
      <w:r>
        <w:t xml:space="preserve">This is a compilation of the </w:t>
      </w:r>
      <w:r>
        <w:rPr>
          <w:i/>
          <w:noProof/>
        </w:rPr>
        <w:t>Metropolitan Water Supply, Sewerage, and Drainage Act</w:t>
      </w:r>
      <w:del w:id="281" w:author="svcMRProcess" w:date="2020-02-25T08:57:00Z">
        <w:r>
          <w:rPr>
            <w:i/>
            <w:noProof/>
          </w:rPr>
          <w:delText xml:space="preserve"> </w:delText>
        </w:r>
      </w:del>
      <w:ins w:id="282" w:author="svcMRProcess" w:date="2020-02-25T08:57:00Z">
        <w:r>
          <w:rPr>
            <w:i/>
            <w:noProof/>
          </w:rPr>
          <w:t> </w:t>
        </w:r>
      </w:ins>
      <w:r>
        <w:rPr>
          <w:i/>
          <w:noProof/>
        </w:rPr>
        <w:t>1909</w:t>
      </w:r>
      <w:r>
        <w:t xml:space="preserve"> and includes </w:t>
      </w:r>
      <w:del w:id="283" w:author="svcMRProcess" w:date="2020-02-25T08:57:00Z">
        <w:r>
          <w:delText xml:space="preserve">the </w:delText>
        </w:r>
      </w:del>
      <w:r>
        <w:t xml:space="preserve">amendments made by </w:t>
      </w:r>
      <w:del w:id="284" w:author="svcMRProcess" w:date="2020-02-25T08:57:00Z">
        <w:r>
          <w:delText xml:space="preserve">the </w:delText>
        </w:r>
      </w:del>
      <w:r>
        <w:t>other written laws</w:t>
      </w:r>
      <w:del w:id="285" w:author="svcMRProcess" w:date="2020-02-25T08:57:00Z">
        <w:r>
          <w:delText xml:space="preserve"> referred to in the following table</w:delText>
        </w:r>
        <w:r>
          <w:rPr>
            <w:vertAlign w:val="superscript"/>
          </w:rPr>
          <w:delText> 1a</w:delText>
        </w:r>
        <w:r>
          <w:delText xml:space="preserve">  The table also contains</w:delText>
        </w:r>
      </w:del>
      <w:ins w:id="286" w:author="svcMRProcess" w:date="2020-02-25T08:57:00Z">
        <w:r>
          <w:t>. For provisions that have come into operation, and for</w:t>
        </w:r>
      </w:ins>
      <w:r>
        <w:t xml:space="preserve"> information about any </w:t>
      </w:r>
      <w:del w:id="287" w:author="svcMRProcess" w:date="2020-02-25T08:57:00Z">
        <w:r>
          <w:delText>reprint</w:delText>
        </w:r>
      </w:del>
      <w:ins w:id="288" w:author="svcMRProcess" w:date="2020-02-25T08:57:00Z">
        <w:r>
          <w:t>reprints, see the compilation table. For provisions that have not yet come into operation see the uncommenced provisions table</w:t>
        </w:r>
      </w:ins>
      <w:r>
        <w:t>.</w:t>
      </w:r>
    </w:p>
    <w:p>
      <w:pPr>
        <w:pStyle w:val="nHeading3"/>
      </w:pPr>
      <w:bookmarkStart w:id="289" w:name="_Toc32219349"/>
      <w:bookmarkStart w:id="290" w:name="_Toc472002841"/>
      <w:r>
        <w:t>Compilation table</w:t>
      </w:r>
      <w:bookmarkEnd w:id="289"/>
      <w:bookmarkEnd w:id="290"/>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51"/>
      </w:tblGrid>
      <w:tr>
        <w:trPr>
          <w:tblHeader/>
        </w:trPr>
        <w:tc>
          <w:tcPr>
            <w:tcW w:w="2268" w:type="dxa"/>
            <w:gridSpan w:val="2"/>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w:t>
            </w:r>
            <w:del w:id="291" w:author="svcMRProcess" w:date="2020-02-25T08:57:00Z">
              <w:r>
                <w:rPr>
                  <w:b/>
                </w:rPr>
                <w:delText xml:space="preserve"> </w:delText>
              </w:r>
            </w:del>
            <w:ins w:id="292" w:author="svcMRProcess" w:date="2020-02-25T08:57:00Z">
              <w:r>
                <w:rPr>
                  <w:b/>
                </w:rPr>
                <w:t> </w:t>
              </w:r>
            </w:ins>
            <w:r>
              <w:rPr>
                <w:b/>
              </w:rPr>
              <w:t>year</w:t>
            </w:r>
          </w:p>
        </w:tc>
        <w:tc>
          <w:tcPr>
            <w:tcW w:w="1134" w:type="dxa"/>
            <w:gridSpan w:val="2"/>
            <w:tcBorders>
              <w:bottom w:val="single" w:sz="8" w:space="0" w:color="auto"/>
            </w:tcBorders>
          </w:tcPr>
          <w:p>
            <w:pPr>
              <w:pStyle w:val="nTable"/>
              <w:spacing w:after="40"/>
              <w:rPr>
                <w:b/>
              </w:rPr>
            </w:pPr>
            <w:r>
              <w:rPr>
                <w:b/>
              </w:rPr>
              <w:t>Assent</w:t>
            </w:r>
          </w:p>
        </w:tc>
        <w:tc>
          <w:tcPr>
            <w:tcW w:w="2558" w:type="dxa"/>
            <w:gridSpan w:val="2"/>
            <w:tcBorders>
              <w:bottom w:val="single" w:sz="8" w:space="0" w:color="auto"/>
            </w:tcBorders>
          </w:tcPr>
          <w:p>
            <w:pPr>
              <w:pStyle w:val="nTable"/>
              <w:spacing w:after="40"/>
              <w:rPr>
                <w:b/>
              </w:rPr>
            </w:pPr>
            <w:r>
              <w:rPr>
                <w:b/>
              </w:rPr>
              <w:t>Commencement</w:t>
            </w:r>
          </w:p>
        </w:tc>
      </w:tr>
      <w:tr>
        <w:tc>
          <w:tcPr>
            <w:tcW w:w="2268" w:type="dxa"/>
            <w:gridSpan w:val="2"/>
            <w:tcBorders>
              <w:top w:val="single" w:sz="8" w:space="0" w:color="auto"/>
              <w:bottom w:val="nil"/>
              <w:right w:val="nil"/>
            </w:tcBorders>
          </w:tcPr>
          <w:p>
            <w:pPr>
              <w:pStyle w:val="nTable"/>
              <w:spacing w:after="40"/>
              <w:rPr>
                <w:i/>
              </w:rPr>
            </w:pPr>
            <w:r>
              <w:rPr>
                <w:i/>
              </w:rPr>
              <w:t>Metropolitan Water Supply, Sewerage, and Drainage Act 1909</w:t>
            </w:r>
          </w:p>
        </w:tc>
        <w:tc>
          <w:tcPr>
            <w:tcW w:w="1134" w:type="dxa"/>
            <w:gridSpan w:val="2"/>
            <w:tcBorders>
              <w:top w:val="single" w:sz="8" w:space="0" w:color="auto"/>
              <w:left w:val="nil"/>
              <w:bottom w:val="nil"/>
              <w:right w:val="nil"/>
            </w:tcBorders>
          </w:tcPr>
          <w:p>
            <w:pPr>
              <w:pStyle w:val="nTable"/>
              <w:spacing w:after="40"/>
            </w:pPr>
            <w:r>
              <w:t>43 of 1909 (9 Edw. VII No. 39)</w:t>
            </w:r>
          </w:p>
        </w:tc>
        <w:tc>
          <w:tcPr>
            <w:tcW w:w="1134" w:type="dxa"/>
            <w:gridSpan w:val="2"/>
            <w:tcBorders>
              <w:top w:val="single" w:sz="8" w:space="0" w:color="auto"/>
              <w:left w:val="nil"/>
              <w:bottom w:val="nil"/>
              <w:right w:val="nil"/>
            </w:tcBorders>
          </w:tcPr>
          <w:p>
            <w:pPr>
              <w:pStyle w:val="nTable"/>
              <w:spacing w:after="40"/>
            </w:pPr>
            <w:r>
              <w:t>21 Dec 1909</w:t>
            </w:r>
          </w:p>
        </w:tc>
        <w:tc>
          <w:tcPr>
            <w:tcW w:w="2558" w:type="dxa"/>
            <w:gridSpan w:val="2"/>
            <w:tcBorders>
              <w:top w:val="single" w:sz="8" w:space="0" w:color="auto"/>
              <w:left w:val="nil"/>
              <w:bottom w:val="nil"/>
            </w:tcBorders>
          </w:tcPr>
          <w:p>
            <w:pPr>
              <w:pStyle w:val="nTable"/>
              <w:spacing w:after="40"/>
            </w:pPr>
            <w:r>
              <w:t>24 Jan 1910 in Perth, Fremantle, and Claremont Districts of the Metropolitan Water, Sewerage and Drainage Area (see s. 2 and Gazette 21 Jan 1910 p. 47)</w:t>
            </w:r>
          </w:p>
        </w:tc>
      </w:tr>
      <w:tr>
        <w:tc>
          <w:tcPr>
            <w:tcW w:w="2268" w:type="dxa"/>
            <w:gridSpan w:val="2"/>
            <w:tcBorders>
              <w:top w:val="nil"/>
              <w:bottom w:val="nil"/>
              <w:right w:val="nil"/>
            </w:tcBorders>
          </w:tcPr>
          <w:p>
            <w:pPr>
              <w:pStyle w:val="nTable"/>
              <w:spacing w:after="40"/>
              <w:rPr>
                <w:i/>
              </w:rPr>
            </w:pPr>
            <w:r>
              <w:rPr>
                <w:i/>
              </w:rPr>
              <w:t>Metropolitan Water Supply, Sewerage, and Drainage Act Amendment Act 1925</w:t>
            </w:r>
          </w:p>
        </w:tc>
        <w:tc>
          <w:tcPr>
            <w:tcW w:w="1134" w:type="dxa"/>
            <w:gridSpan w:val="2"/>
            <w:tcBorders>
              <w:top w:val="nil"/>
              <w:left w:val="nil"/>
              <w:bottom w:val="nil"/>
              <w:right w:val="nil"/>
            </w:tcBorders>
          </w:tcPr>
          <w:p>
            <w:pPr>
              <w:pStyle w:val="nTable"/>
              <w:spacing w:after="40"/>
            </w:pPr>
            <w:r>
              <w:t>30 of 1925 (16 Geo. V No. 30)</w:t>
            </w:r>
          </w:p>
        </w:tc>
        <w:tc>
          <w:tcPr>
            <w:tcW w:w="1134" w:type="dxa"/>
            <w:gridSpan w:val="2"/>
            <w:tcBorders>
              <w:top w:val="nil"/>
              <w:left w:val="nil"/>
              <w:bottom w:val="nil"/>
              <w:right w:val="nil"/>
            </w:tcBorders>
          </w:tcPr>
          <w:p>
            <w:pPr>
              <w:pStyle w:val="nTable"/>
              <w:spacing w:after="40"/>
            </w:pPr>
            <w:r>
              <w:t>16 Dec 1925</w:t>
            </w:r>
          </w:p>
        </w:tc>
        <w:tc>
          <w:tcPr>
            <w:tcW w:w="2558" w:type="dxa"/>
            <w:gridSpan w:val="2"/>
            <w:tcBorders>
              <w:top w:val="nil"/>
              <w:left w:val="nil"/>
              <w:bottom w:val="nil"/>
            </w:tcBorders>
          </w:tcPr>
          <w:p>
            <w:pPr>
              <w:pStyle w:val="nTable"/>
              <w:spacing w:after="40"/>
            </w:pPr>
            <w:r>
              <w:t>1 Jul 1926 (see s. 1 and Gazette 28 May 1926 p. 1083)</w:t>
            </w:r>
          </w:p>
        </w:tc>
      </w:tr>
      <w:tr>
        <w:tc>
          <w:tcPr>
            <w:tcW w:w="2268" w:type="dxa"/>
            <w:gridSpan w:val="2"/>
            <w:tcBorders>
              <w:top w:val="nil"/>
              <w:bottom w:val="nil"/>
              <w:right w:val="nil"/>
            </w:tcBorders>
          </w:tcPr>
          <w:p>
            <w:pPr>
              <w:pStyle w:val="nTable"/>
              <w:spacing w:after="40"/>
              <w:rPr>
                <w:i/>
              </w:rPr>
            </w:pPr>
            <w:r>
              <w:rPr>
                <w:i/>
              </w:rPr>
              <w:t>Metropolitan Water Supply, Sewerage, and Drainage Act Amendment Act 1941</w:t>
            </w:r>
          </w:p>
        </w:tc>
        <w:tc>
          <w:tcPr>
            <w:tcW w:w="1134" w:type="dxa"/>
            <w:gridSpan w:val="2"/>
            <w:tcBorders>
              <w:top w:val="nil"/>
              <w:left w:val="nil"/>
              <w:bottom w:val="nil"/>
              <w:right w:val="nil"/>
            </w:tcBorders>
          </w:tcPr>
          <w:p>
            <w:pPr>
              <w:pStyle w:val="nTable"/>
              <w:spacing w:after="40"/>
            </w:pPr>
            <w:r>
              <w:t>2 of 1941 (5 Geo. VI No. 2)</w:t>
            </w:r>
          </w:p>
        </w:tc>
        <w:tc>
          <w:tcPr>
            <w:tcW w:w="1134" w:type="dxa"/>
            <w:gridSpan w:val="2"/>
            <w:tcBorders>
              <w:top w:val="nil"/>
              <w:left w:val="nil"/>
              <w:bottom w:val="nil"/>
              <w:right w:val="nil"/>
            </w:tcBorders>
          </w:tcPr>
          <w:p>
            <w:pPr>
              <w:pStyle w:val="nTable"/>
              <w:spacing w:after="40"/>
            </w:pPr>
            <w:r>
              <w:t>25 Sep 1941</w:t>
            </w:r>
          </w:p>
        </w:tc>
        <w:tc>
          <w:tcPr>
            <w:tcW w:w="2558" w:type="dxa"/>
            <w:gridSpan w:val="2"/>
            <w:tcBorders>
              <w:top w:val="nil"/>
              <w:left w:val="nil"/>
              <w:bottom w:val="nil"/>
            </w:tcBorders>
          </w:tcPr>
          <w:p>
            <w:pPr>
              <w:pStyle w:val="nTable"/>
              <w:spacing w:after="40"/>
            </w:pPr>
            <w:r>
              <w:t>25 Sep 1941</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pPr>
            <w:r>
              <w:rPr>
                <w:b/>
                <w:bCs/>
              </w:rPr>
              <w:t xml:space="preserve">Reprint of the </w:t>
            </w:r>
            <w:r>
              <w:rPr>
                <w:b/>
                <w:bCs/>
                <w:i/>
              </w:rPr>
              <w:t>Metropolitan Water Supply, Sewerage, and Drainage Act 1909</w:t>
            </w:r>
            <w:r>
              <w:rPr>
                <w:b/>
                <w:bCs/>
              </w:rPr>
              <w:t xml:space="preserve"> not in a Volume</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1951</w:t>
            </w:r>
          </w:p>
        </w:tc>
        <w:tc>
          <w:tcPr>
            <w:tcW w:w="1134" w:type="dxa"/>
            <w:gridSpan w:val="2"/>
          </w:tcPr>
          <w:p>
            <w:pPr>
              <w:pStyle w:val="nTable"/>
              <w:spacing w:after="40"/>
            </w:pPr>
            <w:r>
              <w:t xml:space="preserve">13 of 1951 </w:t>
            </w:r>
            <w:r>
              <w:rPr>
                <w:color w:val="000000"/>
              </w:rPr>
              <w:t>(15 Geo. VI No. 13)</w:t>
            </w:r>
          </w:p>
        </w:tc>
        <w:tc>
          <w:tcPr>
            <w:tcW w:w="1134" w:type="dxa"/>
            <w:gridSpan w:val="2"/>
          </w:tcPr>
          <w:p>
            <w:pPr>
              <w:pStyle w:val="nTable"/>
              <w:spacing w:after="40"/>
            </w:pPr>
            <w:r>
              <w:t>20 Nov 1951</w:t>
            </w:r>
          </w:p>
        </w:tc>
        <w:tc>
          <w:tcPr>
            <w:tcW w:w="2551" w:type="dxa"/>
          </w:tcPr>
          <w:p>
            <w:pPr>
              <w:pStyle w:val="nTable"/>
              <w:spacing w:after="40"/>
            </w:pPr>
            <w:r>
              <w:t>20 Nov 1951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 xml:space="preserve">Acts Amendment (Fire Brigades Board and Fire Hydrants) Act 1951 </w:t>
            </w:r>
            <w:r>
              <w:t>s. 4</w:t>
            </w:r>
          </w:p>
        </w:tc>
        <w:tc>
          <w:tcPr>
            <w:tcW w:w="1134" w:type="dxa"/>
            <w:gridSpan w:val="2"/>
          </w:tcPr>
          <w:p>
            <w:pPr>
              <w:pStyle w:val="nTable"/>
              <w:spacing w:after="40"/>
            </w:pPr>
            <w:r>
              <w:t xml:space="preserve">41 of 1951 </w:t>
            </w:r>
            <w:r>
              <w:rPr>
                <w:color w:val="000000"/>
              </w:rPr>
              <w:t>(15 and 16 Geo. VI No. 41)</w:t>
            </w:r>
          </w:p>
        </w:tc>
        <w:tc>
          <w:tcPr>
            <w:tcW w:w="1134" w:type="dxa"/>
            <w:gridSpan w:val="2"/>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pPr>
            <w:r>
              <w:rPr>
                <w:b/>
                <w:bCs/>
              </w:rPr>
              <w:t xml:space="preserve">Reprint of the </w:t>
            </w:r>
            <w:r>
              <w:rPr>
                <w:b/>
                <w:bCs/>
                <w:i/>
              </w:rPr>
              <w:t>Metropolitan Water Supply, Sewerage, and Drainage Act 1909</w:t>
            </w:r>
            <w:r>
              <w:rPr>
                <w:b/>
                <w:bCs/>
              </w:rPr>
              <w:t xml:space="preserve"> approved 9 Oct 1953 in Vol. 6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keepNext/>
              <w:keepLines/>
              <w:spacing w:after="40"/>
            </w:pPr>
            <w:r>
              <w:t xml:space="preserve">35 of 1935 </w:t>
            </w:r>
            <w:r>
              <w:rPr>
                <w:color w:val="000000"/>
              </w:rPr>
              <w:t xml:space="preserve">(26 Geo. V No. 35) </w:t>
            </w:r>
            <w:r>
              <w:t>(as amended by No. 73 of 1954 s. 5 and 8)</w:t>
            </w:r>
          </w:p>
        </w:tc>
        <w:tc>
          <w:tcPr>
            <w:tcW w:w="1134" w:type="dxa"/>
            <w:gridSpan w:val="2"/>
          </w:tcPr>
          <w:p>
            <w:pPr>
              <w:pStyle w:val="nTable"/>
              <w:keepNext/>
              <w:spacing w:after="40"/>
            </w:pPr>
            <w:r>
              <w:t>14 Jan 1955</w:t>
            </w:r>
          </w:p>
        </w:tc>
        <w:tc>
          <w:tcPr>
            <w:tcW w:w="2551" w:type="dxa"/>
          </w:tcPr>
          <w:p>
            <w:pPr>
              <w:pStyle w:val="nTable"/>
              <w:keepNext/>
              <w:spacing w:after="40"/>
            </w:pPr>
            <w:r>
              <w:t>Relevant amendments (see s. 48A and Second Sch.</w:t>
            </w:r>
            <w:r>
              <w:rPr>
                <w:vertAlign w:val="superscript"/>
              </w:rPr>
              <w:t> </w:t>
            </w:r>
            <w:del w:id="293" w:author="svcMRProcess" w:date="2020-02-25T08:57:00Z">
              <w:r>
                <w:rPr>
                  <w:vertAlign w:val="superscript"/>
                </w:rPr>
                <w:delText>3</w:delText>
              </w:r>
            </w:del>
            <w:ins w:id="294" w:author="svcMRProcess" w:date="2020-02-25T08:57:00Z">
              <w:r>
                <w:rPr>
                  <w:vertAlign w:val="superscript"/>
                </w:rPr>
                <w:t>2</w:t>
              </w:r>
            </w:ins>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1955</w:t>
            </w:r>
          </w:p>
        </w:tc>
        <w:tc>
          <w:tcPr>
            <w:tcW w:w="1134" w:type="dxa"/>
            <w:gridSpan w:val="2"/>
          </w:tcPr>
          <w:p>
            <w:pPr>
              <w:pStyle w:val="nTable"/>
              <w:spacing w:after="40"/>
            </w:pPr>
            <w:r>
              <w:t>33 of 1955</w:t>
            </w:r>
            <w:r>
              <w:rPr>
                <w:color w:val="000000"/>
              </w:rPr>
              <w:t xml:space="preserve"> (4 Eliz. II No. 33)</w:t>
            </w:r>
          </w:p>
        </w:tc>
        <w:tc>
          <w:tcPr>
            <w:tcW w:w="1134" w:type="dxa"/>
            <w:gridSpan w:val="2"/>
          </w:tcPr>
          <w:p>
            <w:pPr>
              <w:pStyle w:val="nTable"/>
              <w:spacing w:after="40"/>
            </w:pPr>
            <w:r>
              <w:t>28 Nov 1955</w:t>
            </w:r>
          </w:p>
        </w:tc>
        <w:tc>
          <w:tcPr>
            <w:tcW w:w="2551" w:type="dxa"/>
          </w:tcPr>
          <w:p>
            <w:pPr>
              <w:pStyle w:val="nTable"/>
              <w:spacing w:after="40"/>
            </w:pPr>
            <w:r>
              <w:t>28 Nov 1955</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1956</w:t>
            </w:r>
          </w:p>
        </w:tc>
        <w:tc>
          <w:tcPr>
            <w:tcW w:w="1134" w:type="dxa"/>
            <w:gridSpan w:val="2"/>
          </w:tcPr>
          <w:p>
            <w:pPr>
              <w:pStyle w:val="nTable"/>
              <w:spacing w:after="40"/>
            </w:pPr>
            <w:r>
              <w:t xml:space="preserve">27 of 1956 </w:t>
            </w:r>
            <w:r>
              <w:rPr>
                <w:color w:val="000000"/>
              </w:rPr>
              <w:t>(5 Eliz. II No. 27)</w:t>
            </w:r>
          </w:p>
        </w:tc>
        <w:tc>
          <w:tcPr>
            <w:tcW w:w="1134" w:type="dxa"/>
            <w:gridSpan w:val="2"/>
          </w:tcPr>
          <w:p>
            <w:pPr>
              <w:pStyle w:val="nTable"/>
              <w:spacing w:after="40"/>
            </w:pPr>
            <w:r>
              <w:t>29 Nov 1956</w:t>
            </w:r>
          </w:p>
        </w:tc>
        <w:tc>
          <w:tcPr>
            <w:tcW w:w="2551" w:type="dxa"/>
          </w:tcPr>
          <w:p>
            <w:pPr>
              <w:pStyle w:val="nTable"/>
              <w:spacing w:after="40"/>
            </w:pPr>
            <w:r>
              <w:t>29 Nov 1956</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1960</w:t>
            </w:r>
          </w:p>
        </w:tc>
        <w:tc>
          <w:tcPr>
            <w:tcW w:w="1134" w:type="dxa"/>
            <w:gridSpan w:val="2"/>
          </w:tcPr>
          <w:p>
            <w:pPr>
              <w:pStyle w:val="nTable"/>
              <w:spacing w:after="40"/>
            </w:pPr>
            <w:r>
              <w:t>71 of 1960</w:t>
            </w:r>
            <w:r>
              <w:rPr>
                <w:color w:val="000000"/>
              </w:rPr>
              <w:t xml:space="preserve"> (9 Eliz. II No. 71)</w:t>
            </w:r>
          </w:p>
        </w:tc>
        <w:tc>
          <w:tcPr>
            <w:tcW w:w="1134" w:type="dxa"/>
            <w:gridSpan w:val="2"/>
          </w:tcPr>
          <w:p>
            <w:pPr>
              <w:pStyle w:val="nTable"/>
              <w:spacing w:after="40"/>
            </w:pPr>
            <w:r>
              <w:t>5 Dec 1960</w:t>
            </w:r>
          </w:p>
        </w:tc>
        <w:tc>
          <w:tcPr>
            <w:tcW w:w="2551" w:type="dxa"/>
          </w:tcPr>
          <w:p>
            <w:pPr>
              <w:pStyle w:val="nTable"/>
              <w:spacing w:after="40"/>
            </w:pPr>
            <w:r>
              <w:t>Act other than s. 3</w:t>
            </w:r>
            <w:r>
              <w:noBreakHyphen/>
              <w:t>5, 13</w:t>
            </w:r>
            <w:r>
              <w:noBreakHyphen/>
              <w:t xml:space="preserve">15: 20 Jan 1961 (see s. 2 and </w:t>
            </w:r>
            <w:r>
              <w:rPr>
                <w:i/>
              </w:rPr>
              <w:t>Gazette</w:t>
            </w:r>
            <w:r>
              <w:t xml:space="preserve"> 20 Jan 1961 p. 105);</w:t>
            </w:r>
            <w:r>
              <w:br/>
              <w:t>s. 3</w:t>
            </w:r>
            <w:r>
              <w:noBreakHyphen/>
              <w:t>5, 13</w:t>
            </w:r>
            <w:r>
              <w:noBreakHyphen/>
              <w:t xml:space="preserve">15: 1 Jul 1961 (see s. 2 and </w:t>
            </w:r>
            <w:r>
              <w:rPr>
                <w:i/>
              </w:rPr>
              <w:t>Gazette</w:t>
            </w:r>
            <w:r>
              <w:t xml:space="preserve"> 16 Jun 1961 p. 1800)</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pPr>
            <w:r>
              <w:rPr>
                <w:b/>
                <w:bCs/>
              </w:rPr>
              <w:t xml:space="preserve">Reprint of the </w:t>
            </w:r>
            <w:r>
              <w:rPr>
                <w:b/>
                <w:bCs/>
                <w:i/>
              </w:rPr>
              <w:t>Metropolitan Water Supply, Sewerage, and Drainage Act 1909</w:t>
            </w:r>
            <w:r>
              <w:rPr>
                <w:b/>
                <w:bCs/>
              </w:rPr>
              <w:t xml:space="preserve"> approved 28 Jul 1961 in Vol. 15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1962</w:t>
            </w:r>
          </w:p>
        </w:tc>
        <w:tc>
          <w:tcPr>
            <w:tcW w:w="1134" w:type="dxa"/>
            <w:gridSpan w:val="2"/>
          </w:tcPr>
          <w:p>
            <w:pPr>
              <w:pStyle w:val="nTable"/>
              <w:spacing w:after="40"/>
            </w:pPr>
            <w:r>
              <w:t>75 of 1962 (</w:t>
            </w:r>
            <w:r>
              <w:rPr>
                <w:color w:val="000000"/>
              </w:rPr>
              <w:t>11 Eliz. II No. 75)</w:t>
            </w:r>
          </w:p>
        </w:tc>
        <w:tc>
          <w:tcPr>
            <w:tcW w:w="1134" w:type="dxa"/>
            <w:gridSpan w:val="2"/>
          </w:tcPr>
          <w:p>
            <w:pPr>
              <w:pStyle w:val="nTable"/>
              <w:spacing w:after="40"/>
            </w:pPr>
            <w:r>
              <w:t>30 Nov 1962</w:t>
            </w:r>
          </w:p>
        </w:tc>
        <w:tc>
          <w:tcPr>
            <w:tcW w:w="2551" w:type="dxa"/>
          </w:tcPr>
          <w:p>
            <w:pPr>
              <w:pStyle w:val="nTable"/>
              <w:spacing w:after="40"/>
            </w:pPr>
            <w:r>
              <w:t>30 Nov 1962</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1963</w:t>
            </w:r>
          </w:p>
        </w:tc>
        <w:tc>
          <w:tcPr>
            <w:tcW w:w="1134" w:type="dxa"/>
            <w:gridSpan w:val="2"/>
          </w:tcPr>
          <w:p>
            <w:pPr>
              <w:pStyle w:val="nTable"/>
              <w:spacing w:after="40"/>
            </w:pPr>
            <w:r>
              <w:t xml:space="preserve">39 of 1963 </w:t>
            </w:r>
            <w:r>
              <w:rPr>
                <w:color w:val="000000"/>
              </w:rPr>
              <w:t>(12 Eliz. II No. 39)</w:t>
            </w:r>
          </w:p>
        </w:tc>
        <w:tc>
          <w:tcPr>
            <w:tcW w:w="1134" w:type="dxa"/>
            <w:gridSpan w:val="2"/>
          </w:tcPr>
          <w:p>
            <w:pPr>
              <w:pStyle w:val="nTable"/>
              <w:spacing w:after="40"/>
            </w:pPr>
            <w:r>
              <w:t>25 Nov 1963</w:t>
            </w:r>
          </w:p>
        </w:tc>
        <w:tc>
          <w:tcPr>
            <w:tcW w:w="2551" w:type="dxa"/>
          </w:tcPr>
          <w:p>
            <w:pPr>
              <w:pStyle w:val="nTable"/>
              <w:spacing w:after="40"/>
            </w:pPr>
            <w:r>
              <w:t>1 Jul 1964 (see s. 2 and</w:t>
            </w:r>
            <w:r>
              <w:rPr>
                <w:i/>
              </w:rPr>
              <w:t xml:space="preserve"> Gazette</w:t>
            </w:r>
            <w:r>
              <w:t xml:space="preserve"> 13 Mar 1964 p. 1577)</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pPr>
            <w:r>
              <w:rPr>
                <w:b/>
                <w:bCs/>
              </w:rPr>
              <w:t xml:space="preserve">Reprint of the </w:t>
            </w:r>
            <w:r>
              <w:rPr>
                <w:b/>
                <w:bCs/>
                <w:i/>
              </w:rPr>
              <w:t>Metropolitan Water Supply, Sewerage, and Drainage Act 1909</w:t>
            </w:r>
            <w:r>
              <w:rPr>
                <w:b/>
                <w:bCs/>
              </w:rPr>
              <w:t xml:space="preserve"> approved 17 Mar 1964 in Vol. 18 of Reprinted Acts</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1967</w:t>
            </w:r>
          </w:p>
        </w:tc>
        <w:tc>
          <w:tcPr>
            <w:tcW w:w="1134" w:type="dxa"/>
            <w:gridSpan w:val="2"/>
          </w:tcPr>
          <w:p>
            <w:pPr>
              <w:pStyle w:val="nTable"/>
              <w:keepNext/>
              <w:keepLines/>
              <w:spacing w:after="40"/>
            </w:pPr>
            <w:r>
              <w:t>14 of 1967</w:t>
            </w:r>
          </w:p>
        </w:tc>
        <w:tc>
          <w:tcPr>
            <w:tcW w:w="1134" w:type="dxa"/>
            <w:gridSpan w:val="2"/>
          </w:tcPr>
          <w:p>
            <w:pPr>
              <w:pStyle w:val="nTable"/>
              <w:spacing w:after="40"/>
            </w:pPr>
            <w:r>
              <w:t>20 Oct 1967</w:t>
            </w:r>
          </w:p>
        </w:tc>
        <w:tc>
          <w:tcPr>
            <w:tcW w:w="2551" w:type="dxa"/>
          </w:tcPr>
          <w:p>
            <w:pPr>
              <w:pStyle w:val="nTable"/>
              <w:spacing w:after="40"/>
            </w:pPr>
            <w:r>
              <w:t xml:space="preserve">1 Jan 1968 (see s. 2 and </w:t>
            </w:r>
            <w:r>
              <w:rPr>
                <w:i/>
              </w:rPr>
              <w:t>Gazette</w:t>
            </w:r>
            <w:r>
              <w:t xml:space="preserve"> 1 Dec 1967 p. 3303</w:t>
            </w:r>
            <w:r>
              <w:noBreakHyphen/>
              <w:t>4)</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1968</w:t>
            </w:r>
          </w:p>
        </w:tc>
        <w:tc>
          <w:tcPr>
            <w:tcW w:w="1134" w:type="dxa"/>
            <w:gridSpan w:val="2"/>
          </w:tcPr>
          <w:p>
            <w:pPr>
              <w:pStyle w:val="nTable"/>
              <w:spacing w:after="40"/>
            </w:pPr>
            <w:r>
              <w:t>14 of 1968</w:t>
            </w:r>
          </w:p>
        </w:tc>
        <w:tc>
          <w:tcPr>
            <w:tcW w:w="1134" w:type="dxa"/>
            <w:gridSpan w:val="2"/>
          </w:tcPr>
          <w:p>
            <w:pPr>
              <w:pStyle w:val="nTable"/>
              <w:spacing w:after="40"/>
            </w:pPr>
            <w:r>
              <w:t>8 Oct 1968</w:t>
            </w:r>
          </w:p>
        </w:tc>
        <w:tc>
          <w:tcPr>
            <w:tcW w:w="2551" w:type="dxa"/>
          </w:tcPr>
          <w:p>
            <w:pPr>
              <w:pStyle w:val="nTable"/>
              <w:spacing w:after="40"/>
            </w:pPr>
            <w:r>
              <w:t>8 Oct 1968</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1969</w:t>
            </w:r>
          </w:p>
        </w:tc>
        <w:tc>
          <w:tcPr>
            <w:tcW w:w="1134" w:type="dxa"/>
            <w:gridSpan w:val="2"/>
          </w:tcPr>
          <w:p>
            <w:pPr>
              <w:pStyle w:val="nTable"/>
              <w:keepNext/>
              <w:keepLines/>
              <w:spacing w:after="40"/>
            </w:pPr>
            <w:r>
              <w:t>8 of 1969</w:t>
            </w:r>
          </w:p>
        </w:tc>
        <w:tc>
          <w:tcPr>
            <w:tcW w:w="1134" w:type="dxa"/>
            <w:gridSpan w:val="2"/>
          </w:tcPr>
          <w:p>
            <w:pPr>
              <w:pStyle w:val="nTable"/>
              <w:spacing w:after="40"/>
            </w:pPr>
            <w:r>
              <w:t>6 May 1969</w:t>
            </w:r>
          </w:p>
        </w:tc>
        <w:tc>
          <w:tcPr>
            <w:tcW w:w="2551" w:type="dxa"/>
          </w:tcPr>
          <w:p>
            <w:pPr>
              <w:pStyle w:val="nTable"/>
              <w:spacing w:after="40"/>
            </w:pPr>
            <w:r>
              <w:t>6 May 1969</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pPr>
            <w:r>
              <w:rPr>
                <w:b/>
                <w:bCs/>
              </w:rPr>
              <w:t xml:space="preserve">Reprint of the </w:t>
            </w:r>
            <w:r>
              <w:rPr>
                <w:b/>
                <w:bCs/>
                <w:i/>
              </w:rPr>
              <w:t>Metropolitan Water Supply, Sewerage, and Drainage Act 1909</w:t>
            </w:r>
            <w:r>
              <w:rPr>
                <w:b/>
                <w:bCs/>
              </w:rPr>
              <w:t xml:space="preserve"> approved 21 Nov 1969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1970</w:t>
            </w:r>
          </w:p>
        </w:tc>
        <w:tc>
          <w:tcPr>
            <w:tcW w:w="1134" w:type="dxa"/>
            <w:gridSpan w:val="2"/>
          </w:tcPr>
          <w:p>
            <w:pPr>
              <w:pStyle w:val="nTable"/>
              <w:spacing w:after="40"/>
            </w:pPr>
            <w:r>
              <w:t>11 of 1970</w:t>
            </w:r>
          </w:p>
        </w:tc>
        <w:tc>
          <w:tcPr>
            <w:tcW w:w="1134" w:type="dxa"/>
            <w:gridSpan w:val="2"/>
          </w:tcPr>
          <w:p>
            <w:pPr>
              <w:pStyle w:val="nTable"/>
              <w:spacing w:after="40"/>
            </w:pPr>
            <w:r>
              <w:t>29 Apr 1970</w:t>
            </w:r>
          </w:p>
        </w:tc>
        <w:tc>
          <w:tcPr>
            <w:tcW w:w="2551" w:type="dxa"/>
          </w:tcPr>
          <w:p>
            <w:pPr>
              <w:pStyle w:val="nTable"/>
              <w:spacing w:after="40"/>
            </w:pPr>
            <w:r>
              <w:t>29 Apr 1970</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(No. 2) 1970</w:t>
            </w:r>
          </w:p>
        </w:tc>
        <w:tc>
          <w:tcPr>
            <w:tcW w:w="1134" w:type="dxa"/>
            <w:gridSpan w:val="2"/>
          </w:tcPr>
          <w:p>
            <w:pPr>
              <w:pStyle w:val="nTable"/>
              <w:spacing w:after="40"/>
            </w:pPr>
            <w:r>
              <w:t>48 of 1970</w:t>
            </w:r>
          </w:p>
        </w:tc>
        <w:tc>
          <w:tcPr>
            <w:tcW w:w="1134" w:type="dxa"/>
            <w:gridSpan w:val="2"/>
          </w:tcPr>
          <w:p>
            <w:pPr>
              <w:pStyle w:val="nTable"/>
              <w:spacing w:after="40"/>
            </w:pPr>
            <w:r>
              <w:t>8 Oct 1970</w:t>
            </w:r>
          </w:p>
        </w:tc>
        <w:tc>
          <w:tcPr>
            <w:tcW w:w="2551" w:type="dxa"/>
          </w:tcPr>
          <w:p>
            <w:pPr>
              <w:pStyle w:val="nTable"/>
              <w:spacing w:after="40"/>
            </w:pPr>
            <w:r>
              <w:t>8 Oct 1970</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1972</w:t>
            </w:r>
          </w:p>
        </w:tc>
        <w:tc>
          <w:tcPr>
            <w:tcW w:w="1134" w:type="dxa"/>
            <w:gridSpan w:val="2"/>
          </w:tcPr>
          <w:p>
            <w:pPr>
              <w:pStyle w:val="nTable"/>
              <w:spacing w:after="40"/>
            </w:pPr>
            <w:r>
              <w:t>43 of 1972</w:t>
            </w:r>
          </w:p>
        </w:tc>
        <w:tc>
          <w:tcPr>
            <w:tcW w:w="1134" w:type="dxa"/>
            <w:gridSpan w:val="2"/>
          </w:tcPr>
          <w:p>
            <w:pPr>
              <w:pStyle w:val="nTable"/>
              <w:spacing w:after="40"/>
            </w:pPr>
            <w:r>
              <w:t>16 Jun 1972</w:t>
            </w:r>
          </w:p>
        </w:tc>
        <w:tc>
          <w:tcPr>
            <w:tcW w:w="2551" w:type="dxa"/>
          </w:tcPr>
          <w:p>
            <w:pPr>
              <w:pStyle w:val="nTable"/>
              <w:spacing w:after="40"/>
            </w:pPr>
            <w:r>
              <w:t>11 May 1973 (see s. 2 and</w:t>
            </w:r>
            <w:r>
              <w:rPr>
                <w:i/>
              </w:rPr>
              <w:t xml:space="preserve"> Gazette</w:t>
            </w:r>
            <w:r>
              <w:t xml:space="preserve"> 11 May 1973 p. 1157)</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Metric Conversion Act 1972</w:t>
            </w:r>
          </w:p>
        </w:tc>
        <w:tc>
          <w:tcPr>
            <w:tcW w:w="1134" w:type="dxa"/>
            <w:gridSpan w:val="2"/>
          </w:tcPr>
          <w:p>
            <w:pPr>
              <w:pStyle w:val="nTable"/>
              <w:keepNext/>
              <w:keepLines/>
              <w:spacing w:after="40"/>
            </w:pPr>
            <w:r>
              <w:t>94 of 1972</w:t>
            </w:r>
          </w:p>
        </w:tc>
        <w:tc>
          <w:tcPr>
            <w:tcW w:w="1134" w:type="dxa"/>
            <w:gridSpan w:val="2"/>
          </w:tcPr>
          <w:p>
            <w:pPr>
              <w:pStyle w:val="nTable"/>
              <w:spacing w:after="40"/>
            </w:pPr>
            <w:r>
              <w:t>4 Dec 1972</w:t>
            </w:r>
          </w:p>
        </w:tc>
        <w:tc>
          <w:tcPr>
            <w:tcW w:w="2551" w:type="dxa"/>
          </w:tcPr>
          <w:p>
            <w:pPr>
              <w:pStyle w:val="nTable"/>
              <w:spacing w:after="40"/>
            </w:pPr>
            <w:r>
              <w:t>Relevant amendments (see First Schedule</w:t>
            </w:r>
            <w:r>
              <w:rPr>
                <w:vertAlign w:val="superscript"/>
              </w:rPr>
              <w:t> </w:t>
            </w:r>
            <w:del w:id="295" w:author="svcMRProcess" w:date="2020-02-25T08:57:00Z">
              <w:r>
                <w:rPr>
                  <w:vertAlign w:val="superscript"/>
                </w:rPr>
                <w:delText>4</w:delText>
              </w:r>
            </w:del>
            <w:ins w:id="296" w:author="svcMRProcess" w:date="2020-02-25T08:57:00Z">
              <w:r>
                <w:rPr>
                  <w:vertAlign w:val="superscript"/>
                </w:rPr>
                <w:t>3</w:t>
              </w:r>
            </w:ins>
            <w:r>
              <w:t xml:space="preserve">) took effect on 1 Jul 1973 (see s. 4(2) and </w:t>
            </w:r>
            <w:r>
              <w:rPr>
                <w:i/>
              </w:rPr>
              <w:t>Gazette</w:t>
            </w:r>
            <w:r>
              <w:t xml:space="preserve"> 4 May 1973 p. 1110)</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1975</w:t>
            </w:r>
          </w:p>
        </w:tc>
        <w:tc>
          <w:tcPr>
            <w:tcW w:w="1134" w:type="dxa"/>
            <w:gridSpan w:val="2"/>
          </w:tcPr>
          <w:p>
            <w:pPr>
              <w:pStyle w:val="nTable"/>
              <w:keepNext/>
              <w:keepLines/>
              <w:spacing w:after="40"/>
            </w:pPr>
            <w:r>
              <w:t>24 of 1975</w:t>
            </w:r>
          </w:p>
        </w:tc>
        <w:tc>
          <w:tcPr>
            <w:tcW w:w="1134" w:type="dxa"/>
            <w:gridSpan w:val="2"/>
          </w:tcPr>
          <w:p>
            <w:pPr>
              <w:pStyle w:val="nTable"/>
              <w:spacing w:after="40"/>
            </w:pPr>
            <w:r>
              <w:t>13 May 1975</w:t>
            </w:r>
          </w:p>
        </w:tc>
        <w:tc>
          <w:tcPr>
            <w:tcW w:w="2551" w:type="dxa"/>
          </w:tcPr>
          <w:p>
            <w:pPr>
              <w:pStyle w:val="nTable"/>
              <w:spacing w:after="40"/>
            </w:pPr>
            <w:r>
              <w:t>13 May 1975</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1976</w:t>
            </w:r>
          </w:p>
        </w:tc>
        <w:tc>
          <w:tcPr>
            <w:tcW w:w="1134" w:type="dxa"/>
            <w:gridSpan w:val="2"/>
          </w:tcPr>
          <w:p>
            <w:pPr>
              <w:pStyle w:val="nTable"/>
              <w:spacing w:after="40"/>
            </w:pPr>
            <w:r>
              <w:t>83 of 1976</w:t>
            </w:r>
          </w:p>
        </w:tc>
        <w:tc>
          <w:tcPr>
            <w:tcW w:w="1134" w:type="dxa"/>
            <w:gridSpan w:val="2"/>
          </w:tcPr>
          <w:p>
            <w:pPr>
              <w:pStyle w:val="nTable"/>
              <w:spacing w:after="40"/>
            </w:pPr>
            <w:r>
              <w:t>21 Oct 1976</w:t>
            </w:r>
          </w:p>
        </w:tc>
        <w:tc>
          <w:tcPr>
            <w:tcW w:w="2551" w:type="dxa"/>
          </w:tcPr>
          <w:p>
            <w:pPr>
              <w:pStyle w:val="nTable"/>
              <w:spacing w:after="40"/>
            </w:pPr>
            <w:r>
              <w:t>Act other than s. 6</w:t>
            </w:r>
            <w:r>
              <w:noBreakHyphen/>
              <w:t>11: 21 Oct 1976 (see s. 2(1));</w:t>
            </w:r>
            <w:r>
              <w:br/>
              <w:t>s. 6</w:t>
            </w:r>
            <w:r>
              <w:noBreakHyphen/>
              <w:t>11: 10 Dec 1976 (see s. 2(2) and</w:t>
            </w:r>
            <w:r>
              <w:rPr>
                <w:i/>
              </w:rPr>
              <w:t xml:space="preserve"> Gazette</w:t>
            </w:r>
            <w:r>
              <w:t xml:space="preserve"> 10 Dec 1976 p. 4879)</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1977</w:t>
            </w:r>
          </w:p>
        </w:tc>
        <w:tc>
          <w:tcPr>
            <w:tcW w:w="1134" w:type="dxa"/>
            <w:gridSpan w:val="2"/>
          </w:tcPr>
          <w:p>
            <w:pPr>
              <w:pStyle w:val="nTable"/>
              <w:spacing w:after="40"/>
            </w:pPr>
            <w:r>
              <w:t>59 of 1977</w:t>
            </w:r>
          </w:p>
        </w:tc>
        <w:tc>
          <w:tcPr>
            <w:tcW w:w="1134" w:type="dxa"/>
            <w:gridSpan w:val="2"/>
          </w:tcPr>
          <w:p>
            <w:pPr>
              <w:pStyle w:val="nTable"/>
              <w:spacing w:after="40"/>
            </w:pPr>
            <w:r>
              <w:t>23 Nov 1977</w:t>
            </w:r>
          </w:p>
        </w:tc>
        <w:tc>
          <w:tcPr>
            <w:tcW w:w="2551" w:type="dxa"/>
          </w:tcPr>
          <w:p>
            <w:pPr>
              <w:pStyle w:val="nTable"/>
              <w:spacing w:after="40"/>
            </w:pPr>
            <w:r>
              <w:t>9 Dec 1977 (see s. 2 and</w:t>
            </w:r>
            <w:r>
              <w:rPr>
                <w:i/>
              </w:rPr>
              <w:t xml:space="preserve"> Gazette</w:t>
            </w:r>
            <w:r>
              <w:t xml:space="preserve"> 9 Dec 1977 p. 4501)</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pPr>
            <w:r>
              <w:rPr>
                <w:b/>
                <w:bCs/>
              </w:rPr>
              <w:t xml:space="preserve">Reprint of the </w:t>
            </w:r>
            <w:r>
              <w:rPr>
                <w:b/>
                <w:bCs/>
                <w:i/>
              </w:rPr>
              <w:t>Metropolitan Water Supply, Sewerage, and Drainage Act 1909</w:t>
            </w:r>
            <w:r>
              <w:rPr>
                <w:b/>
                <w:bCs/>
              </w:rPr>
              <w:t xml:space="preserve"> approved 13 Dec 1977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1978</w:t>
            </w:r>
          </w:p>
        </w:tc>
        <w:tc>
          <w:tcPr>
            <w:tcW w:w="1134" w:type="dxa"/>
            <w:gridSpan w:val="2"/>
          </w:tcPr>
          <w:p>
            <w:pPr>
              <w:pStyle w:val="nTable"/>
              <w:spacing w:after="40"/>
            </w:pPr>
            <w:r>
              <w:t>19 of 1978</w:t>
            </w:r>
          </w:p>
        </w:tc>
        <w:tc>
          <w:tcPr>
            <w:tcW w:w="1134" w:type="dxa"/>
            <w:gridSpan w:val="2"/>
          </w:tcPr>
          <w:p>
            <w:pPr>
              <w:pStyle w:val="nTable"/>
              <w:spacing w:after="40"/>
            </w:pPr>
            <w:r>
              <w:t>18 May 1978</w:t>
            </w:r>
          </w:p>
        </w:tc>
        <w:tc>
          <w:tcPr>
            <w:tcW w:w="2551" w:type="dxa"/>
          </w:tcPr>
          <w:p>
            <w:pPr>
              <w:pStyle w:val="nTable"/>
              <w:spacing w:after="40"/>
            </w:pPr>
            <w:r>
              <w:t>18 May 1978</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Acts Amendment and Repeal (Valuation of Land) Act 1978</w:t>
            </w:r>
            <w:r>
              <w:t xml:space="preserve"> Pt. XI</w:t>
            </w:r>
          </w:p>
        </w:tc>
        <w:tc>
          <w:tcPr>
            <w:tcW w:w="1134" w:type="dxa"/>
            <w:gridSpan w:val="2"/>
          </w:tcPr>
          <w:p>
            <w:pPr>
              <w:pStyle w:val="nTable"/>
              <w:spacing w:after="40"/>
            </w:pPr>
            <w:r>
              <w:t>76 of 1978</w:t>
            </w:r>
          </w:p>
        </w:tc>
        <w:tc>
          <w:tcPr>
            <w:tcW w:w="1134" w:type="dxa"/>
            <w:gridSpan w:val="2"/>
          </w:tcPr>
          <w:p>
            <w:pPr>
              <w:pStyle w:val="nTable"/>
              <w:spacing w:after="40"/>
            </w:pPr>
            <w:r>
              <w:t>20 Oct 1978</w:t>
            </w:r>
          </w:p>
        </w:tc>
        <w:tc>
          <w:tcPr>
            <w:tcW w:w="2551" w:type="dxa"/>
          </w:tcPr>
          <w:p>
            <w:pPr>
              <w:pStyle w:val="nTable"/>
              <w:spacing w:after="40"/>
            </w:pPr>
            <w:r>
              <w:t>1 Jul 1979 (see s. 2 and</w:t>
            </w:r>
            <w:r>
              <w:rPr>
                <w:i/>
              </w:rPr>
              <w:t xml:space="preserve"> Gazette</w:t>
            </w:r>
            <w:r>
              <w:t xml:space="preserve"> 11 May 1979 p. 1211)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(No. 2) 1978</w:t>
            </w:r>
          </w:p>
        </w:tc>
        <w:tc>
          <w:tcPr>
            <w:tcW w:w="1134" w:type="dxa"/>
            <w:gridSpan w:val="2"/>
          </w:tcPr>
          <w:p>
            <w:pPr>
              <w:pStyle w:val="nTable"/>
              <w:keepNext/>
              <w:keepLines/>
              <w:spacing w:after="40"/>
            </w:pPr>
            <w:r>
              <w:t>105 of 1978</w:t>
            </w:r>
          </w:p>
        </w:tc>
        <w:tc>
          <w:tcPr>
            <w:tcW w:w="1134" w:type="dxa"/>
            <w:gridSpan w:val="2"/>
          </w:tcPr>
          <w:p>
            <w:pPr>
              <w:pStyle w:val="nTable"/>
              <w:keepNext/>
              <w:spacing w:after="40"/>
            </w:pPr>
            <w:r>
              <w:t>30 Nov 1978</w:t>
            </w:r>
          </w:p>
        </w:tc>
        <w:tc>
          <w:tcPr>
            <w:tcW w:w="2551" w:type="dxa"/>
          </w:tcPr>
          <w:p>
            <w:pPr>
              <w:pStyle w:val="nTable"/>
              <w:keepNext/>
              <w:spacing w:after="40"/>
            </w:pPr>
            <w:r>
              <w:t>30 Nov 1978</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1979</w:t>
            </w:r>
          </w:p>
        </w:tc>
        <w:tc>
          <w:tcPr>
            <w:tcW w:w="1134" w:type="dxa"/>
            <w:gridSpan w:val="2"/>
          </w:tcPr>
          <w:p>
            <w:pPr>
              <w:pStyle w:val="nTable"/>
              <w:spacing w:after="40"/>
            </w:pPr>
            <w:r>
              <w:t>3 of 1979</w:t>
            </w:r>
          </w:p>
        </w:tc>
        <w:tc>
          <w:tcPr>
            <w:tcW w:w="1134" w:type="dxa"/>
            <w:gridSpan w:val="2"/>
          </w:tcPr>
          <w:p>
            <w:pPr>
              <w:pStyle w:val="nTable"/>
              <w:spacing w:after="40"/>
            </w:pPr>
            <w:r>
              <w:t>17 May 1979</w:t>
            </w:r>
          </w:p>
        </w:tc>
        <w:tc>
          <w:tcPr>
            <w:tcW w:w="2551" w:type="dxa"/>
          </w:tcPr>
          <w:p>
            <w:pPr>
              <w:pStyle w:val="nTable"/>
              <w:spacing w:after="40"/>
            </w:pPr>
            <w:r>
              <w:t>22 Oct 1979 (see s. 2 and</w:t>
            </w:r>
            <w:r>
              <w:rPr>
                <w:i/>
              </w:rPr>
              <w:t xml:space="preserve"> Gazette</w:t>
            </w:r>
            <w:r>
              <w:t xml:space="preserve"> 14 Sep 1979 p. 2780)</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(No. 3) 1979</w:t>
            </w:r>
          </w:p>
        </w:tc>
        <w:tc>
          <w:tcPr>
            <w:tcW w:w="1134" w:type="dxa"/>
            <w:gridSpan w:val="2"/>
          </w:tcPr>
          <w:p>
            <w:pPr>
              <w:pStyle w:val="nTable"/>
              <w:spacing w:after="40"/>
            </w:pPr>
            <w:r>
              <w:t>42 of 1979</w:t>
            </w:r>
          </w:p>
        </w:tc>
        <w:tc>
          <w:tcPr>
            <w:tcW w:w="1134" w:type="dxa"/>
            <w:gridSpan w:val="2"/>
          </w:tcPr>
          <w:p>
            <w:pPr>
              <w:pStyle w:val="nTable"/>
              <w:spacing w:after="40"/>
            </w:pPr>
            <w:r>
              <w:t>25 Oct 1979</w:t>
            </w:r>
          </w:p>
        </w:tc>
        <w:tc>
          <w:tcPr>
            <w:tcW w:w="2551" w:type="dxa"/>
          </w:tcPr>
          <w:p>
            <w:pPr>
              <w:pStyle w:val="nTable"/>
              <w:spacing w:after="40"/>
            </w:pPr>
            <w:r>
              <w:t>1 Jul 1979 (see s. 2)</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Act Amendment Act (No. 4) 1979</w:t>
            </w:r>
          </w:p>
        </w:tc>
        <w:tc>
          <w:tcPr>
            <w:tcW w:w="1134" w:type="dxa"/>
            <w:gridSpan w:val="2"/>
          </w:tcPr>
          <w:p>
            <w:pPr>
              <w:pStyle w:val="nTable"/>
              <w:spacing w:after="40"/>
            </w:pPr>
            <w:r>
              <w:t>109 of 1979</w:t>
            </w:r>
          </w:p>
        </w:tc>
        <w:tc>
          <w:tcPr>
            <w:tcW w:w="1134" w:type="dxa"/>
            <w:gridSpan w:val="2"/>
          </w:tcPr>
          <w:p>
            <w:pPr>
              <w:pStyle w:val="nTable"/>
              <w:spacing w:after="40"/>
            </w:pPr>
            <w:r>
              <w:t>17 Dec 1979</w:t>
            </w:r>
          </w:p>
        </w:tc>
        <w:tc>
          <w:tcPr>
            <w:tcW w:w="2551" w:type="dxa"/>
          </w:tcPr>
          <w:p>
            <w:pPr>
              <w:pStyle w:val="nTable"/>
              <w:spacing w:after="40"/>
            </w:pPr>
            <w:r>
              <w:t>9 May 1980 (see s. 2 and</w:t>
            </w:r>
            <w:r>
              <w:rPr>
                <w:i/>
              </w:rPr>
              <w:t xml:space="preserve"> Gazette</w:t>
            </w:r>
            <w:r>
              <w:t xml:space="preserve"> 9 May 1980 p. 1446)</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Amendment Act 1980</w:t>
            </w:r>
          </w:p>
        </w:tc>
        <w:tc>
          <w:tcPr>
            <w:tcW w:w="1134" w:type="dxa"/>
            <w:gridSpan w:val="2"/>
          </w:tcPr>
          <w:p>
            <w:pPr>
              <w:pStyle w:val="nTable"/>
              <w:spacing w:after="40"/>
            </w:pPr>
            <w:r>
              <w:t>3 of 1980</w:t>
            </w:r>
          </w:p>
        </w:tc>
        <w:tc>
          <w:tcPr>
            <w:tcW w:w="1134" w:type="dxa"/>
            <w:gridSpan w:val="2"/>
          </w:tcPr>
          <w:p>
            <w:pPr>
              <w:pStyle w:val="nTable"/>
              <w:spacing w:after="40"/>
            </w:pPr>
            <w:r>
              <w:t>25 Aug 1980</w:t>
            </w:r>
          </w:p>
        </w:tc>
        <w:tc>
          <w:tcPr>
            <w:tcW w:w="2551" w:type="dxa"/>
          </w:tcPr>
          <w:p>
            <w:pPr>
              <w:pStyle w:val="nTable"/>
              <w:spacing w:after="40"/>
            </w:pPr>
            <w:r>
              <w:t>26 Sep 1980 (see s. 2 and</w:t>
            </w:r>
            <w:r>
              <w:rPr>
                <w:i/>
              </w:rPr>
              <w:t xml:space="preserve"> Gazette</w:t>
            </w:r>
            <w:r>
              <w:t xml:space="preserve"> 26 Sep 1980 p. 3306)</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Amendment Act 1981</w:t>
            </w:r>
          </w:p>
        </w:tc>
        <w:tc>
          <w:tcPr>
            <w:tcW w:w="1134" w:type="dxa"/>
            <w:gridSpan w:val="2"/>
          </w:tcPr>
          <w:p>
            <w:pPr>
              <w:pStyle w:val="nTable"/>
              <w:spacing w:after="40"/>
            </w:pPr>
            <w:r>
              <w:t>41 of 1981</w:t>
            </w:r>
          </w:p>
        </w:tc>
        <w:tc>
          <w:tcPr>
            <w:tcW w:w="1134" w:type="dxa"/>
            <w:gridSpan w:val="2"/>
          </w:tcPr>
          <w:p>
            <w:pPr>
              <w:pStyle w:val="nTable"/>
              <w:spacing w:after="40"/>
            </w:pPr>
            <w:r>
              <w:t>25 Aug 1981</w:t>
            </w:r>
          </w:p>
        </w:tc>
        <w:tc>
          <w:tcPr>
            <w:tcW w:w="2551" w:type="dxa"/>
          </w:tcPr>
          <w:p>
            <w:pPr>
              <w:pStyle w:val="nTable"/>
              <w:spacing w:after="40"/>
            </w:pPr>
            <w:r>
              <w:t>25 Aug 1981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 xml:space="preserve">Acts Amendment (Statutory Designations) and Validation Act 1981 </w:t>
            </w:r>
            <w:r>
              <w:t>s. 4</w:t>
            </w:r>
          </w:p>
        </w:tc>
        <w:tc>
          <w:tcPr>
            <w:tcW w:w="1134" w:type="dxa"/>
            <w:gridSpan w:val="2"/>
          </w:tcPr>
          <w:p>
            <w:pPr>
              <w:pStyle w:val="nTable"/>
              <w:spacing w:after="40"/>
            </w:pPr>
            <w:r>
              <w:t>63 of 1981</w:t>
            </w:r>
          </w:p>
        </w:tc>
        <w:tc>
          <w:tcPr>
            <w:tcW w:w="1134" w:type="dxa"/>
            <w:gridSpan w:val="2"/>
          </w:tcPr>
          <w:p>
            <w:pPr>
              <w:pStyle w:val="nTable"/>
              <w:spacing w:after="40"/>
            </w:pPr>
            <w:r>
              <w:t>13 Oct 1981</w:t>
            </w:r>
          </w:p>
        </w:tc>
        <w:tc>
          <w:tcPr>
            <w:tcW w:w="2551" w:type="dxa"/>
          </w:tcPr>
          <w:p>
            <w:pPr>
              <w:pStyle w:val="nTable"/>
              <w:spacing w:after="40"/>
            </w:pPr>
            <w:r>
              <w:t>13 Oct 1981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Amendment Act (No. 2) 1981</w:t>
            </w:r>
          </w:p>
        </w:tc>
        <w:tc>
          <w:tcPr>
            <w:tcW w:w="1134" w:type="dxa"/>
            <w:gridSpan w:val="2"/>
          </w:tcPr>
          <w:p>
            <w:pPr>
              <w:pStyle w:val="nTable"/>
              <w:keepNext/>
              <w:keepLines/>
              <w:spacing w:after="40"/>
            </w:pPr>
            <w:r>
              <w:t>72 of 1981</w:t>
            </w:r>
            <w:r>
              <w:br/>
              <w:t>(as amended by No. 25 of 1985 s. 83)</w:t>
            </w:r>
          </w:p>
        </w:tc>
        <w:tc>
          <w:tcPr>
            <w:tcW w:w="1134" w:type="dxa"/>
            <w:gridSpan w:val="2"/>
          </w:tcPr>
          <w:p>
            <w:pPr>
              <w:pStyle w:val="nTable"/>
              <w:keepNext/>
              <w:spacing w:after="40"/>
            </w:pPr>
            <w:r>
              <w:t>30 Oct 1981</w:t>
            </w:r>
          </w:p>
        </w:tc>
        <w:tc>
          <w:tcPr>
            <w:tcW w:w="2551" w:type="dxa"/>
          </w:tcPr>
          <w:p>
            <w:pPr>
              <w:pStyle w:val="nTable"/>
              <w:keepNext/>
              <w:spacing w:after="40"/>
            </w:pPr>
            <w:r>
              <w:t>30 Oct 1981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Amendment Act 1982</w:t>
            </w:r>
          </w:p>
        </w:tc>
        <w:tc>
          <w:tcPr>
            <w:tcW w:w="1134" w:type="dxa"/>
            <w:gridSpan w:val="2"/>
          </w:tcPr>
          <w:p>
            <w:pPr>
              <w:pStyle w:val="nTable"/>
              <w:spacing w:after="40"/>
            </w:pPr>
            <w:r>
              <w:t>37 of 1982</w:t>
            </w:r>
          </w:p>
        </w:tc>
        <w:tc>
          <w:tcPr>
            <w:tcW w:w="1134" w:type="dxa"/>
            <w:gridSpan w:val="2"/>
          </w:tcPr>
          <w:p>
            <w:pPr>
              <w:pStyle w:val="nTable"/>
              <w:spacing w:after="40"/>
            </w:pPr>
            <w:r>
              <w:t>27 May 1982</w:t>
            </w:r>
          </w:p>
        </w:tc>
        <w:tc>
          <w:tcPr>
            <w:tcW w:w="2551" w:type="dxa"/>
          </w:tcPr>
          <w:p>
            <w:pPr>
              <w:pStyle w:val="nTable"/>
              <w:spacing w:after="40"/>
            </w:pPr>
            <w:r>
              <w:t>1 Jul 1982 (see s. 2 and</w:t>
            </w:r>
            <w:r>
              <w:rPr>
                <w:i/>
              </w:rPr>
              <w:t xml:space="preserve"> Gazette</w:t>
            </w:r>
            <w:r>
              <w:t xml:space="preserve"> 25 Jun 1982 p. 2091)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Metropolitan Water Supply, Sewerage, and Drainage Amendment Act (No. 3) 1982</w:t>
            </w:r>
          </w:p>
        </w:tc>
        <w:tc>
          <w:tcPr>
            <w:tcW w:w="1134" w:type="dxa"/>
            <w:gridSpan w:val="2"/>
          </w:tcPr>
          <w:p>
            <w:pPr>
              <w:pStyle w:val="nTable"/>
              <w:spacing w:after="40"/>
            </w:pPr>
            <w:r>
              <w:t>100 of 1982</w:t>
            </w:r>
          </w:p>
        </w:tc>
        <w:tc>
          <w:tcPr>
            <w:tcW w:w="1134" w:type="dxa"/>
            <w:gridSpan w:val="2"/>
          </w:tcPr>
          <w:p>
            <w:pPr>
              <w:pStyle w:val="nTable"/>
              <w:spacing w:after="40"/>
            </w:pPr>
            <w:r>
              <w:t>24 Nov 1982</w:t>
            </w:r>
          </w:p>
        </w:tc>
        <w:tc>
          <w:tcPr>
            <w:tcW w:w="2551" w:type="dxa"/>
          </w:tcPr>
          <w:p>
            <w:pPr>
              <w:pStyle w:val="nTable"/>
              <w:spacing w:after="40"/>
            </w:pPr>
            <w:r>
              <w:t>31 Dec 1982 (see s. 2 and</w:t>
            </w:r>
            <w:r>
              <w:rPr>
                <w:i/>
              </w:rPr>
              <w:t xml:space="preserve"> Gazette</w:t>
            </w:r>
            <w:r>
              <w:t xml:space="preserve"> 31 Dec 1982 p. 4969)</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Acts Amendment and Repeal (Water Authorities) Act 1985</w:t>
            </w:r>
            <w:r>
              <w:t xml:space="preserve"> Pt. V</w:t>
            </w:r>
          </w:p>
        </w:tc>
        <w:tc>
          <w:tcPr>
            <w:tcW w:w="1134" w:type="dxa"/>
            <w:gridSpan w:val="2"/>
          </w:tcPr>
          <w:p>
            <w:pPr>
              <w:pStyle w:val="nTable"/>
              <w:spacing w:after="40"/>
            </w:pPr>
            <w:r>
              <w:t>25 of 1985</w:t>
            </w:r>
          </w:p>
        </w:tc>
        <w:tc>
          <w:tcPr>
            <w:tcW w:w="1134" w:type="dxa"/>
            <w:gridSpan w:val="2"/>
          </w:tcPr>
          <w:p>
            <w:pPr>
              <w:pStyle w:val="nTable"/>
              <w:spacing w:after="40"/>
            </w:pPr>
            <w:r>
              <w:t>6 May 1985</w:t>
            </w:r>
          </w:p>
        </w:tc>
        <w:tc>
          <w:tcPr>
            <w:tcW w:w="2551" w:type="dxa"/>
          </w:tcPr>
          <w:p>
            <w:pPr>
              <w:pStyle w:val="nTable"/>
              <w:spacing w:after="40"/>
            </w:pPr>
            <w:r>
              <w:t>1 Jul 1985 (see s. 2 and</w:t>
            </w:r>
            <w:r>
              <w:rPr>
                <w:i/>
              </w:rPr>
              <w:t xml:space="preserve"> Gazette</w:t>
            </w:r>
            <w:r>
              <w:t xml:space="preserve"> 7 Jun 1985 p. 1931)</w:t>
            </w:r>
          </w:p>
        </w:tc>
      </w:tr>
      <w:tr>
        <w:tblPrEx>
          <w:tblBorders>
            <w:top w:val="none" w:sz="0" w:space="0" w:color="auto"/>
            <w:bottom w:val="none" w:sz="0" w:space="0" w:color="auto"/>
            <w:insideH w:val="none" w:sz="0" w:space="0" w:color="auto"/>
          </w:tblBorders>
        </w:tblPrEx>
        <w:trPr>
          <w:gridBefore w:val="1"/>
          <w:wBefore w:w="7" w:type="dxa"/>
          <w:trHeight w:val="2742"/>
        </w:trPr>
        <w:tc>
          <w:tcPr>
            <w:tcW w:w="2268" w:type="dxa"/>
            <w:gridSpan w:val="2"/>
          </w:tcPr>
          <w:p>
            <w:pPr>
              <w:pStyle w:val="nTable"/>
              <w:spacing w:after="40"/>
            </w:pPr>
            <w:r>
              <w:rPr>
                <w:i/>
              </w:rPr>
              <w:t>Acts Amendment (Water Authorities) Act 1985</w:t>
            </w:r>
            <w:r>
              <w:t xml:space="preserve"> Pt. IV</w:t>
            </w:r>
          </w:p>
        </w:tc>
        <w:tc>
          <w:tcPr>
            <w:tcW w:w="1134" w:type="dxa"/>
            <w:gridSpan w:val="2"/>
          </w:tcPr>
          <w:p>
            <w:pPr>
              <w:pStyle w:val="nTable"/>
              <w:keepNext/>
              <w:keepLines/>
              <w:spacing w:after="40"/>
            </w:pPr>
            <w:r>
              <w:t>110 of 1985</w:t>
            </w:r>
            <w:r>
              <w:br/>
              <w:t>(as amended by No. 74 of 2003 s. 24)</w:t>
            </w:r>
          </w:p>
        </w:tc>
        <w:tc>
          <w:tcPr>
            <w:tcW w:w="1134" w:type="dxa"/>
            <w:gridSpan w:val="2"/>
          </w:tcPr>
          <w:p>
            <w:pPr>
              <w:pStyle w:val="nTable"/>
              <w:keepNext/>
              <w:keepLines/>
              <w:spacing w:after="40"/>
            </w:pPr>
            <w:r>
              <w:t>17 Dec 1985</w:t>
            </w:r>
          </w:p>
        </w:tc>
        <w:tc>
          <w:tcPr>
            <w:tcW w:w="2551" w:type="dxa"/>
          </w:tcPr>
          <w:p>
            <w:pPr>
              <w:pStyle w:val="nTable"/>
              <w:keepNext/>
              <w:keepLines/>
              <w:spacing w:after="40"/>
            </w:pPr>
            <w:r>
              <w:t>Act other than s. 26, 29, 30, 33 and 34: 14 Mar 1986 (see s. 2 and</w:t>
            </w:r>
            <w:r>
              <w:rPr>
                <w:i/>
              </w:rPr>
              <w:t xml:space="preserve"> Gazette</w:t>
            </w:r>
            <w:r>
              <w:t xml:space="preserve"> 14 Mar 1986 p. 726);</w:t>
            </w:r>
            <w:r>
              <w:br/>
              <w:t>s. 34: 14 Jul 1987 (see s. 2 and</w:t>
            </w:r>
            <w:r>
              <w:rPr>
                <w:i/>
              </w:rPr>
              <w:t xml:space="preserve"> Gazette</w:t>
            </w:r>
            <w:r>
              <w:t xml:space="preserve"> 14 Jul 1987 p. 2647); </w:t>
            </w:r>
            <w:r>
              <w:br/>
              <w:t>s. 29: 1 Feb 1990 (see s. 2 and</w:t>
            </w:r>
            <w:r>
              <w:rPr>
                <w:i/>
              </w:rPr>
              <w:t xml:space="preserve"> Gazette</w:t>
            </w:r>
            <w:r>
              <w:t xml:space="preserve"> 5 Jan 1990 p. 38); s. 26: 21 Dec 1990 (see s. 2 and</w:t>
            </w:r>
            <w:r>
              <w:rPr>
                <w:i/>
              </w:rPr>
              <w:t xml:space="preserve"> Gazette</w:t>
            </w:r>
            <w:r>
              <w:t xml:space="preserve"> 21 Dec 1990 p. 6199); </w:t>
            </w:r>
            <w:r>
              <w:br/>
              <w:t>s. 30 and 33 repealed by No. 74 of 2003 s. 24</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 xml:space="preserve">Acts Amendment (Water Authority Rates and Charges) Act 1987 </w:t>
            </w:r>
            <w:r>
              <w:t>Pt. III</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tcPr>
          <w:p>
            <w:pPr>
              <w:pStyle w:val="nTable"/>
              <w:spacing w:after="40"/>
            </w:pPr>
            <w:r>
              <w:t>14 Jul 1987 (see s. 2 and</w:t>
            </w:r>
            <w:r>
              <w:rPr>
                <w:i/>
              </w:rPr>
              <w:t xml:space="preserve"> Gazette</w:t>
            </w:r>
            <w:r>
              <w:t xml:space="preserve"> 14 Jul 1987 p. 2647)</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Water Agencies Restructure (Transitional and Consequential Provisions) Act 1995</w:t>
            </w:r>
            <w:r>
              <w:t xml:space="preserve"> Pt. 7</w:t>
            </w:r>
            <w:del w:id="297" w:author="svcMRProcess" w:date="2020-02-25T08:57:00Z">
              <w:r>
                <w:delText xml:space="preserve"> </w:delText>
              </w:r>
              <w:r>
                <w:rPr>
                  <w:vertAlign w:val="superscript"/>
                </w:rPr>
                <w:delText>5</w:delText>
              </w:r>
            </w:del>
            <w:ins w:id="298" w:author="svcMRProcess" w:date="2020-02-25T08:57:00Z">
              <w:r>
                <w:rPr>
                  <w:vertAlign w:val="superscript"/>
                </w:rPr>
                <w:t> 4</w:t>
              </w:r>
            </w:ins>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Sentencing (Consequential Provisions) Act 1995</w:t>
            </w:r>
            <w:r>
              <w:t xml:space="preserve"> Pt. 52 (s. 71</w:t>
            </w:r>
            <w:r>
              <w:noBreakHyphen/>
              <w:t>73)</w:t>
            </w:r>
            <w:r>
              <w:rPr>
                <w:vertAlign w:val="superscript"/>
              </w:rPr>
              <w:t> </w:t>
            </w:r>
            <w:del w:id="299" w:author="svcMRProcess" w:date="2020-02-25T08:57:00Z">
              <w:r>
                <w:rPr>
                  <w:vertAlign w:val="superscript"/>
                </w:rPr>
                <w:delText>6</w:delText>
              </w:r>
            </w:del>
            <w:ins w:id="300" w:author="svcMRProcess" w:date="2020-02-25T08:57:00Z">
              <w:r>
                <w:rPr>
                  <w:vertAlign w:val="superscript"/>
                </w:rPr>
                <w:t>5</w:t>
              </w:r>
            </w:ins>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s. 71</w:t>
            </w:r>
            <w:r>
              <w:noBreakHyphen/>
              <w:t xml:space="preserve">72: 4 Nov 1996 (see s. 2 and </w:t>
            </w:r>
            <w:r>
              <w:rPr>
                <w:i/>
              </w:rPr>
              <w:t>Gazette</w:t>
            </w:r>
            <w:r>
              <w:t xml:space="preserve"> 25 Oct 1996 p. 5632) </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pPr>
            <w:r>
              <w:rPr>
                <w:b/>
                <w:bCs/>
              </w:rPr>
              <w:t xml:space="preserve">Reprint of the </w:t>
            </w:r>
            <w:r>
              <w:rPr>
                <w:b/>
                <w:bCs/>
                <w:i/>
              </w:rPr>
              <w:t>Metropolitan Water Supply, Sewerage, and Drainage Act 1909</w:t>
            </w:r>
            <w:r>
              <w:rPr>
                <w:b/>
                <w:bCs/>
              </w:rPr>
              <w:t xml:space="preserve"> as at 28 May 1996</w:t>
            </w:r>
            <w:r>
              <w:t xml:space="preserve"> (includes amendments listed above except those in the </w:t>
            </w:r>
            <w:r>
              <w:rPr>
                <w:i/>
              </w:rPr>
              <w:t>Acts Amendment (Water Authorities) Act 1985</w:t>
            </w:r>
            <w:r>
              <w:t xml:space="preserve"> s. 30 and 33 and the </w:t>
            </w:r>
            <w:r>
              <w:rPr>
                <w:i/>
              </w:rPr>
              <w:t>Sentencing (Consequential Provisions) Act 1995</w:t>
            </w:r>
            <w:r>
              <w:t>)</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rPr>
                <w:iCs/>
              </w:rPr>
            </w:pPr>
            <w:r>
              <w:rPr>
                <w:i/>
              </w:rPr>
              <w:t>Local Government (Consequential Amendments) Act 1996</w:t>
            </w:r>
            <w:r>
              <w:rPr>
                <w:iCs/>
              </w:rP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Transfer of Land Amendment Act 1996</w:t>
            </w:r>
            <w:r>
              <w:t xml:space="preserve"> s. 153(1) and (2)</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Acts Amendment (Land Administration) Act 1997</w:t>
            </w:r>
            <w:r>
              <w:t xml:space="preserve"> s. 142</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Water Legislation Amendment Act 1997</w:t>
            </w:r>
            <w:r>
              <w:t xml:space="preserve"> Pt. 3</w:t>
            </w:r>
          </w:p>
        </w:tc>
        <w:tc>
          <w:tcPr>
            <w:tcW w:w="1134" w:type="dxa"/>
            <w:gridSpan w:val="2"/>
          </w:tcPr>
          <w:p>
            <w:pPr>
              <w:pStyle w:val="nTable"/>
              <w:spacing w:after="40"/>
            </w:pPr>
            <w:r>
              <w:t>32 of 1997</w:t>
            </w:r>
          </w:p>
        </w:tc>
        <w:tc>
          <w:tcPr>
            <w:tcW w:w="1134" w:type="dxa"/>
            <w:gridSpan w:val="2"/>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Statutes (Repeals and Minor Amendments) Act 1997</w:t>
            </w:r>
            <w:r>
              <w:t xml:space="preserve"> s. 87</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Statutes (Repeals and Minor Amendments) Act (No. 2) 1998</w:t>
            </w:r>
            <w:r>
              <w:t xml:space="preserve"> s. 50</w:t>
            </w:r>
            <w:del w:id="301" w:author="svcMRProcess" w:date="2020-02-25T08:57:00Z">
              <w:r>
                <w:delText xml:space="preserve"> </w:delText>
              </w:r>
              <w:r>
                <w:rPr>
                  <w:vertAlign w:val="superscript"/>
                </w:rPr>
                <w:delText>7</w:delText>
              </w:r>
            </w:del>
            <w:ins w:id="302" w:author="svcMRProcess" w:date="2020-02-25T08:57:00Z">
              <w:r>
                <w:rPr>
                  <w:vertAlign w:val="superscript"/>
                </w:rPr>
                <w:t> 6</w:t>
              </w:r>
            </w:ins>
          </w:p>
        </w:tc>
        <w:tc>
          <w:tcPr>
            <w:tcW w:w="1134" w:type="dxa"/>
            <w:gridSpan w:val="2"/>
          </w:tcPr>
          <w:p>
            <w:pPr>
              <w:pStyle w:val="nTable"/>
              <w:keepNext/>
              <w:keepLines/>
              <w:spacing w:after="40"/>
            </w:pPr>
            <w:r>
              <w:t>10 of 1998</w:t>
            </w:r>
          </w:p>
        </w:tc>
        <w:tc>
          <w:tcPr>
            <w:tcW w:w="1134" w:type="dxa"/>
            <w:gridSpan w:val="2"/>
          </w:tcPr>
          <w:p>
            <w:pPr>
              <w:pStyle w:val="nTable"/>
              <w:spacing w:after="40"/>
            </w:pPr>
            <w:r>
              <w:t>30 Apr 1998</w:t>
            </w:r>
          </w:p>
        </w:tc>
        <w:tc>
          <w:tcPr>
            <w:tcW w:w="255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Fire and Emergency Services Authority of Western Australia (Consequential Provisions) Act 1998</w:t>
            </w:r>
            <w:r>
              <w:t xml:space="preserve"> s. 38</w:t>
            </w:r>
          </w:p>
        </w:tc>
        <w:tc>
          <w:tcPr>
            <w:tcW w:w="1134" w:type="dxa"/>
            <w:gridSpan w:val="2"/>
          </w:tcPr>
          <w:p>
            <w:pPr>
              <w:pStyle w:val="nTable"/>
              <w:keepNext/>
              <w:keepLines/>
              <w:spacing w:after="40"/>
            </w:pPr>
            <w:r>
              <w:t>42 of 1998</w:t>
            </w:r>
          </w:p>
        </w:tc>
        <w:tc>
          <w:tcPr>
            <w:tcW w:w="1134" w:type="dxa"/>
            <w:gridSpan w:val="2"/>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pPr>
            <w:r>
              <w:rPr>
                <w:b/>
                <w:bCs/>
              </w:rPr>
              <w:t xml:space="preserve">Reprint of the </w:t>
            </w:r>
            <w:r>
              <w:rPr>
                <w:b/>
                <w:bCs/>
                <w:i/>
              </w:rPr>
              <w:t>Metropolitan Water Supply, Sewerage, and Drainage Act 1909</w:t>
            </w:r>
            <w:r>
              <w:rPr>
                <w:b/>
                <w:bCs/>
              </w:rPr>
              <w:t xml:space="preserve"> as at 29 Jan 1999</w:t>
            </w:r>
            <w:r>
              <w:t xml:space="preserve"> (includes amendments listed above except those in the </w:t>
            </w:r>
            <w:r>
              <w:rPr>
                <w:i/>
              </w:rPr>
              <w:t>Acts Amendment (Water Authorities) Act 1985</w:t>
            </w:r>
            <w:r>
              <w:t xml:space="preserve"> s. 30 and 33)</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Water Services Coordination Amendment Act 1999</w:t>
            </w:r>
            <w:r>
              <w:t xml:space="preserve"> s. 11(6)</w:t>
            </w:r>
          </w:p>
        </w:tc>
        <w:tc>
          <w:tcPr>
            <w:tcW w:w="1134" w:type="dxa"/>
            <w:gridSpan w:val="2"/>
          </w:tcPr>
          <w:p>
            <w:pPr>
              <w:pStyle w:val="nTable"/>
              <w:spacing w:after="40"/>
            </w:pPr>
            <w:r>
              <w:t>39 of 1999</w:t>
            </w:r>
          </w:p>
        </w:tc>
        <w:tc>
          <w:tcPr>
            <w:tcW w:w="1134" w:type="dxa"/>
            <w:gridSpan w:val="2"/>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rPr>
                <w:i/>
              </w:rPr>
            </w:pPr>
            <w:r>
              <w:rPr>
                <w:i/>
              </w:rPr>
              <w:t>Rights in Water and Irrigation Amendment Act 2000</w:t>
            </w:r>
            <w:r>
              <w:t xml:space="preserve"> s. 85</w:t>
            </w:r>
          </w:p>
        </w:tc>
        <w:tc>
          <w:tcPr>
            <w:tcW w:w="1134" w:type="dxa"/>
            <w:gridSpan w:val="2"/>
          </w:tcPr>
          <w:p>
            <w:pPr>
              <w:pStyle w:val="nTable"/>
              <w:spacing w:after="40"/>
            </w:pPr>
            <w:r>
              <w:t>49 of 2000</w:t>
            </w:r>
          </w:p>
        </w:tc>
        <w:tc>
          <w:tcPr>
            <w:tcW w:w="1134" w:type="dxa"/>
            <w:gridSpan w:val="2"/>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pPr>
            <w:r>
              <w:rPr>
                <w:i/>
              </w:rPr>
              <w:t>Statutes (Repeals and Minor Amendments) Act 2003</w:t>
            </w:r>
            <w:r>
              <w:t xml:space="preserve"> s. 82</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rPr>
                <w:i/>
                <w:vertAlign w:val="superscript"/>
              </w:rPr>
            </w:pPr>
            <w:r>
              <w:rPr>
                <w:i/>
                <w:iCs/>
                <w:snapToGrid w:val="0"/>
              </w:rPr>
              <w:t>Courts Legislation Amendment and Repeal Act 2004</w:t>
            </w:r>
            <w:r>
              <w:rPr>
                <w:snapToGrid w:val="0"/>
              </w:rPr>
              <w:t xml:space="preserve"> s. 141</w:t>
            </w:r>
            <w:r>
              <w:rPr>
                <w:snapToGrid w:val="0"/>
                <w:vertAlign w:val="superscript"/>
              </w:rPr>
              <w:t> </w:t>
            </w:r>
            <w:del w:id="303" w:author="svcMRProcess" w:date="2020-02-25T08:57:00Z">
              <w:r>
                <w:rPr>
                  <w:snapToGrid w:val="0"/>
                  <w:vertAlign w:val="superscript"/>
                </w:rPr>
                <w:delText>8</w:delText>
              </w:r>
            </w:del>
            <w:ins w:id="304" w:author="svcMRProcess" w:date="2020-02-25T08:57:00Z">
              <w:r>
                <w:rPr>
                  <w:snapToGrid w:val="0"/>
                  <w:vertAlign w:val="superscript"/>
                </w:rPr>
                <w:t>7</w:t>
              </w:r>
            </w:ins>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rPr>
                <w:i/>
              </w:rPr>
            </w:pPr>
            <w:r>
              <w:rPr>
                <w:i/>
                <w:iCs/>
              </w:rPr>
              <w:t>State Administrative Tribunal (Conferral of Jurisdiction) Amendment and Repeal Act 2004</w:t>
            </w:r>
            <w:r>
              <w:t xml:space="preserve"> Pt. 2 Div. 84</w:t>
            </w:r>
            <w:r>
              <w:rPr>
                <w:vertAlign w:val="superscript"/>
              </w:rPr>
              <w:t> </w:t>
            </w:r>
            <w:del w:id="305" w:author="svcMRProcess" w:date="2020-02-25T08:57:00Z">
              <w:r>
                <w:rPr>
                  <w:rFonts w:ascii="Times" w:hAnsi="Times"/>
                  <w:vertAlign w:val="superscript"/>
                </w:rPr>
                <w:delText>9</w:delText>
              </w:r>
            </w:del>
            <w:ins w:id="306" w:author="svcMRProcess" w:date="2020-02-25T08:57:00Z">
              <w:r>
                <w:rPr>
                  <w:vertAlign w:val="superscript"/>
                </w:rPr>
                <w:t>8</w:t>
              </w:r>
            </w:ins>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rPr>
                <w:i/>
                <w:iCs/>
                <w:snapToGrid w:val="0"/>
              </w:rPr>
            </w:pPr>
            <w:r>
              <w:rPr>
                <w:i/>
                <w:iCs/>
                <w:snapToGrid w:val="0"/>
              </w:rPr>
              <w:t>Water Legislation Amendment (Competition Policy) Act 2005</w:t>
            </w:r>
            <w:r>
              <w:rPr>
                <w:snapToGrid w:val="0"/>
              </w:rPr>
              <w:t xml:space="preserve"> Pt. 5</w:t>
            </w:r>
          </w:p>
        </w:tc>
        <w:tc>
          <w:tcPr>
            <w:tcW w:w="1134" w:type="dxa"/>
            <w:gridSpan w:val="2"/>
          </w:tcPr>
          <w:p>
            <w:pPr>
              <w:pStyle w:val="nTable"/>
              <w:spacing w:after="40"/>
              <w:rPr>
                <w:snapToGrid w:val="0"/>
              </w:rPr>
            </w:pPr>
            <w:r>
              <w:rPr>
                <w:snapToGrid w:val="0"/>
              </w:rPr>
              <w:t>25 of 2005</w:t>
            </w:r>
          </w:p>
        </w:tc>
        <w:tc>
          <w:tcPr>
            <w:tcW w:w="1134" w:type="dxa"/>
            <w:gridSpan w:val="2"/>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rPr>
                <w:snapToGrid w:val="0"/>
              </w:rPr>
            </w:pPr>
            <w:r>
              <w:rPr>
                <w:b/>
                <w:bCs/>
              </w:rPr>
              <w:t xml:space="preserve">Reprint 9: The </w:t>
            </w:r>
            <w:r>
              <w:rPr>
                <w:b/>
                <w:bCs/>
                <w:i/>
              </w:rPr>
              <w:t>Metropolitan Water Supply, Sewerage, and Drainage Act 1909</w:t>
            </w:r>
            <w:r>
              <w:rPr>
                <w:b/>
                <w:bCs/>
              </w:rPr>
              <w:t xml:space="preserve"> as at 17 Feb 2006</w:t>
            </w:r>
            <w:r>
              <w:t xml:space="preserve"> (includes amendments listed above except those in the </w:t>
            </w:r>
            <w:r>
              <w:rPr>
                <w:i/>
                <w:iCs/>
              </w:rPr>
              <w:t>Water Legislation Amendment (Competition Policy) Act 2005</w:t>
            </w:r>
            <w:r>
              <w:t>)</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rPr>
                <w:i/>
                <w:iCs/>
                <w:snapToGrid w:val="0"/>
              </w:rPr>
            </w:pPr>
            <w:r>
              <w:rPr>
                <w:i/>
                <w:snapToGrid w:val="0"/>
              </w:rPr>
              <w:t>Land Information Authority Act 2006</w:t>
            </w:r>
            <w:r>
              <w:rPr>
                <w:iCs/>
                <w:snapToGrid w:val="0"/>
              </w:rPr>
              <w:t xml:space="preserve"> s. 145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rPr>
                <w:snapToGrid w:val="0"/>
                <w:vertAlign w:val="superscript"/>
              </w:rPr>
            </w:pPr>
            <w:r>
              <w:rPr>
                <w:i/>
                <w:snapToGrid w:val="0"/>
              </w:rPr>
              <w:t>Water Resources Legislation Amendment Act 2007</w:t>
            </w:r>
            <w:r>
              <w:rPr>
                <w:i/>
                <w:iCs/>
                <w:snapToGrid w:val="0"/>
              </w:rPr>
              <w:t xml:space="preserve"> </w:t>
            </w:r>
            <w:r>
              <w:rPr>
                <w:snapToGrid w:val="0"/>
              </w:rPr>
              <w:t>Pt. 4</w:t>
            </w:r>
            <w:r>
              <w:rPr>
                <w:snapToGrid w:val="0"/>
                <w:vertAlign w:val="superscript"/>
              </w:rPr>
              <w:t> </w:t>
            </w:r>
            <w:del w:id="307" w:author="svcMRProcess" w:date="2020-02-25T08:57:00Z">
              <w:r>
                <w:rPr>
                  <w:snapToGrid w:val="0"/>
                  <w:vertAlign w:val="superscript"/>
                </w:rPr>
                <w:delText>10</w:delText>
              </w:r>
            </w:del>
            <w:ins w:id="308" w:author="svcMRProcess" w:date="2020-02-25T08:57:00Z">
              <w:r>
                <w:rPr>
                  <w:snapToGrid w:val="0"/>
                  <w:vertAlign w:val="superscript"/>
                </w:rPr>
                <w:t>9</w:t>
              </w:r>
            </w:ins>
          </w:p>
        </w:tc>
        <w:tc>
          <w:tcPr>
            <w:tcW w:w="1134" w:type="dxa"/>
            <w:gridSpan w:val="2"/>
          </w:tcPr>
          <w:p>
            <w:pPr>
              <w:pStyle w:val="nTable"/>
              <w:spacing w:after="40"/>
              <w:rPr>
                <w:snapToGrid w:val="0"/>
              </w:rPr>
            </w:pPr>
            <w:r>
              <w:rPr>
                <w:snapToGrid w:val="0"/>
              </w:rPr>
              <w:t>38 of 2007</w:t>
            </w:r>
          </w:p>
        </w:tc>
        <w:tc>
          <w:tcPr>
            <w:tcW w:w="1134" w:type="dxa"/>
            <w:gridSpan w:val="2"/>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snapToGrid w:val="0"/>
                <w:u w:val="words"/>
              </w:rPr>
            </w:pPr>
            <w:r>
              <w:rPr>
                <w:i/>
                <w:snapToGrid w:val="0"/>
              </w:rPr>
              <w:t>Standardisation of Formatting Act 2010</w:t>
            </w:r>
            <w:r>
              <w:rPr>
                <w:iCs/>
                <w:snapToGrid w:val="0"/>
              </w:rPr>
              <w:t xml:space="preserve"> s. 22, 42(3), 47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tcPr>
          <w:p>
            <w:pPr>
              <w:pStyle w:val="nTable"/>
              <w:spacing w:after="40"/>
              <w:rPr>
                <w:snapToGrid w:val="0"/>
              </w:rPr>
            </w:pPr>
            <w:r>
              <w:rPr>
                <w:b/>
                <w:bCs/>
              </w:rPr>
              <w:t xml:space="preserve">Reprint 10: The </w:t>
            </w:r>
            <w:r>
              <w:rPr>
                <w:b/>
                <w:bCs/>
                <w:i/>
              </w:rPr>
              <w:t>Metropolitan Water Supply, Sewerage, and Drainage Act 1909</w:t>
            </w:r>
            <w:r>
              <w:rPr>
                <w:b/>
                <w:bCs/>
              </w:rPr>
              <w:t xml:space="preserve"> as at 10 Jun 2011</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snapToGrid w:val="0"/>
                <w:u w:val="words"/>
              </w:rPr>
            </w:pPr>
            <w:r>
              <w:rPr>
                <w:i/>
                <w:snapToGrid w:val="0"/>
              </w:rPr>
              <w:t>Personal Property Securities (Consequential Repeals and Amendments) Act 2011</w:t>
            </w:r>
            <w:r>
              <w:rPr>
                <w:snapToGrid w:val="0"/>
              </w:rPr>
              <w:t xml:space="preserve"> Pt. 13 Div. 3</w:t>
            </w:r>
          </w:p>
        </w:tc>
        <w:tc>
          <w:tcPr>
            <w:tcW w:w="1134" w:type="dxa"/>
            <w:gridSpan w:val="2"/>
          </w:tcPr>
          <w:p>
            <w:pPr>
              <w:pStyle w:val="nTable"/>
              <w:spacing w:after="40"/>
              <w:rPr>
                <w:snapToGrid w:val="0"/>
              </w:rPr>
            </w:pPr>
            <w:r>
              <w:rPr>
                <w:snapToGrid w:val="0"/>
              </w:rPr>
              <w:t>42 of 2011</w:t>
            </w:r>
          </w:p>
        </w:tc>
        <w:tc>
          <w:tcPr>
            <w:tcW w:w="1134" w:type="dxa"/>
            <w:gridSpan w:val="2"/>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
                <w:snapToGrid w:val="0"/>
              </w:rPr>
            </w:pPr>
            <w:r>
              <w:rPr>
                <w:i/>
                <w:snapToGrid w:val="0"/>
              </w:rPr>
              <w:t xml:space="preserve">Fire and Emergency Services Legislation Amendment Act 2012 </w:t>
            </w:r>
            <w:r>
              <w:rPr>
                <w:snapToGrid w:val="0"/>
              </w:rPr>
              <w:t>Pt. 7 Div. 9</w:t>
            </w:r>
          </w:p>
        </w:tc>
        <w:tc>
          <w:tcPr>
            <w:tcW w:w="1134" w:type="dxa"/>
            <w:gridSpan w:val="2"/>
          </w:tcPr>
          <w:p>
            <w:pPr>
              <w:pStyle w:val="nTable"/>
              <w:spacing w:after="40"/>
              <w:rPr>
                <w:snapToGrid w:val="0"/>
              </w:rPr>
            </w:pPr>
            <w:r>
              <w:rPr>
                <w:snapToGrid w:val="0"/>
              </w:rPr>
              <w:t>22 of 2012</w:t>
            </w:r>
          </w:p>
        </w:tc>
        <w:tc>
          <w:tcPr>
            <w:tcW w:w="1134" w:type="dxa"/>
            <w:gridSpan w:val="2"/>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
                <w:snapToGrid w:val="0"/>
              </w:rPr>
            </w:pPr>
            <w:r>
              <w:rPr>
                <w:i/>
                <w:snapToGrid w:val="0"/>
              </w:rPr>
              <w:t xml:space="preserve">Water Services Legislation Amendment and Repeal Act 2012 </w:t>
            </w:r>
            <w:r>
              <w:rPr>
                <w:snapToGrid w:val="0"/>
              </w:rPr>
              <w:t>Pt. 4 (other than s. 34 and 39(2)</w:t>
            </w:r>
            <w:r>
              <w:rPr>
                <w:i/>
                <w:snapToGrid w:val="0"/>
              </w:rPr>
              <w:t> </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gridBefore w:val="1"/>
          <w:wBefore w:w="7" w:type="dxa"/>
          <w:cantSplit/>
        </w:trPr>
        <w:tc>
          <w:tcPr>
            <w:tcW w:w="7087" w:type="dxa"/>
            <w:gridSpan w:val="7"/>
            <w:shd w:val="clear" w:color="auto" w:fill="auto"/>
          </w:tcPr>
          <w:p>
            <w:pPr>
              <w:pStyle w:val="nTable"/>
              <w:spacing w:after="40"/>
              <w:rPr>
                <w:snapToGrid w:val="0"/>
              </w:rPr>
            </w:pPr>
            <w:r>
              <w:rPr>
                <w:b/>
                <w:snapToGrid w:val="0"/>
              </w:rPr>
              <w:t xml:space="preserve">Reprint 11: The </w:t>
            </w:r>
            <w:r>
              <w:rPr>
                <w:b/>
                <w:i/>
                <w:noProof/>
                <w:snapToGrid w:val="0"/>
              </w:rPr>
              <w:t>Metropolitan Water Supply, Sewerage, and Drainage Act 1909</w:t>
            </w:r>
            <w:r>
              <w:rPr>
                <w:b/>
                <w:snapToGrid w:val="0"/>
              </w:rPr>
              <w:t xml:space="preserve"> as at</w:t>
            </w:r>
            <w:r>
              <w:rPr>
                <w:b/>
                <w:snapToGrid w:val="0"/>
              </w:rPr>
              <w:br/>
              <w:t>1 Jul 2016</w:t>
            </w:r>
            <w:r>
              <w:rPr>
                <w:snapToGrid w:val="0"/>
              </w:rPr>
              <w:t xml:space="preserve"> (includes amendments listed above)</w:t>
            </w:r>
          </w:p>
        </w:tc>
      </w:tr>
    </w:tbl>
    <w:p>
      <w:pPr>
        <w:pStyle w:val="nSubsection"/>
        <w:spacing w:before="360"/>
        <w:rPr>
          <w:del w:id="309" w:author="svcMRProcess" w:date="2020-02-25T08:57:00Z"/>
        </w:rPr>
      </w:pPr>
      <w:del w:id="310" w:author="svcMRProcess" w:date="2020-02-25T08: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1" w:author="svcMRProcess" w:date="2020-02-25T08:57:00Z"/>
        </w:rPr>
      </w:pPr>
      <w:bookmarkStart w:id="312" w:name="_Toc472002842"/>
      <w:del w:id="313" w:author="svcMRProcess" w:date="2020-02-25T08:57:00Z">
        <w:r>
          <w:delText>Provisions that have not come into operation</w:delText>
        </w:r>
        <w:bookmarkEnd w:id="312"/>
      </w:del>
    </w:p>
    <w:tbl>
      <w:tblPr>
        <w:tblW w:w="0" w:type="auto"/>
        <w:tblInd w:w="28" w:type="dxa"/>
        <w:tblLayout w:type="fixed"/>
        <w:tblCellMar>
          <w:left w:w="56" w:type="dxa"/>
          <w:right w:w="56" w:type="dxa"/>
        </w:tblCellMar>
        <w:tblLook w:val="0000" w:firstRow="0" w:lastRow="0" w:firstColumn="0" w:lastColumn="0" w:noHBand="0" w:noVBand="0"/>
      </w:tblPr>
      <w:tblGrid>
        <w:gridCol w:w="2296"/>
        <w:gridCol w:w="1135"/>
        <w:gridCol w:w="1134"/>
        <w:gridCol w:w="2556"/>
      </w:tblGrid>
      <w:tr>
        <w:trPr>
          <w:cantSplit/>
          <w:tblHeader/>
          <w:del w:id="314" w:author="svcMRProcess" w:date="2020-02-25T08:57:00Z"/>
        </w:trPr>
        <w:tc>
          <w:tcPr>
            <w:tcW w:w="2268" w:type="dxa"/>
            <w:tcBorders>
              <w:top w:val="single" w:sz="8" w:space="0" w:color="auto"/>
              <w:bottom w:val="single" w:sz="8" w:space="0" w:color="auto"/>
            </w:tcBorders>
            <w:shd w:val="clear" w:color="auto" w:fill="auto"/>
          </w:tcPr>
          <w:p>
            <w:pPr>
              <w:pStyle w:val="nTable"/>
              <w:keepNext/>
              <w:keepLines/>
              <w:spacing w:after="40"/>
              <w:ind w:right="113"/>
              <w:rPr>
                <w:del w:id="315" w:author="svcMRProcess" w:date="2020-02-25T08:57:00Z"/>
                <w:b/>
              </w:rPr>
            </w:pPr>
            <w:del w:id="316" w:author="svcMRProcess" w:date="2020-02-25T08:57:00Z">
              <w:r>
                <w:rPr>
                  <w:b/>
                </w:rPr>
                <w:delText>Short title</w:delText>
              </w:r>
            </w:del>
          </w:p>
        </w:tc>
        <w:tc>
          <w:tcPr>
            <w:tcW w:w="1135" w:type="dxa"/>
            <w:tcBorders>
              <w:top w:val="single" w:sz="8" w:space="0" w:color="auto"/>
              <w:bottom w:val="single" w:sz="8" w:space="0" w:color="auto"/>
            </w:tcBorders>
            <w:shd w:val="clear" w:color="auto" w:fill="auto"/>
          </w:tcPr>
          <w:p>
            <w:pPr>
              <w:pStyle w:val="nTable"/>
              <w:keepNext/>
              <w:keepLines/>
              <w:spacing w:after="40"/>
              <w:rPr>
                <w:del w:id="317" w:author="svcMRProcess" w:date="2020-02-25T08:57:00Z"/>
                <w:b/>
              </w:rPr>
            </w:pPr>
            <w:del w:id="318" w:author="svcMRProcess" w:date="2020-02-25T08:57:00Z">
              <w:r>
                <w:rPr>
                  <w:b/>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319" w:author="svcMRProcess" w:date="2020-02-25T08:57:00Z"/>
                <w:b/>
              </w:rPr>
            </w:pPr>
            <w:del w:id="320" w:author="svcMRProcess" w:date="2020-02-25T08:57:00Z">
              <w:r>
                <w:rPr>
                  <w:b/>
                </w:rPr>
                <w:delText>Assent</w:delText>
              </w:r>
            </w:del>
          </w:p>
        </w:tc>
        <w:tc>
          <w:tcPr>
            <w:tcW w:w="2553" w:type="dxa"/>
            <w:tcBorders>
              <w:top w:val="single" w:sz="8" w:space="0" w:color="auto"/>
              <w:bottom w:val="single" w:sz="8" w:space="0" w:color="auto"/>
            </w:tcBorders>
            <w:shd w:val="clear" w:color="auto" w:fill="auto"/>
          </w:tcPr>
          <w:p>
            <w:pPr>
              <w:pStyle w:val="nTable"/>
              <w:keepNext/>
              <w:keepLines/>
              <w:spacing w:after="40"/>
              <w:rPr>
                <w:del w:id="321" w:author="svcMRProcess" w:date="2020-02-25T08:57:00Z"/>
                <w:b/>
              </w:rPr>
            </w:pPr>
            <w:del w:id="322" w:author="svcMRProcess" w:date="2020-02-25T08:57:00Z">
              <w:r>
                <w:rPr>
                  <w:b/>
                </w:rPr>
                <w:delText>Commencement</w:delText>
              </w:r>
            </w:del>
          </w:p>
        </w:tc>
      </w:tr>
      <w:tr>
        <w:trPr>
          <w:cantSplit/>
          <w:del w:id="323" w:author="svcMRProcess" w:date="2020-02-25T08:57:00Z"/>
        </w:trPr>
        <w:tc>
          <w:tcPr>
            <w:tcW w:w="2268" w:type="dxa"/>
            <w:tcBorders>
              <w:top w:val="single" w:sz="8" w:space="0" w:color="auto"/>
            </w:tcBorders>
            <w:shd w:val="clear" w:color="auto" w:fill="auto"/>
          </w:tcPr>
          <w:p>
            <w:pPr>
              <w:pStyle w:val="nTable"/>
              <w:spacing w:after="40"/>
              <w:rPr>
                <w:del w:id="324" w:author="svcMRProcess" w:date="2020-02-25T08:57:00Z"/>
                <w:i/>
                <w:snapToGrid w:val="0"/>
              </w:rPr>
            </w:pPr>
            <w:del w:id="325" w:author="svcMRProcess" w:date="2020-02-25T08:57:00Z">
              <w:r>
                <w:rPr>
                  <w:i/>
                  <w:snapToGrid w:val="0"/>
                </w:rPr>
                <w:delText xml:space="preserve">Water Services Legislation Amendment and Repeal Act 2012 </w:delText>
              </w:r>
              <w:r>
                <w:rPr>
                  <w:snapToGrid w:val="0"/>
                </w:rPr>
                <w:delText>s. 34 and 39(2)</w:delText>
              </w:r>
              <w:r>
                <w:rPr>
                  <w:snapToGrid w:val="0"/>
                  <w:vertAlign w:val="superscript"/>
                </w:rPr>
                <w:delText> 11</w:delText>
              </w:r>
            </w:del>
          </w:p>
        </w:tc>
        <w:tc>
          <w:tcPr>
            <w:tcW w:w="1135" w:type="dxa"/>
            <w:tcBorders>
              <w:top w:val="single" w:sz="8" w:space="0" w:color="auto"/>
            </w:tcBorders>
            <w:shd w:val="clear" w:color="auto" w:fill="auto"/>
          </w:tcPr>
          <w:p>
            <w:pPr>
              <w:pStyle w:val="nTable"/>
              <w:spacing w:after="40"/>
              <w:rPr>
                <w:del w:id="326" w:author="svcMRProcess" w:date="2020-02-25T08:57:00Z"/>
                <w:snapToGrid w:val="0"/>
              </w:rPr>
            </w:pPr>
            <w:del w:id="327" w:author="svcMRProcess" w:date="2020-02-25T08:57:00Z">
              <w:r>
                <w:rPr>
                  <w:snapToGrid w:val="0"/>
                </w:rPr>
                <w:delText>25 of 2012</w:delText>
              </w:r>
            </w:del>
          </w:p>
        </w:tc>
        <w:tc>
          <w:tcPr>
            <w:tcW w:w="1134" w:type="dxa"/>
            <w:tcBorders>
              <w:top w:val="single" w:sz="8" w:space="0" w:color="auto"/>
            </w:tcBorders>
            <w:shd w:val="clear" w:color="auto" w:fill="auto"/>
          </w:tcPr>
          <w:p>
            <w:pPr>
              <w:pStyle w:val="nTable"/>
              <w:spacing w:after="40"/>
              <w:rPr>
                <w:del w:id="328" w:author="svcMRProcess" w:date="2020-02-25T08:57:00Z"/>
                <w:snapToGrid w:val="0"/>
              </w:rPr>
            </w:pPr>
            <w:del w:id="329" w:author="svcMRProcess" w:date="2020-02-25T08:57:00Z">
              <w:r>
                <w:rPr>
                  <w:snapToGrid w:val="0"/>
                </w:rPr>
                <w:delText>3 Sep 2012</w:delText>
              </w:r>
            </w:del>
          </w:p>
        </w:tc>
        <w:tc>
          <w:tcPr>
            <w:tcW w:w="2553" w:type="dxa"/>
            <w:tcBorders>
              <w:top w:val="single" w:sz="8" w:space="0" w:color="auto"/>
            </w:tcBorders>
            <w:shd w:val="clear" w:color="auto" w:fill="auto"/>
          </w:tcPr>
          <w:p>
            <w:pPr>
              <w:pStyle w:val="nTable"/>
              <w:spacing w:after="40"/>
              <w:rPr>
                <w:del w:id="330" w:author="svcMRProcess" w:date="2020-02-25T08:57:00Z"/>
                <w:snapToGrid w:val="0"/>
              </w:rPr>
            </w:pPr>
            <w:del w:id="331" w:author="svcMRProcess" w:date="2020-02-25T08:57:00Z">
              <w:r>
                <w:rPr>
                  <w:snapToGrid w:val="0"/>
                </w:rPr>
                <w:delText>To be proclaimed (see s. 2(b))</w:delText>
              </w:r>
            </w:del>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96" w:type="dxa"/>
            <w:tcBorders>
              <w:top w:val="nil"/>
              <w:bottom w:val="single" w:sz="4" w:space="0" w:color="auto"/>
            </w:tcBorders>
          </w:tcPr>
          <w:p>
            <w:pPr>
              <w:pStyle w:val="nTable"/>
              <w:spacing w:after="40"/>
              <w:rPr>
                <w:noProof/>
                <w:snapToGrid w:val="0"/>
              </w:rPr>
            </w:pPr>
            <w:r>
              <w:rPr>
                <w:i/>
              </w:rPr>
              <w:t>Public Health (Consequential Provisions) Act 2016</w:t>
            </w:r>
            <w:r>
              <w:t xml:space="preserve"> s. 101 </w:t>
            </w:r>
            <w:del w:id="332" w:author="svcMRProcess" w:date="2020-02-25T08:57:00Z">
              <w:r>
                <w:delText>and Pt. 5 Div. 15</w:delText>
              </w:r>
              <w:r>
                <w:rPr>
                  <w:vertAlign w:val="superscript"/>
                </w:rPr>
                <w:delText> 12</w:delText>
              </w:r>
            </w:del>
          </w:p>
        </w:tc>
        <w:tc>
          <w:tcPr>
            <w:tcW w:w="1135"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6" w:type="dxa"/>
            <w:tcBorders>
              <w:top w:val="nil"/>
              <w:bottom w:val="single" w:sz="4" w:space="0" w:color="auto"/>
            </w:tcBorders>
          </w:tcPr>
          <w:p>
            <w:pPr>
              <w:pStyle w:val="nTable"/>
              <w:spacing w:after="40"/>
              <w:rPr>
                <w:snapToGrid w:val="0"/>
              </w:rPr>
            </w:pPr>
            <w:del w:id="333" w:author="svcMRProcess" w:date="2020-02-25T08:57:00Z">
              <w:r>
                <w:delText>s. 101:</w:delText>
              </w:r>
              <w:r>
                <w:rPr>
                  <w:snapToGrid w:val="0"/>
                </w:rPr>
                <w:delText xml:space="preserve"> </w:delText>
              </w:r>
            </w:del>
            <w:r>
              <w:rPr>
                <w:snapToGrid w:val="0"/>
              </w:rPr>
              <w:t xml:space="preserve">24 Jan 2017 (see s. 2(1)(c) and </w:t>
            </w:r>
            <w:r>
              <w:rPr>
                <w:i/>
                <w:snapToGrid w:val="0"/>
              </w:rPr>
              <w:t>Gazette</w:t>
            </w:r>
            <w:r>
              <w:rPr>
                <w:snapToGrid w:val="0"/>
              </w:rPr>
              <w:t xml:space="preserve"> 10 Jan 2017 p. </w:t>
            </w:r>
            <w:del w:id="334" w:author="svcMRProcess" w:date="2020-02-25T08:57:00Z">
              <w:r>
                <w:rPr>
                  <w:snapToGrid w:val="0"/>
                </w:rPr>
                <w:delText>165);</w:delText>
              </w:r>
              <w:r>
                <w:rPr>
                  <w:snapToGrid w:val="0"/>
                </w:rPr>
                <w:br/>
              </w:r>
              <w:r>
                <w:delText xml:space="preserve">Pt. 5 Div. 15: </w:delText>
              </w:r>
              <w:r>
                <w:rPr>
                  <w:snapToGrid w:val="0"/>
                </w:rPr>
                <w:delText>to be proclaimed (see s. 2(1)(c))</w:delText>
              </w:r>
            </w:del>
            <w:ins w:id="335" w:author="svcMRProcess" w:date="2020-02-25T08:57:00Z">
              <w:r>
                <w:rPr>
                  <w:snapToGrid w:val="0"/>
                </w:rPr>
                <w:t>165)</w:t>
              </w:r>
            </w:ins>
          </w:p>
        </w:tc>
      </w:tr>
    </w:tbl>
    <w:p>
      <w:pPr>
        <w:pStyle w:val="nHeading3"/>
        <w:rPr>
          <w:ins w:id="336" w:author="svcMRProcess" w:date="2020-02-25T08:57:00Z"/>
        </w:rPr>
      </w:pPr>
      <w:bookmarkStart w:id="337" w:name="_Toc32219350"/>
      <w:del w:id="338" w:author="svcMRProcess" w:date="2020-02-25T08:57:00Z">
        <w:r>
          <w:rPr>
            <w:vertAlign w:val="superscript"/>
          </w:rPr>
          <w:delText>2</w:delText>
        </w:r>
      </w:del>
      <w:ins w:id="339" w:author="svcMRProcess" w:date="2020-02-25T08:57:00Z">
        <w:r>
          <w:t>Uncommenced provisions table</w:t>
        </w:r>
        <w:bookmarkEnd w:id="337"/>
      </w:ins>
    </w:p>
    <w:p>
      <w:pPr>
        <w:pStyle w:val="nStatement"/>
        <w:keepNext/>
        <w:spacing w:after="240"/>
        <w:rPr>
          <w:ins w:id="340" w:author="svcMRProcess" w:date="2020-02-25T08:57:00Z"/>
        </w:rPr>
      </w:pPr>
      <w:ins w:id="341" w:author="svcMRProcess" w:date="2020-02-25T08:5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9"/>
        <w:gridCol w:w="1105"/>
        <w:gridCol w:w="29"/>
        <w:gridCol w:w="2523"/>
        <w:gridCol w:w="30"/>
      </w:tblGrid>
      <w:tr>
        <w:trPr>
          <w:gridAfter w:val="1"/>
          <w:wAfter w:w="30" w:type="dxa"/>
          <w:tblHeader/>
          <w:ins w:id="342" w:author="svcMRProcess" w:date="2020-02-25T08:57:00Z"/>
        </w:trPr>
        <w:tc>
          <w:tcPr>
            <w:tcW w:w="2268" w:type="dxa"/>
            <w:gridSpan w:val="2"/>
          </w:tcPr>
          <w:p>
            <w:pPr>
              <w:pStyle w:val="nTable"/>
              <w:spacing w:after="40"/>
              <w:rPr>
                <w:ins w:id="343" w:author="svcMRProcess" w:date="2020-02-25T08:57:00Z"/>
                <w:b/>
              </w:rPr>
            </w:pPr>
            <w:ins w:id="344" w:author="svcMRProcess" w:date="2020-02-25T08:57:00Z">
              <w:r>
                <w:rPr>
                  <w:b/>
                </w:rPr>
                <w:t>Short title</w:t>
              </w:r>
            </w:ins>
          </w:p>
        </w:tc>
        <w:tc>
          <w:tcPr>
            <w:tcW w:w="1134" w:type="dxa"/>
            <w:gridSpan w:val="2"/>
          </w:tcPr>
          <w:p>
            <w:pPr>
              <w:pStyle w:val="nTable"/>
              <w:spacing w:after="40"/>
              <w:rPr>
                <w:ins w:id="345" w:author="svcMRProcess" w:date="2020-02-25T08:57:00Z"/>
                <w:b/>
              </w:rPr>
            </w:pPr>
            <w:ins w:id="346" w:author="svcMRProcess" w:date="2020-02-25T08:57:00Z">
              <w:r>
                <w:rPr>
                  <w:b/>
                </w:rPr>
                <w:t>Number and year</w:t>
              </w:r>
            </w:ins>
          </w:p>
        </w:tc>
        <w:tc>
          <w:tcPr>
            <w:tcW w:w="1134" w:type="dxa"/>
            <w:gridSpan w:val="2"/>
          </w:tcPr>
          <w:p>
            <w:pPr>
              <w:pStyle w:val="nTable"/>
              <w:spacing w:after="40"/>
              <w:rPr>
                <w:ins w:id="347" w:author="svcMRProcess" w:date="2020-02-25T08:57:00Z"/>
                <w:b/>
              </w:rPr>
            </w:pPr>
            <w:ins w:id="348" w:author="svcMRProcess" w:date="2020-02-25T08:57:00Z">
              <w:r>
                <w:rPr>
                  <w:b/>
                </w:rPr>
                <w:t>Assent</w:t>
              </w:r>
            </w:ins>
          </w:p>
        </w:tc>
        <w:tc>
          <w:tcPr>
            <w:tcW w:w="2552" w:type="dxa"/>
            <w:gridSpan w:val="2"/>
          </w:tcPr>
          <w:p>
            <w:pPr>
              <w:pStyle w:val="nTable"/>
              <w:spacing w:after="40"/>
              <w:rPr>
                <w:ins w:id="349" w:author="svcMRProcess" w:date="2020-02-25T08:57:00Z"/>
                <w:b/>
              </w:rPr>
            </w:pPr>
            <w:ins w:id="350" w:author="svcMRProcess" w:date="2020-02-25T08:57:00Z">
              <w:r>
                <w:rPr>
                  <w:b/>
                </w:rPr>
                <w:t>Commencement</w:t>
              </w:r>
            </w:ins>
          </w:p>
        </w:tc>
      </w:tr>
      <w:tr>
        <w:tblPrEx>
          <w:tblBorders>
            <w:top w:val="none" w:sz="0" w:space="0" w:color="auto"/>
            <w:bottom w:val="none" w:sz="0" w:space="0" w:color="auto"/>
            <w:insideH w:val="none" w:sz="0" w:space="0" w:color="auto"/>
          </w:tblBorders>
        </w:tblPrEx>
        <w:trPr>
          <w:gridBefore w:val="1"/>
          <w:wBefore w:w="28" w:type="dxa"/>
          <w:cantSplit/>
          <w:ins w:id="351" w:author="svcMRProcess" w:date="2020-02-25T08:57:00Z"/>
        </w:trPr>
        <w:tc>
          <w:tcPr>
            <w:tcW w:w="2268" w:type="dxa"/>
            <w:gridSpan w:val="2"/>
            <w:tcBorders>
              <w:top w:val="single" w:sz="8" w:space="0" w:color="auto"/>
            </w:tcBorders>
            <w:shd w:val="clear" w:color="auto" w:fill="auto"/>
          </w:tcPr>
          <w:p>
            <w:pPr>
              <w:pStyle w:val="nTable"/>
              <w:spacing w:after="40"/>
              <w:rPr>
                <w:ins w:id="352" w:author="svcMRProcess" w:date="2020-02-25T08:57:00Z"/>
                <w:i/>
                <w:snapToGrid w:val="0"/>
              </w:rPr>
            </w:pPr>
            <w:ins w:id="353" w:author="svcMRProcess" w:date="2020-02-25T08:57:00Z">
              <w:r>
                <w:rPr>
                  <w:i/>
                  <w:snapToGrid w:val="0"/>
                </w:rPr>
                <w:t xml:space="preserve">Water Services Legislation Amendment and Repeal Act 2012 </w:t>
              </w:r>
              <w:r>
                <w:rPr>
                  <w:snapToGrid w:val="0"/>
                </w:rPr>
                <w:t>s. 34 and 39(2)</w:t>
              </w:r>
            </w:ins>
          </w:p>
        </w:tc>
        <w:tc>
          <w:tcPr>
            <w:tcW w:w="1135" w:type="dxa"/>
            <w:gridSpan w:val="2"/>
            <w:tcBorders>
              <w:top w:val="single" w:sz="8" w:space="0" w:color="auto"/>
            </w:tcBorders>
            <w:shd w:val="clear" w:color="auto" w:fill="auto"/>
          </w:tcPr>
          <w:p>
            <w:pPr>
              <w:pStyle w:val="nTable"/>
              <w:spacing w:after="40"/>
              <w:rPr>
                <w:ins w:id="354" w:author="svcMRProcess" w:date="2020-02-25T08:57:00Z"/>
                <w:snapToGrid w:val="0"/>
              </w:rPr>
            </w:pPr>
            <w:ins w:id="355" w:author="svcMRProcess" w:date="2020-02-25T08:57:00Z">
              <w:r>
                <w:rPr>
                  <w:snapToGrid w:val="0"/>
                </w:rPr>
                <w:t>25 of 2012</w:t>
              </w:r>
            </w:ins>
          </w:p>
        </w:tc>
        <w:tc>
          <w:tcPr>
            <w:tcW w:w="1134" w:type="dxa"/>
            <w:gridSpan w:val="2"/>
            <w:tcBorders>
              <w:top w:val="single" w:sz="8" w:space="0" w:color="auto"/>
            </w:tcBorders>
            <w:shd w:val="clear" w:color="auto" w:fill="auto"/>
          </w:tcPr>
          <w:p>
            <w:pPr>
              <w:pStyle w:val="nTable"/>
              <w:spacing w:after="40"/>
              <w:rPr>
                <w:ins w:id="356" w:author="svcMRProcess" w:date="2020-02-25T08:57:00Z"/>
                <w:snapToGrid w:val="0"/>
              </w:rPr>
            </w:pPr>
            <w:ins w:id="357" w:author="svcMRProcess" w:date="2020-02-25T08:57:00Z">
              <w:r>
                <w:rPr>
                  <w:snapToGrid w:val="0"/>
                </w:rPr>
                <w:t>3 Sep 2012</w:t>
              </w:r>
            </w:ins>
          </w:p>
        </w:tc>
        <w:tc>
          <w:tcPr>
            <w:tcW w:w="2553" w:type="dxa"/>
            <w:gridSpan w:val="2"/>
            <w:tcBorders>
              <w:top w:val="single" w:sz="8" w:space="0" w:color="auto"/>
            </w:tcBorders>
            <w:shd w:val="clear" w:color="auto" w:fill="auto"/>
          </w:tcPr>
          <w:p>
            <w:pPr>
              <w:pStyle w:val="nTable"/>
              <w:spacing w:after="40"/>
              <w:rPr>
                <w:ins w:id="358" w:author="svcMRProcess" w:date="2020-02-25T08:57:00Z"/>
                <w:snapToGrid w:val="0"/>
              </w:rPr>
            </w:pPr>
            <w:ins w:id="359" w:author="svcMRProcess" w:date="2020-02-25T08:57:00Z">
              <w:r>
                <w:rPr>
                  <w:snapToGrid w:val="0"/>
                </w:rPr>
                <w:t>To be proclaimed (see s. 2(b))</w:t>
              </w:r>
            </w:ins>
          </w:p>
        </w:tc>
      </w:tr>
      <w:tr>
        <w:tblPrEx>
          <w:tblCellMar>
            <w:left w:w="57" w:type="dxa"/>
            <w:right w:w="57" w:type="dxa"/>
          </w:tblCellMar>
        </w:tblPrEx>
        <w:trPr>
          <w:cantSplit/>
          <w:ins w:id="360" w:author="svcMRProcess" w:date="2020-02-25T08:57:00Z"/>
        </w:trPr>
        <w:tc>
          <w:tcPr>
            <w:tcW w:w="2296" w:type="dxa"/>
            <w:gridSpan w:val="3"/>
            <w:tcBorders>
              <w:top w:val="nil"/>
              <w:bottom w:val="single" w:sz="4" w:space="0" w:color="auto"/>
            </w:tcBorders>
          </w:tcPr>
          <w:p>
            <w:pPr>
              <w:pStyle w:val="nTable"/>
              <w:spacing w:after="40"/>
              <w:rPr>
                <w:ins w:id="361" w:author="svcMRProcess" w:date="2020-02-25T08:57:00Z"/>
                <w:noProof/>
                <w:snapToGrid w:val="0"/>
              </w:rPr>
            </w:pPr>
            <w:ins w:id="362" w:author="svcMRProcess" w:date="2020-02-25T08:57:00Z">
              <w:r>
                <w:rPr>
                  <w:i/>
                </w:rPr>
                <w:t>Public Health (Consequential Provisions) Act 2016</w:t>
              </w:r>
              <w:r>
                <w:t xml:space="preserve"> Pt. 5 Div. 15</w:t>
              </w:r>
            </w:ins>
          </w:p>
        </w:tc>
        <w:tc>
          <w:tcPr>
            <w:tcW w:w="1135" w:type="dxa"/>
            <w:gridSpan w:val="2"/>
            <w:tcBorders>
              <w:top w:val="nil"/>
              <w:bottom w:val="single" w:sz="4" w:space="0" w:color="auto"/>
            </w:tcBorders>
          </w:tcPr>
          <w:p>
            <w:pPr>
              <w:pStyle w:val="nTable"/>
              <w:spacing w:after="40"/>
              <w:rPr>
                <w:ins w:id="363" w:author="svcMRProcess" w:date="2020-02-25T08:57:00Z"/>
              </w:rPr>
            </w:pPr>
            <w:ins w:id="364" w:author="svcMRProcess" w:date="2020-02-25T08:57:00Z">
              <w:r>
                <w:t>19 of 2016</w:t>
              </w:r>
            </w:ins>
          </w:p>
        </w:tc>
        <w:tc>
          <w:tcPr>
            <w:tcW w:w="1134" w:type="dxa"/>
            <w:gridSpan w:val="2"/>
            <w:tcBorders>
              <w:top w:val="nil"/>
              <w:bottom w:val="single" w:sz="4" w:space="0" w:color="auto"/>
            </w:tcBorders>
          </w:tcPr>
          <w:p>
            <w:pPr>
              <w:pStyle w:val="nTable"/>
              <w:spacing w:after="40"/>
              <w:rPr>
                <w:ins w:id="365" w:author="svcMRProcess" w:date="2020-02-25T08:57:00Z"/>
              </w:rPr>
            </w:pPr>
            <w:ins w:id="366" w:author="svcMRProcess" w:date="2020-02-25T08:57:00Z">
              <w:r>
                <w:t>25 Jul 2016</w:t>
              </w:r>
            </w:ins>
          </w:p>
        </w:tc>
        <w:tc>
          <w:tcPr>
            <w:tcW w:w="2553" w:type="dxa"/>
            <w:gridSpan w:val="2"/>
            <w:tcBorders>
              <w:top w:val="nil"/>
              <w:bottom w:val="single" w:sz="4" w:space="0" w:color="auto"/>
            </w:tcBorders>
          </w:tcPr>
          <w:p>
            <w:pPr>
              <w:pStyle w:val="nTable"/>
              <w:spacing w:after="40"/>
              <w:rPr>
                <w:ins w:id="367" w:author="svcMRProcess" w:date="2020-02-25T08:57:00Z"/>
                <w:snapToGrid w:val="0"/>
              </w:rPr>
            </w:pPr>
            <w:ins w:id="368" w:author="svcMRProcess" w:date="2020-02-25T08:57:00Z">
              <w:r>
                <w:t>To</w:t>
              </w:r>
              <w:r>
                <w:rPr>
                  <w:snapToGrid w:val="0"/>
                </w:rPr>
                <w:t xml:space="preserve"> be proclaimed (see s. 2(1)(c))</w:t>
              </w:r>
            </w:ins>
          </w:p>
        </w:tc>
      </w:tr>
    </w:tbl>
    <w:p>
      <w:pPr>
        <w:pStyle w:val="nHeading3"/>
        <w:rPr>
          <w:ins w:id="369" w:author="svcMRProcess" w:date="2020-02-25T08:57:00Z"/>
        </w:rPr>
      </w:pPr>
      <w:bookmarkStart w:id="370" w:name="_Toc32219351"/>
      <w:ins w:id="371" w:author="svcMRProcess" w:date="2020-02-25T08:57:00Z">
        <w:r>
          <w:t>Other notes</w:t>
        </w:r>
        <w:bookmarkEnd w:id="370"/>
      </w:ins>
    </w:p>
    <w:p>
      <w:pPr>
        <w:pStyle w:val="nNote"/>
        <w:spacing w:before="160"/>
        <w:rPr>
          <w:iCs/>
          <w:szCs w:val="19"/>
        </w:rPr>
      </w:pPr>
      <w:ins w:id="372" w:author="svcMRProcess" w:date="2020-02-25T08:57:00Z">
        <w:r>
          <w:rPr>
            <w:vertAlign w:val="superscript"/>
          </w:rPr>
          <w:t>1</w:t>
        </w:r>
      </w:ins>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Note"/>
      </w:pPr>
      <w:del w:id="373" w:author="svcMRProcess" w:date="2020-02-25T08:57:00Z">
        <w:r>
          <w:rPr>
            <w:vertAlign w:val="superscript"/>
          </w:rPr>
          <w:delText>3</w:delText>
        </w:r>
      </w:del>
      <w:ins w:id="374" w:author="svcMRProcess" w:date="2020-02-25T08:57:00Z">
        <w:r>
          <w:rPr>
            <w:vertAlign w:val="superscript"/>
          </w:rPr>
          <w:t>2</w:t>
        </w:r>
      </w:ins>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Note"/>
        <w:rPr>
          <w:i/>
          <w:snapToGrid w:val="0"/>
        </w:rPr>
      </w:pPr>
      <w:del w:id="375" w:author="svcMRProcess" w:date="2020-02-25T08:57:00Z">
        <w:r>
          <w:rPr>
            <w:snapToGrid w:val="0"/>
            <w:vertAlign w:val="superscript"/>
          </w:rPr>
          <w:delText>4</w:delText>
        </w:r>
      </w:del>
      <w:ins w:id="376" w:author="svcMRProcess" w:date="2020-02-25T08:57:00Z">
        <w:r>
          <w:rPr>
            <w:snapToGrid w:val="0"/>
            <w:vertAlign w:val="superscript"/>
          </w:rPr>
          <w:t>3</w:t>
        </w:r>
      </w:ins>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Note"/>
        <w:rPr>
          <w:snapToGrid w:val="0"/>
        </w:rPr>
      </w:pPr>
      <w:del w:id="377" w:author="svcMRProcess" w:date="2020-02-25T08:57:00Z">
        <w:r>
          <w:rPr>
            <w:snapToGrid w:val="0"/>
            <w:vertAlign w:val="superscript"/>
          </w:rPr>
          <w:delText>5</w:delText>
        </w:r>
      </w:del>
      <w:ins w:id="378" w:author="svcMRProcess" w:date="2020-02-25T08:57:00Z">
        <w:r>
          <w:rPr>
            <w:snapToGrid w:val="0"/>
            <w:vertAlign w:val="superscript"/>
          </w:rPr>
          <w:t>4</w:t>
        </w:r>
      </w:ins>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Note"/>
        <w:rPr>
          <w:snapToGrid w:val="0"/>
          <w:vertAlign w:val="superscript"/>
        </w:rPr>
      </w:pPr>
      <w:del w:id="379" w:author="svcMRProcess" w:date="2020-02-25T08:57:00Z">
        <w:r>
          <w:rPr>
            <w:snapToGrid w:val="0"/>
            <w:vertAlign w:val="superscript"/>
          </w:rPr>
          <w:delText>6</w:delText>
        </w:r>
      </w:del>
      <w:ins w:id="380" w:author="svcMRProcess" w:date="2020-02-25T08:57:00Z">
        <w:r>
          <w:rPr>
            <w:snapToGrid w:val="0"/>
            <w:vertAlign w:val="superscript"/>
          </w:rPr>
          <w:t>5</w:t>
        </w:r>
      </w:ins>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Note"/>
        <w:rPr>
          <w:snapToGrid w:val="0"/>
        </w:rPr>
      </w:pPr>
      <w:del w:id="381" w:author="svcMRProcess" w:date="2020-02-25T08:57:00Z">
        <w:r>
          <w:rPr>
            <w:snapToGrid w:val="0"/>
            <w:vertAlign w:val="superscript"/>
          </w:rPr>
          <w:delText>7</w:delText>
        </w:r>
      </w:del>
      <w:ins w:id="382" w:author="svcMRProcess" w:date="2020-02-25T08:57:00Z">
        <w:r>
          <w:rPr>
            <w:snapToGrid w:val="0"/>
            <w:vertAlign w:val="superscript"/>
          </w:rPr>
          <w:t>6</w:t>
        </w:r>
      </w:ins>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Note"/>
        <w:rPr>
          <w:snapToGrid w:val="0"/>
        </w:rPr>
      </w:pPr>
      <w:del w:id="383" w:author="svcMRProcess" w:date="2020-02-25T08:57:00Z">
        <w:r>
          <w:rPr>
            <w:snapToGrid w:val="0"/>
            <w:vertAlign w:val="superscript"/>
          </w:rPr>
          <w:delText>8</w:delText>
        </w:r>
      </w:del>
      <w:ins w:id="384" w:author="svcMRProcess" w:date="2020-02-25T08:57:00Z">
        <w:r>
          <w:rPr>
            <w:snapToGrid w:val="0"/>
            <w:vertAlign w:val="superscript"/>
          </w:rPr>
          <w:t>7</w:t>
        </w:r>
      </w:ins>
      <w:r>
        <w:rPr>
          <w:snapToGrid w:val="0"/>
        </w:rPr>
        <w:tab/>
        <w:t xml:space="preserve">The </w:t>
      </w:r>
      <w:r>
        <w:rPr>
          <w:i/>
          <w:iCs/>
          <w:snapToGrid w:val="0"/>
        </w:rPr>
        <w:t>Courts Legislation Amendment and Repeal Act 2004</w:t>
      </w:r>
      <w:r>
        <w:rPr>
          <w:snapToGrid w:val="0"/>
        </w:rPr>
        <w:t xml:space="preserve"> Sch. 2 cl. 32 was repealed by the </w:t>
      </w:r>
      <w:r>
        <w:rPr>
          <w:i/>
          <w:iCs/>
          <w:snapToGrid w:val="0"/>
        </w:rPr>
        <w:t>Criminal Law and Evidence Amendment Act 2008</w:t>
      </w:r>
      <w:r>
        <w:rPr>
          <w:snapToGrid w:val="0"/>
        </w:rPr>
        <w:t xml:space="preserve"> s. 77(13).</w:t>
      </w:r>
    </w:p>
    <w:p>
      <w:pPr>
        <w:pStyle w:val="nNote"/>
        <w:rPr>
          <w:iCs/>
        </w:rPr>
      </w:pPr>
      <w:del w:id="385" w:author="svcMRProcess" w:date="2020-02-25T08:57:00Z">
        <w:r>
          <w:rPr>
            <w:vertAlign w:val="superscript"/>
          </w:rPr>
          <w:delText>9</w:delText>
        </w:r>
      </w:del>
      <w:ins w:id="386" w:author="svcMRProcess" w:date="2020-02-25T08:57:00Z">
        <w:r>
          <w:rPr>
            <w:vertAlign w:val="superscript"/>
          </w:rPr>
          <w:t>8</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rPr>
          <w:snapToGrid w:val="0"/>
        </w:rPr>
      </w:pPr>
      <w:del w:id="387" w:author="svcMRProcess" w:date="2020-02-25T08:57:00Z">
        <w:r>
          <w:rPr>
            <w:snapToGrid w:val="0"/>
            <w:vertAlign w:val="superscript"/>
          </w:rPr>
          <w:delText>10</w:delText>
        </w:r>
      </w:del>
      <w:ins w:id="388" w:author="svcMRProcess" w:date="2020-02-25T08:57:00Z">
        <w:r>
          <w:rPr>
            <w:snapToGrid w:val="0"/>
            <w:vertAlign w:val="superscript"/>
          </w:rPr>
          <w:t>9</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del w:id="389" w:author="svcMRProcess" w:date="2020-02-25T08:57:00Z"/>
          <w:snapToGrid w:val="0"/>
        </w:rPr>
      </w:pPr>
      <w:del w:id="390" w:author="svcMRProcess" w:date="2020-02-25T08:57:00Z">
        <w:r>
          <w:rPr>
            <w:snapToGrid w:val="0"/>
            <w:vertAlign w:val="superscript"/>
          </w:rPr>
          <w:delText>11</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34 and 39(2) had not come into operation.  They read as follows:</w:delText>
        </w:r>
      </w:del>
    </w:p>
    <w:p>
      <w:pPr>
        <w:pStyle w:val="BlankOpen"/>
        <w:rPr>
          <w:del w:id="391" w:author="svcMRProcess" w:date="2020-02-25T08:57:00Z"/>
        </w:rPr>
      </w:pPr>
    </w:p>
    <w:p>
      <w:pPr>
        <w:pStyle w:val="nzHeading2"/>
        <w:rPr>
          <w:del w:id="392" w:author="svcMRProcess" w:date="2020-02-25T08:57:00Z"/>
        </w:rPr>
      </w:pPr>
      <w:del w:id="393" w:author="svcMRProcess" w:date="2020-02-25T08:57:00Z">
        <w:r>
          <w:rPr>
            <w:rStyle w:val="CharPartNo"/>
          </w:rPr>
          <w:delText>Part 4</w:delText>
        </w:r>
        <w:r>
          <w:rPr>
            <w:rStyle w:val="CharDivNo"/>
          </w:rPr>
          <w:delText> </w:delText>
        </w:r>
        <w:r>
          <w:delText>—</w:delText>
        </w:r>
        <w:r>
          <w:rPr>
            <w:rStyle w:val="CharDivText"/>
          </w:rPr>
          <w:delText> </w:delText>
        </w:r>
        <w:r>
          <w:rPr>
            <w:rStyle w:val="CharPartText"/>
            <w:i/>
            <w:iCs/>
          </w:rPr>
          <w:delText xml:space="preserve">Metropolitan Water Supply, Sewerage, and Drainage Act 1909 </w:delText>
        </w:r>
        <w:r>
          <w:rPr>
            <w:rStyle w:val="CharPartText"/>
          </w:rPr>
          <w:delText>amended</w:delText>
        </w:r>
      </w:del>
    </w:p>
    <w:p>
      <w:pPr>
        <w:pStyle w:val="nzHeading5"/>
        <w:rPr>
          <w:del w:id="394" w:author="svcMRProcess" w:date="2020-02-25T08:57:00Z"/>
        </w:rPr>
      </w:pPr>
      <w:del w:id="395" w:author="svcMRProcess" w:date="2020-02-25T08:57:00Z">
        <w:r>
          <w:rPr>
            <w:rStyle w:val="CharSectno"/>
          </w:rPr>
          <w:delText>34</w:delText>
        </w:r>
        <w:r>
          <w:delText>.</w:delText>
        </w:r>
        <w:r>
          <w:tab/>
          <w:delText>Section 16 amended</w:delText>
        </w:r>
      </w:del>
    </w:p>
    <w:p>
      <w:pPr>
        <w:pStyle w:val="nzSubsection"/>
        <w:rPr>
          <w:del w:id="396" w:author="svcMRProcess" w:date="2020-02-25T08:57:00Z"/>
        </w:rPr>
      </w:pPr>
      <w:del w:id="397" w:author="svcMRProcess" w:date="2020-02-25T08:57:00Z">
        <w:r>
          <w:tab/>
        </w:r>
        <w:r>
          <w:tab/>
          <w:delText>In section 16(c) delete “Act” and insert:</w:delText>
        </w:r>
      </w:del>
    </w:p>
    <w:p>
      <w:pPr>
        <w:pStyle w:val="BlankOpen"/>
        <w:rPr>
          <w:del w:id="398" w:author="svcMRProcess" w:date="2020-02-25T08:57:00Z"/>
        </w:rPr>
      </w:pPr>
    </w:p>
    <w:p>
      <w:pPr>
        <w:pStyle w:val="nzSubsection"/>
        <w:rPr>
          <w:del w:id="399" w:author="svcMRProcess" w:date="2020-02-25T08:57:00Z"/>
        </w:rPr>
      </w:pPr>
      <w:del w:id="400" w:author="svcMRProcess" w:date="2020-02-25T08:57:00Z">
        <w:r>
          <w:tab/>
        </w:r>
        <w:r>
          <w:tab/>
          <w:delText>act</w:delText>
        </w:r>
      </w:del>
    </w:p>
    <w:p>
      <w:pPr>
        <w:pStyle w:val="nzHeading5"/>
        <w:rPr>
          <w:del w:id="401" w:author="svcMRProcess" w:date="2020-02-25T08:57:00Z"/>
        </w:rPr>
      </w:pPr>
      <w:del w:id="402" w:author="svcMRProcess" w:date="2020-02-25T08:57:00Z">
        <w:r>
          <w:rPr>
            <w:rStyle w:val="CharSectno"/>
          </w:rPr>
          <w:delText>39</w:delText>
        </w:r>
        <w:r>
          <w:delText>.</w:delText>
        </w:r>
        <w:r>
          <w:tab/>
          <w:delText>Section 57B amended</w:delText>
        </w:r>
      </w:del>
    </w:p>
    <w:p>
      <w:pPr>
        <w:pStyle w:val="nzSubsection"/>
        <w:rPr>
          <w:del w:id="403" w:author="svcMRProcess" w:date="2020-02-25T08:57:00Z"/>
        </w:rPr>
      </w:pPr>
      <w:del w:id="404" w:author="svcMRProcess" w:date="2020-02-25T08:57:00Z">
        <w:r>
          <w:rPr>
            <w:snapToGrid w:val="0"/>
          </w:rPr>
          <w:tab/>
          <w:delText>(2)</w:delText>
        </w:r>
        <w:r>
          <w:rPr>
            <w:snapToGrid w:val="0"/>
          </w:rPr>
          <w:tab/>
        </w:r>
        <w:r>
          <w:delText>In section 57B(3) delete “Act” and insert:</w:delText>
        </w:r>
      </w:del>
    </w:p>
    <w:p>
      <w:pPr>
        <w:pStyle w:val="BlankOpen"/>
        <w:rPr>
          <w:del w:id="405" w:author="svcMRProcess" w:date="2020-02-25T08:57:00Z"/>
        </w:rPr>
      </w:pPr>
    </w:p>
    <w:p>
      <w:pPr>
        <w:pStyle w:val="nzSubsection"/>
        <w:rPr>
          <w:del w:id="406" w:author="svcMRProcess" w:date="2020-02-25T08:57:00Z"/>
        </w:rPr>
      </w:pPr>
      <w:del w:id="407" w:author="svcMRProcess" w:date="2020-02-25T08:57:00Z">
        <w:r>
          <w:tab/>
        </w:r>
        <w:r>
          <w:tab/>
          <w:delText>act</w:delText>
        </w:r>
      </w:del>
    </w:p>
    <w:p>
      <w:pPr>
        <w:pStyle w:val="nSubsection"/>
        <w:rPr>
          <w:del w:id="408" w:author="svcMRProcess" w:date="2020-02-25T08:57:00Z"/>
        </w:rPr>
      </w:pPr>
      <w:del w:id="409" w:author="svcMRProcess" w:date="2020-02-25T08:57:00Z">
        <w:r>
          <w:tab/>
          <w:delText>The sections that they seek to amend have been changed by Reprint 10.</w:delText>
        </w:r>
      </w:del>
    </w:p>
    <w:p>
      <w:pPr>
        <w:pStyle w:val="BlankClose"/>
        <w:rPr>
          <w:del w:id="410" w:author="svcMRProcess" w:date="2020-02-25T08:57:00Z"/>
        </w:rPr>
      </w:pPr>
    </w:p>
    <w:p>
      <w:pPr>
        <w:pStyle w:val="nSubsection"/>
        <w:rPr>
          <w:del w:id="411" w:author="svcMRProcess" w:date="2020-02-25T08:57:00Z"/>
          <w:snapToGrid w:val="0"/>
        </w:rPr>
      </w:pPr>
      <w:del w:id="412" w:author="svcMRProcess" w:date="2020-02-25T08:57:00Z">
        <w:r>
          <w:rPr>
            <w:snapToGrid w:val="0"/>
            <w:vertAlign w:val="superscript"/>
          </w:rPr>
          <w:delText>12</w:delText>
        </w:r>
        <w:r>
          <w:rPr>
            <w:snapToGrid w:val="0"/>
          </w:rPr>
          <w:tab/>
          <w:delText xml:space="preserve">On the date as at which this compilation was prepared, the </w:delText>
        </w:r>
        <w:r>
          <w:rPr>
            <w:i/>
          </w:rPr>
          <w:delText>Public Health (Consequential Provisions) Act 2016</w:delText>
        </w:r>
        <w:r>
          <w:delText xml:space="preserve"> s. 101 and Pt. 5 Div. 15 </w:delText>
        </w:r>
        <w:r>
          <w:rPr>
            <w:snapToGrid w:val="0"/>
          </w:rPr>
          <w:delText>had not come into operation.  They read as follows:</w:delText>
        </w:r>
      </w:del>
    </w:p>
    <w:p>
      <w:pPr>
        <w:pStyle w:val="BlankOpen"/>
        <w:rPr>
          <w:del w:id="413" w:author="svcMRProcess" w:date="2020-02-25T08:57:00Z"/>
          <w:snapToGrid w:val="0"/>
        </w:rPr>
      </w:pPr>
    </w:p>
    <w:p>
      <w:pPr>
        <w:pStyle w:val="nzHeading5"/>
        <w:rPr>
          <w:del w:id="414" w:author="svcMRProcess" w:date="2020-02-25T08:57:00Z"/>
        </w:rPr>
      </w:pPr>
      <w:del w:id="415" w:author="svcMRProcess" w:date="2020-02-25T08:57:00Z">
        <w:r>
          <w:rPr>
            <w:rStyle w:val="CharSectno"/>
          </w:rPr>
          <w:delText>101</w:delText>
        </w:r>
        <w:r>
          <w:delText>.</w:delText>
        </w:r>
        <w:r>
          <w:tab/>
          <w:delText>Various references to “</w:delText>
        </w:r>
        <w:r>
          <w:rPr>
            <w:i/>
          </w:rPr>
          <w:delText>Health Act 1911</w:delText>
        </w:r>
        <w:r>
          <w:delText>” amended</w:delText>
        </w:r>
      </w:del>
    </w:p>
    <w:p>
      <w:pPr>
        <w:pStyle w:val="nzSubsection"/>
        <w:rPr>
          <w:del w:id="416" w:author="svcMRProcess" w:date="2020-02-25T08:57:00Z"/>
        </w:rPr>
      </w:pPr>
      <w:del w:id="417" w:author="svcMRProcess" w:date="2020-02-25T08:57:00Z">
        <w:r>
          <w:tab/>
          <w:delText>(1)</w:delText>
        </w:r>
        <w:r>
          <w:tab/>
          <w:delText>This section amends the Acts listed in the Table.</w:delText>
        </w:r>
      </w:del>
    </w:p>
    <w:p>
      <w:pPr>
        <w:pStyle w:val="nzSubsection"/>
        <w:rPr>
          <w:del w:id="418" w:author="svcMRProcess" w:date="2020-02-25T08:57:00Z"/>
        </w:rPr>
      </w:pPr>
      <w:del w:id="419" w:author="svcMRProcess" w:date="2020-02-25T08:57:00Z">
        <w:r>
          <w:tab/>
          <w:delText>(2)</w:delText>
        </w:r>
        <w:r>
          <w:tab/>
          <w:delText>In the provisions listed in the Table delete “</w:delText>
        </w:r>
        <w:r>
          <w:rPr>
            <w:i/>
          </w:rPr>
          <w:delText>Health Act 1911</w:delText>
        </w:r>
        <w:r>
          <w:delText>” (each occurrence) and insert:</w:delText>
        </w:r>
      </w:del>
    </w:p>
    <w:p>
      <w:pPr>
        <w:pStyle w:val="BlankOpen"/>
        <w:rPr>
          <w:del w:id="420" w:author="svcMRProcess" w:date="2020-02-25T08:57:00Z"/>
        </w:rPr>
      </w:pPr>
    </w:p>
    <w:p>
      <w:pPr>
        <w:pStyle w:val="nzSubsection"/>
        <w:rPr>
          <w:del w:id="421" w:author="svcMRProcess" w:date="2020-02-25T08:57:00Z"/>
        </w:rPr>
      </w:pPr>
      <w:del w:id="422" w:author="svcMRProcess" w:date="2020-02-25T08:57:00Z">
        <w:r>
          <w:rPr>
            <w:i/>
          </w:rPr>
          <w:tab/>
        </w:r>
        <w:r>
          <w:rPr>
            <w:i/>
          </w:rPr>
          <w:tab/>
          <w:delText>Health (Miscellaneous Provisions) Act 1911</w:delText>
        </w:r>
      </w:del>
    </w:p>
    <w:p>
      <w:pPr>
        <w:pStyle w:val="BlankClose"/>
        <w:rPr>
          <w:del w:id="423" w:author="svcMRProcess" w:date="2020-02-25T08:57:00Z"/>
        </w:rPr>
      </w:pPr>
    </w:p>
    <w:p>
      <w:pPr>
        <w:pStyle w:val="nzMiscellaneousHeading"/>
        <w:rPr>
          <w:del w:id="424" w:author="svcMRProcess" w:date="2020-02-25T08:57:00Z"/>
        </w:rPr>
      </w:pPr>
      <w:del w:id="425" w:author="svcMRProcess" w:date="2020-02-25T08:57: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26" w:author="svcMRProcess" w:date="2020-02-25T08:57:00Z"/>
        </w:trPr>
        <w:tc>
          <w:tcPr>
            <w:tcW w:w="3402" w:type="dxa"/>
          </w:tcPr>
          <w:p>
            <w:pPr>
              <w:pStyle w:val="TableAm"/>
              <w:rPr>
                <w:del w:id="427" w:author="svcMRProcess" w:date="2020-02-25T08:57:00Z"/>
                <w:iCs/>
                <w:sz w:val="20"/>
              </w:rPr>
            </w:pPr>
            <w:del w:id="428" w:author="svcMRProcess" w:date="2020-02-25T08:57:00Z">
              <w:r>
                <w:rPr>
                  <w:i/>
                  <w:iCs/>
                  <w:sz w:val="20"/>
                </w:rPr>
                <w:delText>Metropolitan Water Supply, Sewerage, and Drainage Act 1909</w:delText>
              </w:r>
            </w:del>
          </w:p>
        </w:tc>
        <w:tc>
          <w:tcPr>
            <w:tcW w:w="3402" w:type="dxa"/>
          </w:tcPr>
          <w:p>
            <w:pPr>
              <w:pStyle w:val="TableAm"/>
              <w:rPr>
                <w:del w:id="429" w:author="svcMRProcess" w:date="2020-02-25T08:57:00Z"/>
                <w:sz w:val="20"/>
              </w:rPr>
            </w:pPr>
            <w:del w:id="430" w:author="svcMRProcess" w:date="2020-02-25T08:57:00Z">
              <w:r>
                <w:rPr>
                  <w:sz w:val="20"/>
                </w:rPr>
                <w:delText>s. 17(2)</w:delText>
              </w:r>
            </w:del>
          </w:p>
        </w:tc>
      </w:tr>
    </w:tbl>
    <w:p>
      <w:pPr>
        <w:pStyle w:val="BlankClose"/>
        <w:rPr>
          <w:del w:id="431" w:author="svcMRProcess" w:date="2020-02-25T08:57:00Z"/>
        </w:rPr>
      </w:pPr>
    </w:p>
    <w:p>
      <w:pPr>
        <w:pStyle w:val="BlankOpen"/>
        <w:rPr>
          <w:del w:id="432" w:author="svcMRProcess" w:date="2020-02-25T08:57:00Z"/>
        </w:rPr>
      </w:pPr>
    </w:p>
    <w:p>
      <w:pPr>
        <w:pStyle w:val="nzHeading2"/>
        <w:rPr>
          <w:del w:id="433" w:author="svcMRProcess" w:date="2020-02-25T08:57:00Z"/>
        </w:rPr>
      </w:pPr>
      <w:del w:id="434" w:author="svcMRProcess" w:date="2020-02-25T08:57:00Z">
        <w:r>
          <w:rPr>
            <w:rStyle w:val="CharPartNo"/>
          </w:rPr>
          <w:delText>Part 5</w:delText>
        </w:r>
        <w:r>
          <w:delText> — </w:delText>
        </w:r>
        <w:r>
          <w:rPr>
            <w:rStyle w:val="CharPartText"/>
          </w:rPr>
          <w:delText>Other Acts amended</w:delText>
        </w:r>
      </w:del>
    </w:p>
    <w:p>
      <w:pPr>
        <w:pStyle w:val="nzHeading3"/>
        <w:rPr>
          <w:del w:id="435" w:author="svcMRProcess" w:date="2020-02-25T08:57:00Z"/>
        </w:rPr>
      </w:pPr>
      <w:del w:id="436" w:author="svcMRProcess" w:date="2020-02-25T08:57:00Z">
        <w:r>
          <w:rPr>
            <w:rStyle w:val="CharDivNo"/>
          </w:rPr>
          <w:delText>Division 15</w:delText>
        </w:r>
        <w:r>
          <w:delText> — </w:delText>
        </w:r>
        <w:r>
          <w:rPr>
            <w:rStyle w:val="CharDivText"/>
            <w:i/>
          </w:rPr>
          <w:delText>Metropolitan Water Supply, Sewerage, and Drainage Act 1909</w:delText>
        </w:r>
        <w:r>
          <w:rPr>
            <w:rStyle w:val="CharDivText"/>
          </w:rPr>
          <w:delText xml:space="preserve"> amended</w:delText>
        </w:r>
      </w:del>
    </w:p>
    <w:p>
      <w:pPr>
        <w:pStyle w:val="nzHeading5"/>
        <w:rPr>
          <w:del w:id="437" w:author="svcMRProcess" w:date="2020-02-25T08:57:00Z"/>
        </w:rPr>
      </w:pPr>
      <w:del w:id="438" w:author="svcMRProcess" w:date="2020-02-25T08:57:00Z">
        <w:r>
          <w:rPr>
            <w:rStyle w:val="CharSectno"/>
          </w:rPr>
          <w:delText>309</w:delText>
        </w:r>
        <w:r>
          <w:delText>.</w:delText>
        </w:r>
        <w:r>
          <w:tab/>
          <w:delText>Act amended</w:delText>
        </w:r>
      </w:del>
    </w:p>
    <w:p>
      <w:pPr>
        <w:pStyle w:val="nzSubsection"/>
        <w:rPr>
          <w:del w:id="439" w:author="svcMRProcess" w:date="2020-02-25T08:57:00Z"/>
        </w:rPr>
      </w:pPr>
      <w:del w:id="440" w:author="svcMRProcess" w:date="2020-02-25T08:57:00Z">
        <w:r>
          <w:tab/>
        </w:r>
        <w:r>
          <w:tab/>
          <w:delText xml:space="preserve">This Division amends the </w:delText>
        </w:r>
        <w:r>
          <w:rPr>
            <w:i/>
          </w:rPr>
          <w:delText>Metropolitan Water Supply, Sewerage, and Drainage Act 1909</w:delText>
        </w:r>
        <w:r>
          <w:delText>.</w:delText>
        </w:r>
      </w:del>
    </w:p>
    <w:p>
      <w:pPr>
        <w:pStyle w:val="nzHeading5"/>
        <w:rPr>
          <w:del w:id="441" w:author="svcMRProcess" w:date="2020-02-25T08:57:00Z"/>
        </w:rPr>
      </w:pPr>
      <w:del w:id="442" w:author="svcMRProcess" w:date="2020-02-25T08:57:00Z">
        <w:r>
          <w:rPr>
            <w:rStyle w:val="CharSectno"/>
          </w:rPr>
          <w:delText>310</w:delText>
        </w:r>
        <w:r>
          <w:delText>.</w:delText>
        </w:r>
        <w:r>
          <w:tab/>
          <w:delText>Section 17 replaced</w:delText>
        </w:r>
      </w:del>
    </w:p>
    <w:p>
      <w:pPr>
        <w:pStyle w:val="nzSubsection"/>
        <w:rPr>
          <w:del w:id="443" w:author="svcMRProcess" w:date="2020-02-25T08:57:00Z"/>
        </w:rPr>
      </w:pPr>
      <w:del w:id="444" w:author="svcMRProcess" w:date="2020-02-25T08:57:00Z">
        <w:r>
          <w:tab/>
        </w:r>
        <w:r>
          <w:tab/>
          <w:delText>Delete section 17 and insert:</w:delText>
        </w:r>
      </w:del>
    </w:p>
    <w:p>
      <w:pPr>
        <w:pStyle w:val="BlankOpen"/>
        <w:rPr>
          <w:del w:id="445" w:author="svcMRProcess" w:date="2020-02-25T08:57:00Z"/>
        </w:rPr>
      </w:pPr>
    </w:p>
    <w:p>
      <w:pPr>
        <w:pStyle w:val="nzHeading5"/>
        <w:rPr>
          <w:del w:id="446" w:author="svcMRProcess" w:date="2020-02-25T08:57:00Z"/>
        </w:rPr>
      </w:pPr>
      <w:del w:id="447" w:author="svcMRProcess" w:date="2020-02-25T08:57:00Z">
        <w:r>
          <w:delText>17.</w:delText>
        </w:r>
        <w:r>
          <w:tab/>
          <w:delText>Pollution of water</w:delText>
        </w:r>
      </w:del>
    </w:p>
    <w:p>
      <w:pPr>
        <w:pStyle w:val="nzSubsection"/>
        <w:rPr>
          <w:del w:id="448" w:author="svcMRProcess" w:date="2020-02-25T08:57:00Z"/>
        </w:rPr>
      </w:pPr>
      <w:del w:id="449" w:author="svcMRProcess" w:date="2020-02-25T08:57:00Z">
        <w:r>
          <w:tab/>
        </w:r>
        <w:r>
          <w:tab/>
          <w:delText xml:space="preserve">A person must not — </w:delText>
        </w:r>
      </w:del>
    </w:p>
    <w:p>
      <w:pPr>
        <w:pStyle w:val="nzIndenta"/>
        <w:rPr>
          <w:del w:id="450" w:author="svcMRProcess" w:date="2020-02-25T08:57:00Z"/>
        </w:rPr>
      </w:pPr>
      <w:del w:id="451" w:author="svcMRProcess" w:date="2020-02-25T08:57:00Z">
        <w:r>
          <w:tab/>
          <w:delText>(a)</w:delText>
        </w:r>
        <w:r>
          <w:tab/>
          <w:delText>pollute any water within or under a water reserve or catchment area; or</w:delText>
        </w:r>
      </w:del>
    </w:p>
    <w:p>
      <w:pPr>
        <w:pStyle w:val="nzIndenta"/>
        <w:keepNext/>
        <w:rPr>
          <w:del w:id="452" w:author="svcMRProcess" w:date="2020-02-25T08:57:00Z"/>
        </w:rPr>
      </w:pPr>
      <w:del w:id="453" w:author="svcMRProcess" w:date="2020-02-25T08:57:00Z">
        <w:r>
          <w:tab/>
          <w:delText>(b)</w:delText>
        </w:r>
        <w:r>
          <w:tab/>
          <w:delText>allow or permit any water within or under a water reserve or catchment area to become polluted.</w:delText>
        </w:r>
      </w:del>
    </w:p>
    <w:p>
      <w:pPr>
        <w:pStyle w:val="nzPenstart"/>
        <w:keepNext/>
        <w:rPr>
          <w:del w:id="454" w:author="svcMRProcess" w:date="2020-02-25T08:57:00Z"/>
        </w:rPr>
      </w:pPr>
      <w:del w:id="455" w:author="svcMRProcess" w:date="2020-02-25T08:57:00Z">
        <w:r>
          <w:tab/>
          <w:delText>Penalty: a fine of $10 000 and imprisonment for one year.</w:delText>
        </w:r>
      </w:del>
    </w:p>
    <w:p>
      <w:pPr>
        <w:pStyle w:val="BlankClose"/>
        <w:rPr>
          <w:del w:id="456" w:author="svcMRProcess" w:date="2020-02-25T08:57: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8" w:name="Coversheet"/>
    <w:bookmarkEnd w:id="4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Borders>
            <w:bottom w:val="single" w:sz="4" w:space="0" w:color="auto"/>
          </w:tcBorders>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lvlText w:val="%1."/>
      <w:lvlJc w:val="left"/>
      <w:pPr>
        <w:tabs>
          <w:tab w:val="num" w:pos="1492"/>
        </w:tabs>
        <w:ind w:left="1492" w:hanging="360"/>
      </w:pPr>
    </w:lvl>
  </w:abstractNum>
  <w:abstractNum w:abstractNumId="1">
    <w:nsid w:val="FFFFFF7D"/>
    <w:multiLevelType w:val="singleLevel"/>
    <w:tmpl w:val="EB9AF748"/>
    <w:lvl w:ilvl="0">
      <w:start w:val="1"/>
      <w:numFmt w:val="decimal"/>
      <w:lvlText w:val="%1."/>
      <w:lvlJc w:val="left"/>
      <w:pPr>
        <w:tabs>
          <w:tab w:val="num" w:pos="1209"/>
        </w:tabs>
        <w:ind w:left="1209" w:hanging="360"/>
      </w:pPr>
    </w:lvl>
  </w:abstractNum>
  <w:abstractNum w:abstractNumId="2">
    <w:nsid w:val="FFFFFF7E"/>
    <w:multiLevelType w:val="singleLevel"/>
    <w:tmpl w:val="852AFA74"/>
    <w:lvl w:ilvl="0">
      <w:start w:val="1"/>
      <w:numFmt w:val="decimal"/>
      <w:lvlText w:val="%1."/>
      <w:lvlJc w:val="left"/>
      <w:pPr>
        <w:tabs>
          <w:tab w:val="num" w:pos="926"/>
        </w:tabs>
        <w:ind w:left="926" w:hanging="360"/>
      </w:pPr>
    </w:lvl>
  </w:abstractNum>
  <w:abstractNum w:abstractNumId="3">
    <w:nsid w:val="FFFFFF7F"/>
    <w:multiLevelType w:val="singleLevel"/>
    <w:tmpl w:val="6A68882C"/>
    <w:lvl w:ilvl="0">
      <w:start w:val="1"/>
      <w:numFmt w:val="decimal"/>
      <w:lvlText w:val="%1."/>
      <w:lvlJc w:val="left"/>
      <w:pPr>
        <w:tabs>
          <w:tab w:val="num" w:pos="643"/>
        </w:tabs>
        <w:ind w:left="643" w:hanging="360"/>
      </w:pPr>
    </w:lvl>
  </w:abstractNum>
  <w:abstractNum w:abstractNumId="4">
    <w:nsid w:val="FFFFFF80"/>
    <w:multiLevelType w:val="singleLevel"/>
    <w:tmpl w:val="B6C8A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lvlText w:val="%1."/>
      <w:lvlJc w:val="left"/>
      <w:pPr>
        <w:tabs>
          <w:tab w:val="num" w:pos="360"/>
        </w:tabs>
        <w:ind w:left="360" w:hanging="360"/>
      </w:pPr>
    </w:lvl>
  </w:abstractNum>
  <w:abstractNum w:abstractNumId="9">
    <w:nsid w:val="FFFFFF89"/>
    <w:multiLevelType w:val="singleLevel"/>
    <w:tmpl w:val="C51AFA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E2E542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092520"/>
    <w:docVar w:name="WAFER_20140113145726" w:val="RemoveTocBookmarks,RemoveUnusedBookmarks,RemoveLanguageTags,UsedStyles,ResetPageSize,UpdateArrangement"/>
    <w:docVar w:name="WAFER_20140113145726_GUID" w:val="3dec8ef1-fc04-4e71-970a-1a60b1f0adc9"/>
    <w:docVar w:name="WAFER_20140113145733" w:val="RemoveTocBookmarks,RunningHeaders"/>
    <w:docVar w:name="WAFER_20140113145733_GUID" w:val="3c6ff226-b281-4b74-ba0f-410ac742c9cb"/>
    <w:docVar w:name="WAFER_20150603171525" w:val="ResetPageSize,UpdateArrangement,UpdateNTable"/>
    <w:docVar w:name="WAFER_20150603171525_GUID" w:val="27e5da3f-9d72-437c-b32a-cffb1ff80da2"/>
    <w:docVar w:name="WAFER_20151106161124" w:val="UpdateStyles,UsedStyles"/>
    <w:docVar w:name="WAFER_20151106161124_GUID" w:val="bf502f3f-6cb6-42b6-9d11-443891264c83"/>
    <w:docVar w:name="WAFER_20160224150914" w:val="RemoveTocBookmarks,RemoveUnusedBookmarks,RemoveLanguageTags,UsedStyles,ResetPageSize"/>
    <w:docVar w:name="WAFER_20160224150914_GUID" w:val="5ab52a24-94be-402f-a9ec-4e571adfb6f9"/>
    <w:docVar w:name="WAFER_20170111140718" w:val="RemoveTocBookmarks,RemoveUnusedBookmarks,RemoveLanguageTags,UsedStyles,ResetPageSize"/>
    <w:docVar w:name="WAFER_20170111140718_GUID" w:val="9b56826a-2615-4280-ac87-0b768ee826b7"/>
    <w:docVar w:name="WAFER_20170120154723" w:val="RemoveTocBookmarks,RemoveUnusedBookmarks,RemoveLanguageTags,UsedStyles,ResetPageSize"/>
    <w:docVar w:name="WAFER_20170120154723_GUID" w:val="91575444-3666-43cf-9827-3cbe4f87436a"/>
    <w:docVar w:name="WAFER_202002100925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2520_GUID" w:val="ab8209a1-60a2-42b8-8a9c-87357a9752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31E6-32CD-4F0F-A93F-909345EB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6862</Words>
  <Characters>29510</Characters>
  <Application>Microsoft Office Word</Application>
  <DocSecurity>0</DocSecurity>
  <Lines>1092</Lines>
  <Paragraphs>627</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11-b0-01 - 11-c0-02</dc:title>
  <dc:subject/>
  <dc:creator/>
  <cp:keywords/>
  <dc:description/>
  <cp:lastModifiedBy>svcMRProcess</cp:lastModifiedBy>
  <cp:revision>2</cp:revision>
  <cp:lastPrinted>2016-06-28T08:10:00Z</cp:lastPrinted>
  <dcterms:created xsi:type="dcterms:W3CDTF">2020-02-25T00:57:00Z</dcterms:created>
  <dcterms:modified xsi:type="dcterms:W3CDTF">2020-02-25T00:57:00Z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ThisVersion">
    <vt:lpwstr>10-a0-00</vt:lpwstr>
  </property>
  <property fmtid="{D5CDD505-2E9C-101B-9397-08002B2CF9AE}" pid="6" name="ReprintedAsAt">
    <vt:filetime>2016-06-30T16:00:00Z</vt:filetime>
  </property>
  <property fmtid="{D5CDD505-2E9C-101B-9397-08002B2CF9AE}" pid="7" name="ReprintNo">
    <vt:lpwstr>11</vt:lpwstr>
  </property>
  <property fmtid="{D5CDD505-2E9C-101B-9397-08002B2CF9AE}" pid="8" name="CommencementDate">
    <vt:lpwstr>20170124</vt:lpwstr>
  </property>
  <property fmtid="{D5CDD505-2E9C-101B-9397-08002B2CF9AE}" pid="9" name="FromSuffix">
    <vt:lpwstr>11-b0-01</vt:lpwstr>
  </property>
  <property fmtid="{D5CDD505-2E9C-101B-9397-08002B2CF9AE}" pid="10" name="FromAsAtDate">
    <vt:lpwstr>25 Jul 2016</vt:lpwstr>
  </property>
  <property fmtid="{D5CDD505-2E9C-101B-9397-08002B2CF9AE}" pid="11" name="ToSuffix">
    <vt:lpwstr>11-c0-02</vt:lpwstr>
  </property>
  <property fmtid="{D5CDD505-2E9C-101B-9397-08002B2CF9AE}" pid="12" name="ToAsAtDate">
    <vt:lpwstr>24 Jan 2017</vt:lpwstr>
  </property>
</Properties>
</file>