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Safety Council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Jan 2017</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pPr>
      <w:r>
        <w:t>Road Safety Council Act 2002</w:t>
      </w:r>
    </w:p>
    <w:p>
      <w:pPr>
        <w:pStyle w:val="LongTitle"/>
        <w:suppressLineNumbers/>
        <w:spacing w:before="240"/>
      </w:pPr>
      <w:r>
        <w:rPr>
          <w:snapToGrid w:val="0"/>
        </w:rPr>
        <w:t>A</w:t>
      </w:r>
      <w:bookmarkStart w:id="1" w:name="_GoBack"/>
      <w:bookmarkEnd w:id="1"/>
      <w:r>
        <w:rPr>
          <w:snapToGrid w:val="0"/>
        </w:rPr>
        <w:t>n Act for a council with functions relating to road safety and the reduction of death, injury, and property damage, resulting from incidents on roads, and to amend certain other Acts</w:t>
      </w:r>
      <w:r>
        <w:rPr>
          <w:b w:val="0"/>
          <w:snapToGrid w:val="0"/>
          <w:vertAlign w:val="superscript"/>
        </w:rPr>
        <w:t> 2</w:t>
      </w:r>
      <w:r>
        <w:t>.</w:t>
      </w:r>
    </w:p>
    <w:p>
      <w:pPr>
        <w:pStyle w:val="Heading5"/>
        <w:spacing w:before="480"/>
        <w:rPr>
          <w:snapToGrid w:val="0"/>
        </w:rPr>
      </w:pPr>
      <w:bookmarkStart w:id="2" w:name="_Toc473105434"/>
      <w:bookmarkStart w:id="3" w:name="_Toc472080846"/>
      <w:r>
        <w:rPr>
          <w:rStyle w:val="CharSectno"/>
        </w:rPr>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vertAlign w:val="superscript"/>
        </w:rPr>
        <w:t> 1</w:t>
      </w:r>
      <w:r>
        <w:rPr>
          <w:snapToGrid w:val="0"/>
        </w:rPr>
        <w:t>.</w:t>
      </w:r>
    </w:p>
    <w:p>
      <w:pPr>
        <w:pStyle w:val="Heading5"/>
        <w:keepNext w:val="0"/>
        <w:keepLines w:val="0"/>
        <w:rPr>
          <w:snapToGrid w:val="0"/>
        </w:rPr>
      </w:pPr>
      <w:bookmarkStart w:id="4" w:name="_Toc473105435"/>
      <w:bookmarkStart w:id="5" w:name="_Toc472080847"/>
      <w:r>
        <w:rPr>
          <w:rStyle w:val="CharSectno"/>
        </w:rPr>
        <w:t>2</w:t>
      </w:r>
      <w:r>
        <w:rPr>
          <w:snapToGrid w:val="0"/>
        </w:rPr>
        <w:t>.</w:t>
      </w:r>
      <w:r>
        <w:rPr>
          <w:snapToGrid w:val="0"/>
        </w:rPr>
        <w:tab/>
        <w:t>Commencement</w:t>
      </w:r>
      <w:bookmarkEnd w:id="4"/>
      <w:bookmarkEnd w:id="5"/>
    </w:p>
    <w:p>
      <w:pPr>
        <w:pStyle w:val="Subsection"/>
      </w:pPr>
      <w:r>
        <w:tab/>
        <w:t>(1)</w:t>
      </w:r>
      <w:r>
        <w:tab/>
        <w:t>This Act comes into operation on a day fixed by proclamation except as otherwise stated in subsection (2)</w:t>
      </w:r>
      <w:r>
        <w:rPr>
          <w:vertAlign w:val="superscript"/>
        </w:rPr>
        <w:t> 1</w:t>
      </w:r>
      <w:r>
        <w:t>.</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r>
        <w:rPr>
          <w:vertAlign w:val="superscript"/>
        </w:rPr>
        <w:t> 1</w:t>
      </w:r>
      <w:r>
        <w:t>.</w:t>
      </w:r>
    </w:p>
    <w:p>
      <w:pPr>
        <w:pStyle w:val="Heading5"/>
      </w:pPr>
      <w:bookmarkStart w:id="6" w:name="_Toc473105436"/>
      <w:bookmarkStart w:id="7" w:name="_Toc472080848"/>
      <w:r>
        <w:rPr>
          <w:rStyle w:val="CharSectno"/>
        </w:rPr>
        <w:t>3</w:t>
      </w:r>
      <w:r>
        <w:t>.</w:t>
      </w:r>
      <w:r>
        <w:tab/>
        <w:t>Terms used</w:t>
      </w:r>
      <w:bookmarkEnd w:id="6"/>
      <w:bookmarkEnd w:id="7"/>
    </w:p>
    <w:p>
      <w:pPr>
        <w:pStyle w:val="Subsection"/>
      </w:pPr>
      <w:r>
        <w:tab/>
      </w:r>
      <w:r>
        <w:tab/>
        <w:t xml:space="preserve">In this Act, unless the contrary intention appears — </w:t>
      </w:r>
    </w:p>
    <w:p>
      <w:pPr>
        <w:pStyle w:val="Defstart"/>
      </w:pPr>
      <w:r>
        <w:tab/>
      </w:r>
      <w:r>
        <w:rPr>
          <w:rStyle w:val="CharDefText"/>
        </w:rPr>
        <w:t>Account</w:t>
      </w:r>
      <w:r>
        <w:t xml:space="preserve"> means the account called the “Road Trauma Trust Account” that is referred to in section 12;</w:t>
      </w:r>
    </w:p>
    <w:p>
      <w:pPr>
        <w:pStyle w:val="Defstart"/>
      </w:pPr>
      <w:r>
        <w:tab/>
      </w:r>
      <w:r>
        <w:rPr>
          <w:rStyle w:val="CharDefText"/>
        </w:rPr>
        <w:t>Council</w:t>
      </w:r>
      <w:r>
        <w:t xml:space="preserve"> means the Road Safety Council referred to in section 4;</w:t>
      </w:r>
    </w:p>
    <w:p>
      <w:pPr>
        <w:pStyle w:val="Defstart"/>
      </w:pPr>
      <w:r>
        <w:tab/>
      </w:r>
      <w:r>
        <w:rPr>
          <w:rStyle w:val="CharDefText"/>
        </w:rPr>
        <w:t>officer</w:t>
      </w:r>
      <w:r>
        <w:t xml:space="preserve"> includes a person employed in a department of the Public Service;</w:t>
      </w:r>
    </w:p>
    <w:p>
      <w:pPr>
        <w:pStyle w:val="Defstart"/>
      </w:pPr>
      <w:r>
        <w:tab/>
      </w:r>
      <w:r>
        <w:rPr>
          <w:rStyle w:val="CharDefText"/>
        </w:rPr>
        <w:t>public officer</w:t>
      </w:r>
      <w:r>
        <w:t xml:space="preserve"> means a Council member appointed under section 6(1), other than under section 6(1)(a), (b), or (c);</w:t>
      </w:r>
    </w:p>
    <w:p>
      <w:pPr>
        <w:pStyle w:val="Defstart"/>
      </w:pPr>
      <w:r>
        <w:tab/>
      </w:r>
      <w:r>
        <w:rPr>
          <w:rStyle w:val="CharDefText"/>
        </w:rPr>
        <w:t>road</w:t>
      </w:r>
      <w:r>
        <w:t xml:space="preserve"> has the same meaning as it has in the </w:t>
      </w:r>
      <w:r>
        <w:rPr>
          <w:i/>
          <w:iCs/>
        </w:rPr>
        <w:t>Road Traffic (Administration) Act 2008</w:t>
      </w:r>
      <w:r>
        <w:t xml:space="preserve"> section 4.</w:t>
      </w:r>
    </w:p>
    <w:p>
      <w:pPr>
        <w:pStyle w:val="Footnotesection"/>
      </w:pPr>
      <w:r>
        <w:tab/>
        <w:t>[Section 3 amended by No. 77 of 2006 Sch. 1 cl. 151(1); No. 8 of 2012 s. 171.]</w:t>
      </w:r>
    </w:p>
    <w:p>
      <w:pPr>
        <w:pStyle w:val="Heading5"/>
      </w:pPr>
      <w:bookmarkStart w:id="8" w:name="_Toc473105437"/>
      <w:bookmarkStart w:id="9" w:name="_Toc472080849"/>
      <w:r>
        <w:rPr>
          <w:rStyle w:val="CharSectno"/>
        </w:rPr>
        <w:t>4</w:t>
      </w:r>
      <w:r>
        <w:t>.</w:t>
      </w:r>
      <w:r>
        <w:tab/>
        <w:t>Establishment</w:t>
      </w:r>
      <w:bookmarkEnd w:id="8"/>
      <w:bookmarkEnd w:id="9"/>
    </w:p>
    <w:p>
      <w:pPr>
        <w:pStyle w:val="Subsection"/>
      </w:pPr>
      <w:r>
        <w:tab/>
      </w:r>
      <w:r>
        <w:tab/>
        <w:t>There is to be a body called the Road Safety Council.</w:t>
      </w:r>
    </w:p>
    <w:p>
      <w:pPr>
        <w:pStyle w:val="Heading5"/>
      </w:pPr>
      <w:bookmarkStart w:id="10" w:name="_Toc473105438"/>
      <w:bookmarkStart w:id="11" w:name="_Toc472080850"/>
      <w:r>
        <w:rPr>
          <w:rStyle w:val="CharSectno"/>
        </w:rPr>
        <w:t>5</w:t>
      </w:r>
      <w:r>
        <w:t>.</w:t>
      </w:r>
      <w:r>
        <w:tab/>
        <w:t>Functions</w:t>
      </w:r>
      <w:bookmarkEnd w:id="10"/>
      <w:bookmarkEnd w:id="11"/>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r>
      <w:r>
        <w:tab/>
        <w:t>and</w:t>
      </w:r>
    </w:p>
    <w:p>
      <w:pPr>
        <w:pStyle w:val="Indenta"/>
      </w:pPr>
      <w:r>
        <w:tab/>
        <w:t>(b)</w:t>
      </w:r>
      <w:r>
        <w:tab/>
        <w:t>to recommend to relevant bodies and persons the action that should be taken to implement those measures; and</w:t>
      </w:r>
    </w:p>
    <w:p>
      <w:pPr>
        <w:pStyle w:val="Indenta"/>
      </w:pPr>
      <w:r>
        <w:tab/>
        <w:t>(c)</w:t>
      </w:r>
      <w:r>
        <w:tab/>
        <w:t>to coordinate the implementation of those measures by relevant bodies and persons; and</w:t>
      </w:r>
    </w:p>
    <w:p>
      <w:pPr>
        <w:pStyle w:val="Indenta"/>
      </w:pPr>
      <w:r>
        <w:tab/>
        <w:t>(d)</w:t>
      </w:r>
      <w:r>
        <w:tab/>
        <w:t>to evaluate and monitor the effectiveness of those measures; and</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 and</w:t>
      </w:r>
    </w:p>
    <w:p>
      <w:pPr>
        <w:pStyle w:val="Indenta"/>
        <w:keepNext/>
      </w:pPr>
      <w:r>
        <w:tab/>
        <w:t>(g)</w:t>
      </w:r>
      <w:r>
        <w:tab/>
        <w:t>to make recommendations to the Minister in compliance with directions given by the Minister under section 6A.</w:t>
      </w:r>
    </w:p>
    <w:p>
      <w:pPr>
        <w:pStyle w:val="Footnotesection"/>
      </w:pPr>
      <w:r>
        <w:tab/>
        <w:t>[Section 5 amended by No. 30 of 2011 s. 4.]</w:t>
      </w:r>
    </w:p>
    <w:p>
      <w:pPr>
        <w:pStyle w:val="Heading5"/>
      </w:pPr>
      <w:bookmarkStart w:id="12" w:name="_Toc473105439"/>
      <w:bookmarkStart w:id="13" w:name="_Toc472080851"/>
      <w:r>
        <w:rPr>
          <w:rStyle w:val="CharSectno"/>
        </w:rPr>
        <w:t>6A</w:t>
      </w:r>
      <w:r>
        <w:t>.</w:t>
      </w:r>
      <w:r>
        <w:tab/>
        <w:t>Minister may give directions</w:t>
      </w:r>
      <w:bookmarkEnd w:id="12"/>
      <w:bookmarkEnd w:id="13"/>
    </w:p>
    <w:p>
      <w:pPr>
        <w:pStyle w:val="Subsection"/>
      </w:pPr>
      <w:r>
        <w:tab/>
        <w:t>(1)</w:t>
      </w:r>
      <w:r>
        <w:tab/>
        <w:t xml:space="preserve">The Minister may give a written direction to the Council — </w:t>
      </w:r>
    </w:p>
    <w:p>
      <w:pPr>
        <w:pStyle w:val="Indenta"/>
      </w:pPr>
      <w:r>
        <w:tab/>
        <w:t>(a)</w:t>
      </w:r>
      <w:r>
        <w:tab/>
        <w:t>specifying a proposal for how money standing to the credit of the Account should be spent to implement one or more measures of a kind referred to in section 5(a); and</w:t>
      </w:r>
    </w:p>
    <w:p>
      <w:pPr>
        <w:pStyle w:val="Indenta"/>
      </w:pPr>
      <w:r>
        <w:tab/>
        <w:t>(b)</w:t>
      </w:r>
      <w:r>
        <w:tab/>
        <w:t>requiring the Council to make a recommendation to the Minister as to whether or not money standing to the credit of the Account should be spent in accordance with the proposal.</w:t>
      </w:r>
    </w:p>
    <w:p>
      <w:pPr>
        <w:pStyle w:val="Subsection"/>
      </w:pPr>
      <w:r>
        <w:tab/>
        <w:t>(2)</w:t>
      </w:r>
      <w:r>
        <w:tab/>
        <w:t xml:space="preserve">The Council must give effect to a direction given by the Minister under subsection (1) by recommending to the Minister that money standing to the credit of the Account — </w:t>
      </w:r>
    </w:p>
    <w:p>
      <w:pPr>
        <w:pStyle w:val="Indenta"/>
      </w:pPr>
      <w:r>
        <w:tab/>
        <w:t>(a)</w:t>
      </w:r>
      <w:r>
        <w:tab/>
        <w:t>should or should not be spent in accordance with the proposal specified in the direction; or</w:t>
      </w:r>
    </w:p>
    <w:p>
      <w:pPr>
        <w:pStyle w:val="Indenta"/>
      </w:pPr>
      <w:r>
        <w:tab/>
        <w:t>(b)</w:t>
      </w:r>
      <w:r>
        <w:tab/>
        <w:t>should be spent in accordance with the proposal if that proposal is modified as recommended by the Council.</w:t>
      </w:r>
    </w:p>
    <w:p>
      <w:pPr>
        <w:pStyle w:val="Subsection"/>
      </w:pPr>
      <w:r>
        <w:tab/>
        <w:t>(3)</w:t>
      </w:r>
      <w:r>
        <w:tab/>
        <w:t>The Minister must cause a copy of each direction given under subsection (1) to be laid before each House of Parliament within 14 days after the direction is given.</w:t>
      </w:r>
    </w:p>
    <w:p>
      <w:pPr>
        <w:pStyle w:val="Footnotesection"/>
      </w:pPr>
      <w:r>
        <w:tab/>
        <w:t>[Section 6A inserted by No. 30 of 2011 s. 5.]</w:t>
      </w:r>
    </w:p>
    <w:p>
      <w:pPr>
        <w:pStyle w:val="Heading5"/>
        <w:spacing w:before="240"/>
      </w:pPr>
      <w:bookmarkStart w:id="14" w:name="_Toc473105440"/>
      <w:bookmarkStart w:id="15" w:name="_Toc472080852"/>
      <w:r>
        <w:rPr>
          <w:rStyle w:val="CharSectno"/>
        </w:rPr>
        <w:t>6</w:t>
      </w:r>
      <w:r>
        <w:t>.</w:t>
      </w:r>
      <w:r>
        <w:tab/>
        <w:t>Membership</w:t>
      </w:r>
      <w:bookmarkEnd w:id="14"/>
      <w:bookmarkEnd w:id="15"/>
    </w:p>
    <w:p>
      <w:pPr>
        <w:pStyle w:val="Subsection"/>
      </w:pPr>
      <w:r>
        <w:tab/>
        <w:t>(1)</w:t>
      </w:r>
      <w:r>
        <w:tab/>
        <w:t xml:space="preserve">The Council is to consist of 12 members appointed by the Minister, being — </w:t>
      </w:r>
    </w:p>
    <w:p>
      <w:pPr>
        <w:pStyle w:val="Indenta"/>
      </w:pPr>
      <w:r>
        <w:tab/>
        <w:t>(a)</w:t>
      </w:r>
      <w:r>
        <w:tab/>
        <w:t>a person to be the chairman of the Council; and</w:t>
      </w:r>
    </w:p>
    <w:p>
      <w:pPr>
        <w:pStyle w:val="Indenta"/>
      </w:pPr>
      <w:r>
        <w:tab/>
        <w:t>(b)</w:t>
      </w:r>
      <w:r>
        <w:tab/>
        <w:t>a person to represent users of roads; and</w:t>
      </w:r>
    </w:p>
    <w:p>
      <w:pPr>
        <w:pStyle w:val="Indenta"/>
      </w:pPr>
      <w:r>
        <w:tab/>
        <w:t>(c)</w:t>
      </w:r>
      <w:r>
        <w:tab/>
        <w:t>a person to represent local government, nominated by the Western Australian Local Government Association; and</w:t>
      </w:r>
    </w:p>
    <w:p>
      <w:pPr>
        <w:pStyle w:val="Indenta"/>
      </w:pPr>
      <w:r>
        <w:tab/>
        <w:t>(d)</w:t>
      </w:r>
      <w:r>
        <w:tab/>
        <w:t>a person employed in the department of the Public Service principally assisting the Minister in the administration of this Act whose duties relate to road safety; and</w:t>
      </w:r>
    </w:p>
    <w:p>
      <w:pPr>
        <w:pStyle w:val="Indenta"/>
      </w:pPr>
      <w:r>
        <w:tab/>
        <w:t>(e)</w:t>
      </w:r>
      <w:r>
        <w:tab/>
        <w:t xml:space="preserve">a person nominated under subsection (2) by the Minister administering the </w:t>
      </w:r>
      <w:r>
        <w:rPr>
          <w:i/>
          <w:iCs/>
        </w:rPr>
        <w:t>Road Traffic (Administration) Act 2008</w:t>
      </w:r>
      <w:r>
        <w:t>; and</w:t>
      </w:r>
    </w:p>
    <w:p>
      <w:pPr>
        <w:pStyle w:val="Indenta"/>
      </w:pPr>
      <w:r>
        <w:tab/>
        <w:t>(f)</w:t>
      </w:r>
      <w:r>
        <w:tab/>
        <w:t xml:space="preserve">a person nominated under subsection (3) by the Minister administering the </w:t>
      </w:r>
      <w:r>
        <w:rPr>
          <w:i/>
        </w:rPr>
        <w:t>Police Act 1892</w:t>
      </w:r>
      <w:r>
        <w:t>; and</w:t>
      </w:r>
    </w:p>
    <w:p>
      <w:pPr>
        <w:pStyle w:val="Indenta"/>
      </w:pPr>
      <w:r>
        <w:tab/>
        <w:t>(g)</w:t>
      </w:r>
      <w:r>
        <w:tab/>
        <w:t xml:space="preserve">a person nominated under subsection (4) by the Minister administering the </w:t>
      </w:r>
      <w:r>
        <w:rPr>
          <w:i/>
        </w:rPr>
        <w:t>School Education Act 1999</w:t>
      </w:r>
      <w:r>
        <w:t>; and</w:t>
      </w:r>
    </w:p>
    <w:p>
      <w:pPr>
        <w:pStyle w:val="Indenta"/>
      </w:pPr>
      <w:r>
        <w:tab/>
        <w:t>(h)</w:t>
      </w:r>
      <w:r>
        <w:tab/>
        <w:t xml:space="preserve">a person nominated under subsection (4) by the Minister administering the </w:t>
      </w:r>
      <w:r>
        <w:rPr>
          <w:i/>
        </w:rPr>
        <w:t xml:space="preserve">Health </w:t>
      </w:r>
      <w:ins w:id="16" w:author="svcMRProcess" w:date="2017-01-25T11:35:00Z">
        <w:r>
          <w:rPr>
            <w:i/>
          </w:rPr>
          <w:t xml:space="preserve">(Miscellaneous Provisions) </w:t>
        </w:r>
      </w:ins>
      <w:r>
        <w:rPr>
          <w:i/>
        </w:rPr>
        <w:t>Act 1911</w:t>
      </w:r>
      <w:r>
        <w:t>; and</w:t>
      </w:r>
    </w:p>
    <w:p>
      <w:pPr>
        <w:pStyle w:val="Indenta"/>
      </w:pPr>
      <w:r>
        <w:tab/>
        <w:t>(i)</w:t>
      </w:r>
      <w:r>
        <w:tab/>
        <w:t xml:space="preserve">a person nominated under subsection (4) by the Minister administering the </w:t>
      </w:r>
      <w:r>
        <w:rPr>
          <w:i/>
        </w:rPr>
        <w:t>Main Roads Act 1930</w:t>
      </w:r>
      <w:r>
        <w:t>; and</w:t>
      </w:r>
    </w:p>
    <w:p>
      <w:pPr>
        <w:pStyle w:val="Indenta"/>
      </w:pPr>
      <w:r>
        <w:tab/>
        <w:t>(j)</w:t>
      </w:r>
      <w:r>
        <w:tab/>
        <w:t xml:space="preserve">a person nominated under subsection (5) by the Minister administering the </w:t>
      </w:r>
      <w:r>
        <w:rPr>
          <w:i/>
        </w:rPr>
        <w:t>Transport Co</w:t>
      </w:r>
      <w:r>
        <w:rPr>
          <w:i/>
        </w:rPr>
        <w:noBreakHyphen/>
        <w:t>ordination Act 1966</w:t>
      </w:r>
      <w:r>
        <w:t>; and</w:t>
      </w:r>
    </w:p>
    <w:p>
      <w:pPr>
        <w:pStyle w:val="Indenta"/>
      </w:pPr>
      <w:r>
        <w:tab/>
        <w:t>(k)</w:t>
      </w:r>
      <w:r>
        <w:tab/>
        <w:t>a person nominated under subsection (6) by the Minister administering the</w:t>
      </w:r>
      <w:r>
        <w:rPr>
          <w:iCs/>
        </w:rPr>
        <w:t xml:space="preserve"> </w:t>
      </w:r>
      <w:r>
        <w:rPr>
          <w:i/>
        </w:rPr>
        <w:t>Planning and Development Act 2005</w:t>
      </w:r>
      <w:r>
        <w:t>; and</w:t>
      </w:r>
    </w:p>
    <w:p>
      <w:pPr>
        <w:pStyle w:val="Indenta"/>
      </w:pPr>
      <w:r>
        <w:tab/>
        <w:t>(l)</w:t>
      </w:r>
      <w:r>
        <w:tab/>
        <w:t xml:space="preserve">a person nominated under subsection (7) by the Minister administering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Subsection"/>
      </w:pPr>
      <w:r>
        <w:tab/>
        <w:t>(2)</w:t>
      </w:r>
      <w:r>
        <w:tab/>
        <w:t xml:space="preserve">For the purposes of subsection (1)(e) the person nominated by the relevant Minister must be either — </w:t>
      </w:r>
    </w:p>
    <w:p>
      <w:pPr>
        <w:pStyle w:val="Indenta"/>
      </w:pPr>
      <w:r>
        <w:tab/>
        <w:t>(a)</w:t>
      </w:r>
      <w:r>
        <w:tab/>
        <w:t xml:space="preserve">the CEO as defined in the </w:t>
      </w:r>
      <w:r>
        <w:rPr>
          <w:i/>
          <w:iCs/>
        </w:rPr>
        <w:t xml:space="preserve">Road Traffic (Administration) Act 2008 </w:t>
      </w:r>
      <w:r>
        <w:t>section 4; or</w:t>
      </w:r>
    </w:p>
    <w:p>
      <w:pPr>
        <w:pStyle w:val="Indenta"/>
        <w:keepLines/>
      </w:pPr>
      <w:r>
        <w:tab/>
        <w:t>(b)</w:t>
      </w:r>
      <w:r>
        <w:tab/>
        <w:t xml:space="preserve">an officer in the department of the Public Service principally assisting in the administration of the </w:t>
      </w:r>
      <w:r>
        <w:rPr>
          <w:i/>
          <w:iCs/>
        </w:rPr>
        <w:t>Road Traffic (Authorisation to Drive) Act 2008</w:t>
      </w:r>
      <w:r>
        <w:t xml:space="preserve"> whose functions relate to the licensing of drivers; or</w:t>
      </w:r>
    </w:p>
    <w:p>
      <w:pPr>
        <w:pStyle w:val="Indenta"/>
      </w:pPr>
      <w:r>
        <w:tab/>
        <w:t>(c)</w:t>
      </w:r>
      <w:r>
        <w:tab/>
        <w:t xml:space="preserve">an officer in the department of the Public Service principally assisting in the administration of the </w:t>
      </w:r>
      <w:r>
        <w:rPr>
          <w:i/>
          <w:iCs/>
        </w:rPr>
        <w:t>Road Traffic (Vehicles) Act 2012</w:t>
      </w:r>
      <w:r>
        <w:t xml:space="preserve"> whose functions relate to the granting of licences in respect of vehicles.</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 No. 38 of 2005 s. 15; No. 8 of 2012 s. 172</w:t>
      </w:r>
      <w:ins w:id="17" w:author="svcMRProcess" w:date="2017-01-25T11:35:00Z">
        <w:r>
          <w:t>; No. 19 of 2016 s. 101</w:t>
        </w:r>
      </w:ins>
      <w:r>
        <w:t>.]</w:t>
      </w:r>
    </w:p>
    <w:p>
      <w:pPr>
        <w:pStyle w:val="Heading5"/>
      </w:pPr>
      <w:bookmarkStart w:id="18" w:name="_Toc473105441"/>
      <w:bookmarkStart w:id="19" w:name="_Toc472080853"/>
      <w:r>
        <w:rPr>
          <w:rStyle w:val="CharSectno"/>
        </w:rPr>
        <w:t>7</w:t>
      </w:r>
      <w:r>
        <w:t>.</w:t>
      </w:r>
      <w:r>
        <w:tab/>
        <w:t>Deputy of member</w:t>
      </w:r>
      <w:bookmarkEnd w:id="18"/>
      <w:bookmarkEnd w:id="19"/>
    </w:p>
    <w:p>
      <w:pPr>
        <w:pStyle w:val="Subsection"/>
      </w:pPr>
      <w:r>
        <w:tab/>
        <w:t>(1)</w:t>
      </w:r>
      <w:r>
        <w:tab/>
        <w:t>The Minister may appoint a person as a deputy for a Council member, other than the chairman.</w:t>
      </w:r>
    </w:p>
    <w:p>
      <w:pPr>
        <w:pStyle w:val="Subsection"/>
      </w:pPr>
      <w:r>
        <w:tab/>
        <w:t>(2)</w:t>
      </w:r>
      <w:r>
        <w:tab/>
        <w:t>If a Council member could only be appointed on the nomination of a person, only someone nominated by that person can be appointed as a deputy for the member.</w:t>
      </w:r>
    </w:p>
    <w:p>
      <w:pPr>
        <w:pStyle w:val="Subsection"/>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pPr>
      <w:r>
        <w:tab/>
        <w:t>(4)</w:t>
      </w:r>
      <w:r>
        <w:tab/>
        <w:t>The deputy of a Council member may act as the member at a meeting of the Council if the member is absent or if no</w:t>
      </w:r>
      <w:r>
        <w:noBreakHyphen/>
        <w:t>one is appointed as the member.</w:t>
      </w:r>
    </w:p>
    <w:p>
      <w:pPr>
        <w:pStyle w:val="Heading5"/>
      </w:pPr>
      <w:bookmarkStart w:id="20" w:name="_Toc473105442"/>
      <w:bookmarkStart w:id="21" w:name="_Toc472080854"/>
      <w:r>
        <w:rPr>
          <w:rStyle w:val="CharSectno"/>
        </w:rPr>
        <w:t>8</w:t>
      </w:r>
      <w:r>
        <w:t>.</w:t>
      </w:r>
      <w:r>
        <w:tab/>
        <w:t>Nomination for appointment</w:t>
      </w:r>
      <w:bookmarkEnd w:id="20"/>
      <w:bookmarkEnd w:id="21"/>
    </w:p>
    <w:p>
      <w:pPr>
        <w:pStyle w:val="Subsection"/>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22" w:name="_Toc473105443"/>
      <w:bookmarkStart w:id="23" w:name="_Toc472080855"/>
      <w:r>
        <w:rPr>
          <w:rStyle w:val="CharSectno"/>
        </w:rPr>
        <w:t>9</w:t>
      </w:r>
      <w:r>
        <w:t>.</w:t>
      </w:r>
      <w:r>
        <w:tab/>
        <w:t>Duration of appointment as member or deputy</w:t>
      </w:r>
      <w:bookmarkEnd w:id="22"/>
      <w:bookmarkEnd w:id="23"/>
    </w:p>
    <w:p>
      <w:pPr>
        <w:pStyle w:val="Subsection"/>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 or</w:t>
      </w:r>
    </w:p>
    <w:p>
      <w:pPr>
        <w:pStyle w:val="Indenta"/>
      </w:pPr>
      <w:r>
        <w:tab/>
        <w:t>(b)</w:t>
      </w:r>
      <w:r>
        <w:tab/>
        <w:t>is absent without the leave of the Council from 3 consecutive meetings of the Council of which he or she has had notice;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Footnotesection"/>
      </w:pPr>
      <w:r>
        <w:tab/>
        <w:t>[Section 9 amended by No. 18 of 2009 s. 76.]</w:t>
      </w:r>
    </w:p>
    <w:p>
      <w:pPr>
        <w:pStyle w:val="Heading5"/>
      </w:pPr>
      <w:bookmarkStart w:id="24" w:name="_Toc473105444"/>
      <w:bookmarkStart w:id="25" w:name="_Toc472080856"/>
      <w:r>
        <w:rPr>
          <w:rStyle w:val="CharSectno"/>
        </w:rPr>
        <w:t>10</w:t>
      </w:r>
      <w:r>
        <w:t>.</w:t>
      </w:r>
      <w:r>
        <w:tab/>
        <w:t>Remuneration and allowances</w:t>
      </w:r>
      <w:bookmarkEnd w:id="24"/>
      <w:bookmarkEnd w:id="25"/>
    </w:p>
    <w:p>
      <w:pPr>
        <w:pStyle w:val="Subsection"/>
      </w:pPr>
      <w:r>
        <w:tab/>
      </w:r>
      <w:r>
        <w:tab/>
        <w:t>Council members who are not public officers, and their deputies, are entitled to the remuneration and allowances determined by the Minister from time to time on the recommendation of the Public Sector Commissioner.</w:t>
      </w:r>
    </w:p>
    <w:p>
      <w:pPr>
        <w:pStyle w:val="Footnotesection"/>
      </w:pPr>
      <w:r>
        <w:tab/>
        <w:t>[Section 10 amended by No. 39 of 2010 s. 89.]</w:t>
      </w:r>
    </w:p>
    <w:p>
      <w:pPr>
        <w:pStyle w:val="Heading5"/>
      </w:pPr>
      <w:bookmarkStart w:id="26" w:name="_Toc473105445"/>
      <w:bookmarkStart w:id="27" w:name="_Toc472080857"/>
      <w:r>
        <w:rPr>
          <w:rStyle w:val="CharSectno"/>
        </w:rPr>
        <w:t>11</w:t>
      </w:r>
      <w:r>
        <w:t>.</w:t>
      </w:r>
      <w:r>
        <w:tab/>
        <w:t>Meetings</w:t>
      </w:r>
      <w:bookmarkEnd w:id="26"/>
      <w:bookmarkEnd w:id="27"/>
    </w:p>
    <w:p>
      <w:pPr>
        <w:pStyle w:val="Subsection"/>
      </w:pPr>
      <w:r>
        <w:tab/>
        <w:t>(1)</w:t>
      </w:r>
      <w:r>
        <w:tab/>
        <w:t>Subject to this section the Council is to determine the procedure for convening and conducting its meetings.</w:t>
      </w:r>
    </w:p>
    <w:p>
      <w:pPr>
        <w:pStyle w:val="Subsection"/>
      </w:pPr>
      <w:r>
        <w:tab/>
        <w:t>(2)</w:t>
      </w:r>
      <w:r>
        <w:tab/>
        <w:t>The chairman is to preside at Council meetings.</w:t>
      </w:r>
    </w:p>
    <w:p>
      <w:pPr>
        <w:pStyle w:val="Subsection"/>
      </w:pPr>
      <w:r>
        <w:tab/>
        <w:t>(3)</w:t>
      </w:r>
      <w:r>
        <w:tab/>
        <w:t>In the absence of the chairman, a person elected by the Council members present is to preside.</w:t>
      </w:r>
    </w:p>
    <w:p>
      <w:pPr>
        <w:pStyle w:val="Subsection"/>
      </w:pPr>
      <w:r>
        <w:tab/>
        <w:t>(4)</w:t>
      </w:r>
      <w:r>
        <w:tab/>
        <w:t>The Council is to keep accurate minutes of its meetings.</w:t>
      </w:r>
    </w:p>
    <w:p>
      <w:pPr>
        <w:pStyle w:val="Heading5"/>
      </w:pPr>
      <w:bookmarkStart w:id="28" w:name="_Toc473105446"/>
      <w:bookmarkStart w:id="29" w:name="_Toc472080858"/>
      <w:r>
        <w:rPr>
          <w:rStyle w:val="CharSectno"/>
        </w:rPr>
        <w:t>12</w:t>
      </w:r>
      <w:r>
        <w:t>.</w:t>
      </w:r>
      <w:r>
        <w:tab/>
        <w:t>Road Trauma Trust Account</w:t>
      </w:r>
      <w:bookmarkEnd w:id="28"/>
      <w:bookmarkEnd w:id="29"/>
    </w:p>
    <w:p>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pPr>
        <w:pStyle w:val="Subsection"/>
      </w:pPr>
      <w:r>
        <w:tab/>
        <w:t>(2)</w:t>
      </w:r>
      <w:r>
        <w:tab/>
        <w:t xml:space="preserve">There is to be credited to the Account — </w:t>
      </w:r>
    </w:p>
    <w:p>
      <w:pPr>
        <w:pStyle w:val="Indenta"/>
      </w:pPr>
      <w:r>
        <w:tab/>
        <w:t>(a)</w:t>
      </w:r>
      <w:r>
        <w:tab/>
        <w:t xml:space="preserve">the following amounts — </w:t>
      </w:r>
    </w:p>
    <w:p>
      <w:pPr>
        <w:pStyle w:val="Indenti"/>
      </w:pPr>
      <w:r>
        <w:tab/>
        <w:t>(i)</w:t>
      </w:r>
      <w:r>
        <w:tab/>
        <w:t>two</w:t>
      </w:r>
      <w:r>
        <w:noBreakHyphen/>
        <w:t>thirds of each prescribed penalty paid during the prescribed period pursuant to a photograph</w:t>
      </w:r>
      <w:r>
        <w:noBreakHyphen/>
        <w:t>based vehicle infringement notice for an offence to which the regulations specify that this paragraph applies;</w:t>
      </w:r>
    </w:p>
    <w:p>
      <w:pPr>
        <w:pStyle w:val="Indenti"/>
      </w:pPr>
      <w:r>
        <w:tab/>
        <w:t>(ii)</w:t>
      </w:r>
      <w:r>
        <w:tab/>
        <w:t>the total amount of each prescribed penalty paid on or after 1 July 2012 pursuant to a photograph</w:t>
      </w:r>
      <w:r>
        <w:noBreakHyphen/>
        <w:t>based vehicle infringement notice for an offence to which the regulations specify that this paragraph applies;</w:t>
      </w:r>
    </w:p>
    <w:p>
      <w:pPr>
        <w:pStyle w:val="Indenta"/>
      </w:pPr>
      <w:r>
        <w:tab/>
      </w:r>
      <w:r>
        <w:tab/>
        <w:t>and</w:t>
      </w:r>
    </w:p>
    <w:p>
      <w:pPr>
        <w:pStyle w:val="Indenta"/>
      </w:pPr>
      <w:r>
        <w:tab/>
        <w:t>(b)</w:t>
      </w:r>
      <w:r>
        <w:tab/>
        <w:t>any money appropriated by Parliament for the purposes of the Account; and</w:t>
      </w:r>
    </w:p>
    <w:p>
      <w:pPr>
        <w:pStyle w:val="Indenta"/>
      </w:pPr>
      <w:r>
        <w:tab/>
        <w:t>(c)</w:t>
      </w:r>
      <w:r>
        <w:tab/>
        <w:t>any money received by way of donation, or otherwise lawfully received, for the Account; and</w:t>
      </w:r>
    </w:p>
    <w:p>
      <w:pPr>
        <w:pStyle w:val="Indenta"/>
      </w:pPr>
      <w:r>
        <w:tab/>
        <w:t>(da)</w:t>
      </w:r>
      <w:r>
        <w:tab/>
        <w:t xml:space="preserve">money that the </w:t>
      </w:r>
      <w:r>
        <w:rPr>
          <w:i/>
          <w:iCs/>
        </w:rPr>
        <w:t>Road Traffic Act 1974</w:t>
      </w:r>
      <w:r>
        <w:t xml:space="preserve"> section 80J(7)(j)(i) and 80V(4)(e) require to be paid to the credit of the Account; and</w:t>
      </w:r>
    </w:p>
    <w:p>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pPr>
        <w:pStyle w:val="Subsection"/>
      </w:pPr>
      <w:r>
        <w:tab/>
        <w:t>(3)</w:t>
      </w:r>
      <w:r>
        <w:tab/>
        <w:t xml:space="preserve">In subsection (2)(a) — </w:t>
      </w:r>
    </w:p>
    <w:p>
      <w:pPr>
        <w:pStyle w:val="Defstart"/>
      </w:pPr>
      <w:r>
        <w:tab/>
      </w:r>
      <w:r>
        <w:rPr>
          <w:rStyle w:val="CharDefText"/>
        </w:rPr>
        <w:t>photograph</w:t>
      </w:r>
      <w:r>
        <w:rPr>
          <w:rStyle w:val="CharDefText"/>
        </w:rPr>
        <w:noBreakHyphen/>
        <w:t>based vehicle infringement notice</w:t>
      </w:r>
      <w:r>
        <w:t xml:space="preserve"> means an infringement notice as defined in the </w:t>
      </w:r>
      <w:r>
        <w:rPr>
          <w:i/>
          <w:iCs/>
        </w:rPr>
        <w:t xml:space="preserve">Road Traffic (Administration) Act 2008 </w:t>
      </w:r>
      <w:r>
        <w:t xml:space="preserve">section 4 that — </w:t>
      </w:r>
    </w:p>
    <w:p>
      <w:pPr>
        <w:pStyle w:val="Defpara"/>
      </w:pPr>
      <w:r>
        <w:tab/>
        <w:t>(a)</w:t>
      </w:r>
      <w:r>
        <w:tab/>
        <w:t>alleges that an offence under a road law as defined in section 4 of that Act has occurred of which the driving or being in charge of a vehicle is an element; and</w:t>
      </w:r>
    </w:p>
    <w:p>
      <w:pPr>
        <w:pStyle w:val="Defpara"/>
      </w:pPr>
      <w:r>
        <w:tab/>
        <w:t>(b)</w:t>
      </w:r>
      <w:r>
        <w:tab/>
        <w:t xml:space="preserve">is founded on a belief based on evidence that is defined as </w:t>
      </w:r>
      <w:r>
        <w:rPr>
          <w:b/>
          <w:bCs/>
          <w:i/>
          <w:iCs/>
        </w:rPr>
        <w:t>photographic evidence</w:t>
      </w:r>
      <w:r>
        <w:t xml:space="preserve"> in section 90 of that Act,</w:t>
      </w:r>
    </w:p>
    <w:p>
      <w:pPr>
        <w:pStyle w:val="Defstart"/>
        <w:spacing w:before="160"/>
      </w:pP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rStyle w:val="CharDefText"/>
        </w:rPr>
        <w:t>prescribed penalty</w:t>
      </w:r>
      <w:r>
        <w:t xml:space="preserve"> means the penalty prescribed under a road law as defined in the </w:t>
      </w:r>
      <w:r>
        <w:rPr>
          <w:i/>
          <w:iCs/>
        </w:rPr>
        <w:t>Road Traffic (Administration) Act 2008</w:t>
      </w:r>
      <w:r>
        <w:t xml:space="preserve"> section 4 for an offence if dealt with under section 79 of that Act;</w:t>
      </w:r>
    </w:p>
    <w:p>
      <w:pPr>
        <w:pStyle w:val="Defstart"/>
      </w:pPr>
      <w:r>
        <w:tab/>
      </w:r>
      <w:r>
        <w:rPr>
          <w:rStyle w:val="CharDefText"/>
        </w:rPr>
        <w:t>prescribed period</w:t>
      </w:r>
      <w:r>
        <w:t xml:space="preserve"> means the period that begins on the later of the following days — </w:t>
      </w:r>
    </w:p>
    <w:p>
      <w:pPr>
        <w:pStyle w:val="Defpara"/>
      </w:pPr>
      <w:r>
        <w:tab/>
        <w:t>(a)</w:t>
      </w:r>
      <w:r>
        <w:tab/>
        <w:t>1 July 2011;</w:t>
      </w:r>
    </w:p>
    <w:p>
      <w:pPr>
        <w:pStyle w:val="Defpara"/>
      </w:pPr>
      <w:r>
        <w:tab/>
        <w:t>(b)</w:t>
      </w:r>
      <w:r>
        <w:tab/>
        <w:t>the day on which the</w:t>
      </w:r>
      <w:r>
        <w:rPr>
          <w:i/>
        </w:rPr>
        <w:t xml:space="preserve"> Road Safety Council Amendment Act 2011 </w:t>
      </w:r>
      <w:r>
        <w:t>section 6 comes into operation,</w:t>
      </w:r>
    </w:p>
    <w:p>
      <w:pPr>
        <w:pStyle w:val="Defstart"/>
      </w:pPr>
      <w:r>
        <w:tab/>
        <w:t>and ends at the end of 30 June 2012.</w:t>
      </w:r>
    </w:p>
    <w:p>
      <w:pPr>
        <w:pStyle w:val="Subsection"/>
        <w:spacing w:before="120"/>
      </w:pPr>
      <w:r>
        <w:tab/>
        <w:t>(4)</w:t>
      </w:r>
      <w:r>
        <w:tab/>
        <w:t xml:space="preserve">In the definition of </w:t>
      </w:r>
      <w:r>
        <w:rPr>
          <w:b/>
          <w:bCs/>
          <w:i/>
          <w:iCs/>
        </w:rPr>
        <w:t>photograph</w:t>
      </w:r>
      <w:r>
        <w:rPr>
          <w:b/>
          <w:bCs/>
          <w:i/>
          <w:iCs/>
        </w:rPr>
        <w:noBreakHyphen/>
        <w:t>based vehicle infringement notice</w:t>
      </w:r>
      <w:r>
        <w:t xml:space="preserve"> in subsection (3) — </w:t>
      </w:r>
    </w:p>
    <w:p>
      <w:pPr>
        <w:pStyle w:val="Defstart"/>
      </w:pPr>
      <w:r>
        <w:rPr>
          <w:b/>
        </w:rPr>
        <w:tab/>
      </w:r>
      <w:r>
        <w:rPr>
          <w:rStyle w:val="CharDefText"/>
        </w:rPr>
        <w:t>infringement notice</w:t>
      </w:r>
      <w:r>
        <w:t xml:space="preserve"> includes a notice that, because of the </w:t>
      </w:r>
      <w:r>
        <w:rPr>
          <w:i/>
          <w:iCs/>
        </w:rPr>
        <w:t xml:space="preserve">Road Traffic (Administration) Act 2008 </w:t>
      </w:r>
      <w:r>
        <w:t>section 104(2), is to be regarded as being an infringement notice.</w:t>
      </w:r>
    </w:p>
    <w:p>
      <w:pPr>
        <w:pStyle w:val="Subsection"/>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pPr>
        <w:pStyle w:val="Subsection"/>
      </w:pPr>
      <w:r>
        <w:tab/>
        <w:t>(6)</w:t>
      </w:r>
      <w:r>
        <w:tab/>
        <w:t>Money standing to the credit of the Account is to be applied for the purposes determined by the Minister having regard to the recommendations of the Council.</w:t>
      </w:r>
    </w:p>
    <w:p>
      <w:pPr>
        <w:pStyle w:val="Subsection"/>
      </w:pPr>
      <w:r>
        <w:tab/>
        <w:t>(7)</w:t>
      </w:r>
      <w:r>
        <w:tab/>
        <w:t>The Governor may make regulations specifying offences to which subsection (2)(a) applies.</w:t>
      </w:r>
    </w:p>
    <w:p>
      <w:pPr>
        <w:pStyle w:val="Footnotesection"/>
      </w:pPr>
      <w:r>
        <w:tab/>
        <w:t>[Section 12 amended by No. 77 of 2006 Sch. 1 cl. 151(2)-(4); No. 23 of 2009 s. 29; No. 30 of 2011 s. 6; No. 8 of 2012 s. 173; No. 51 of 2016 s. 52.]</w:t>
      </w:r>
    </w:p>
    <w:p>
      <w:pPr>
        <w:pStyle w:val="Heading5"/>
      </w:pPr>
      <w:bookmarkStart w:id="30" w:name="_Toc473105447"/>
      <w:bookmarkStart w:id="31" w:name="_Toc472080859"/>
      <w:r>
        <w:rPr>
          <w:rStyle w:val="CharSectno"/>
        </w:rPr>
        <w:t>13</w:t>
      </w:r>
      <w:r>
        <w:t>.</w:t>
      </w:r>
      <w:r>
        <w:tab/>
        <w:t>Annual report</w:t>
      </w:r>
      <w:bookmarkEnd w:id="30"/>
      <w:bookmarkEnd w:id="31"/>
    </w:p>
    <w:p>
      <w:pPr>
        <w:pStyle w:val="Subsection"/>
      </w:pPr>
      <w:r>
        <w:tab/>
        <w:t>(1)</w:t>
      </w:r>
      <w:r>
        <w:tab/>
        <w:t>As soon as practicable after 1 July each year the Council is to give the Minister a report on the activities of the Council in the previous financial year.</w:t>
      </w:r>
    </w:p>
    <w:p>
      <w:pPr>
        <w:pStyle w:val="Subsection"/>
      </w:pPr>
      <w:r>
        <w:tab/>
        <w:t>(2)</w:t>
      </w:r>
      <w:r>
        <w:tab/>
        <w:t>The Minister is to cause the report to be tabled in each House of Parliament within 14 sitting days of that House after it is received from the Council.</w:t>
      </w:r>
    </w:p>
    <w:p>
      <w:pPr>
        <w:pStyle w:val="Heading5"/>
      </w:pPr>
      <w:bookmarkStart w:id="32" w:name="_Toc473105448"/>
      <w:bookmarkStart w:id="33" w:name="_Toc472080860"/>
      <w:r>
        <w:rPr>
          <w:rStyle w:val="CharSectno"/>
        </w:rPr>
        <w:t>14</w:t>
      </w:r>
      <w:r>
        <w:t>.</w:t>
      </w:r>
      <w:r>
        <w:tab/>
        <w:t>Protection from liability for wrongdoing</w:t>
      </w:r>
      <w:bookmarkEnd w:id="32"/>
      <w:bookmarkEnd w:id="3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pPr>
      <w:bookmarkStart w:id="34" w:name="_Toc473105449"/>
      <w:bookmarkStart w:id="35" w:name="_Toc472080861"/>
      <w:r>
        <w:rPr>
          <w:rStyle w:val="CharSectno"/>
        </w:rPr>
        <w:t>15</w:t>
      </w:r>
      <w:r>
        <w:t>.</w:t>
      </w:r>
      <w:r>
        <w:tab/>
        <w:t>Supplementary provision about laying directions before Parliament</w:t>
      </w:r>
      <w:bookmarkEnd w:id="34"/>
      <w:bookmarkEnd w:id="35"/>
    </w:p>
    <w:p>
      <w:pPr>
        <w:pStyle w:val="Subsection"/>
      </w:pPr>
      <w:r>
        <w:tab/>
        <w:t>(1)</w:t>
      </w:r>
      <w:r>
        <w:tab/>
        <w:t xml:space="preserve">If — </w:t>
      </w:r>
    </w:p>
    <w:p>
      <w:pPr>
        <w:pStyle w:val="Indenta"/>
      </w:pPr>
      <w:r>
        <w:tab/>
        <w:t>(a)</w:t>
      </w:r>
      <w:r>
        <w:tab/>
        <w:t>at the commencement of the period referred to in section 6A(3) in respect of a direction a House of Parliament is not sitting; and</w:t>
      </w:r>
    </w:p>
    <w:p>
      <w:pPr>
        <w:pStyle w:val="Indenta"/>
      </w:pPr>
      <w:r>
        <w:tab/>
        <w:t>(b)</w:t>
      </w:r>
      <w:r>
        <w:tab/>
        <w:t>the Minister is of the opinion that that House will not sit before the end of that period,</w:t>
      </w:r>
    </w:p>
    <w:p>
      <w:pPr>
        <w:pStyle w:val="Subsection"/>
      </w:pPr>
      <w:r>
        <w:tab/>
      </w:r>
      <w:r>
        <w:tab/>
        <w:t>the Minister must transmit a copy of the direction to the Clerk of that House.</w:t>
      </w:r>
    </w:p>
    <w:p>
      <w:pPr>
        <w:pStyle w:val="Subsection"/>
      </w:pPr>
      <w:r>
        <w:tab/>
        <w:t>(2)</w:t>
      </w:r>
      <w:r>
        <w:tab/>
        <w:t>A copy of a direction transmitted to the Clerk of a House is taken to have been laid before that House.</w:t>
      </w:r>
    </w:p>
    <w:p>
      <w:pPr>
        <w:pStyle w:val="Subsection"/>
      </w:pPr>
      <w:r>
        <w:tab/>
        <w:t>(3)</w:t>
      </w:r>
      <w:r>
        <w:tab/>
        <w:t>The laying of a copy of a direction that is taken to have occurred under subsection (2) is to be recorded in the Minutes, or Votes and Proceedings, of the House on the first sitting day of the House after the Clerk received the copy.</w:t>
      </w:r>
    </w:p>
    <w:p>
      <w:pPr>
        <w:pStyle w:val="Footnotesection"/>
      </w:pPr>
      <w:r>
        <w:tab/>
        <w:t>[Section 15 inserted by No. 30 of 2011 s. 7.]</w:t>
      </w:r>
    </w:p>
    <w:p>
      <w:pPr>
        <w:pStyle w:val="Heading5"/>
      </w:pPr>
      <w:bookmarkStart w:id="36" w:name="_Toc473105450"/>
      <w:bookmarkStart w:id="37" w:name="_Toc472080862"/>
      <w:r>
        <w:rPr>
          <w:rStyle w:val="CharSectno"/>
        </w:rPr>
        <w:t>16</w:t>
      </w:r>
      <w:r>
        <w:t>.</w:t>
      </w:r>
      <w:r>
        <w:tab/>
        <w:t>Transitional provision: credits of prescribed penalties to Account</w:t>
      </w:r>
      <w:bookmarkEnd w:id="36"/>
      <w:bookmarkEnd w:id="3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Road Safety Council Amendment Act 2011</w:t>
      </w:r>
      <w:r>
        <w:t xml:space="preserve"> section 6 comes into operation;</w:t>
      </w:r>
    </w:p>
    <w:p>
      <w:pPr>
        <w:pStyle w:val="Defstart"/>
      </w:pPr>
      <w:r>
        <w:tab/>
      </w:r>
      <w:r>
        <w:rPr>
          <w:rStyle w:val="CharDefText"/>
        </w:rPr>
        <w:t>former section 12(2)(a)</w:t>
      </w:r>
      <w:r>
        <w:t xml:space="preserve"> means section 12(2)(a) as in force immediately before commencement day.</w:t>
      </w:r>
    </w:p>
    <w:p>
      <w:pPr>
        <w:pStyle w:val="Subsection"/>
      </w:pPr>
      <w:r>
        <w:tab/>
        <w:t>(2)</w:t>
      </w:r>
      <w:r>
        <w:tab/>
        <w:t xml:space="preserve">If — </w:t>
      </w:r>
    </w:p>
    <w:p>
      <w:pPr>
        <w:pStyle w:val="Indenta"/>
      </w:pPr>
      <w:r>
        <w:tab/>
        <w:t>(a)</w:t>
      </w:r>
      <w:r>
        <w:tab/>
        <w:t>commencement day is after 1 July 2011; and</w:t>
      </w:r>
    </w:p>
    <w:p>
      <w:pPr>
        <w:pStyle w:val="Indenta"/>
      </w:pPr>
      <w:r>
        <w:tab/>
        <w:t>(b)</w:t>
      </w:r>
      <w:r>
        <w:tab/>
        <w:t xml:space="preserve">in respect of the period — </w:t>
      </w:r>
    </w:p>
    <w:p>
      <w:pPr>
        <w:pStyle w:val="Indenti"/>
      </w:pPr>
      <w:r>
        <w:tab/>
        <w:t>(i)</w:t>
      </w:r>
      <w:r>
        <w:tab/>
        <w:t>beginning on 1 July 2011; and</w:t>
      </w:r>
    </w:p>
    <w:p>
      <w:pPr>
        <w:pStyle w:val="Indenti"/>
      </w:pPr>
      <w:r>
        <w:tab/>
        <w:t>(ii)</w:t>
      </w:r>
      <w:r>
        <w:tab/>
        <w:t>ending immediately before commencement day,</w:t>
      </w:r>
    </w:p>
    <w:p>
      <w:pPr>
        <w:pStyle w:val="Indenta"/>
      </w:pPr>
      <w:r>
        <w:tab/>
      </w:r>
      <w:r>
        <w:tab/>
        <w:t>one</w:t>
      </w:r>
      <w:r>
        <w:noBreakHyphen/>
        <w:t>third of a prescribed penalty has been or is to be credited to the Account under former section 12(2)(a),</w:t>
      </w:r>
    </w:p>
    <w:p>
      <w:pPr>
        <w:pStyle w:val="Subsection"/>
      </w:pPr>
      <w:r>
        <w:tab/>
      </w:r>
      <w:r>
        <w:tab/>
        <w:t>there is to be credited to the Account the amount that results in a total amount of two</w:t>
      </w:r>
      <w:r>
        <w:noBreakHyphen/>
        <w:t>thirds of that prescribed penalty being credited to the Account.</w:t>
      </w:r>
    </w:p>
    <w:p>
      <w:pPr>
        <w:pStyle w:val="Footnotesection"/>
      </w:pPr>
      <w:r>
        <w:tab/>
        <w:t>[Section 16 inserted by No. 30 of 2011 s. 7.]</w:t>
      </w:r>
    </w:p>
    <w:p>
      <w:pPr>
        <w:pStyle w:val="Ednotesection"/>
        <w:spacing w:before="600"/>
        <w:ind w:left="890" w:hanging="890"/>
      </w:pPr>
      <w:r>
        <w:rPr>
          <w:rStyle w:val="CharSectno"/>
        </w:rPr>
        <w:t>[Schedule 1 o</w:t>
      </w:r>
      <w:r>
        <w:t>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Ednotesection"/>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10" w:bottom="3544" w:left="2410" w:header="720" w:footer="3380" w:gutter="0"/>
          <w:pgNumType w:start="1"/>
          <w:cols w:space="720"/>
          <w:titlePg/>
          <w:docGrid w:linePitch="326"/>
        </w:sectPr>
      </w:pPr>
    </w:p>
    <w:p>
      <w:pPr>
        <w:pStyle w:val="nHeading2"/>
      </w:pPr>
      <w:bookmarkStart w:id="38" w:name="_Toc473105451"/>
      <w:bookmarkStart w:id="39" w:name="_Toc472080767"/>
      <w:bookmarkStart w:id="40" w:name="_Toc472080863"/>
      <w:r>
        <w:t>Notes</w:t>
      </w:r>
      <w:bookmarkEnd w:id="38"/>
      <w:bookmarkEnd w:id="39"/>
      <w:bookmarkEnd w:id="40"/>
    </w:p>
    <w:p>
      <w:pPr>
        <w:pStyle w:val="nSubsection"/>
      </w:pPr>
      <w:r>
        <w:rPr>
          <w:vertAlign w:val="superscript"/>
        </w:rPr>
        <w:t>1</w:t>
      </w:r>
      <w:r>
        <w:tab/>
        <w:t xml:space="preserve">This is a compilation of the </w:t>
      </w:r>
      <w:r>
        <w:rPr>
          <w:i/>
        </w:rPr>
        <w:t xml:space="preserve">Road Safety Council Act 2002 </w:t>
      </w:r>
      <w:r>
        <w:t>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41" w:name="_Toc473105452"/>
      <w:bookmarkStart w:id="42" w:name="_Toc472080864"/>
      <w:r>
        <w:rPr>
          <w:snapToGrid w:val="0"/>
        </w:rPr>
        <w:t>Compilation table</w:t>
      </w:r>
      <w:bookmarkEnd w:id="41"/>
      <w:bookmarkEnd w:id="42"/>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6"/>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rPr>
              <w:t>Road Safety Council Act 2002</w:t>
            </w:r>
          </w:p>
        </w:tc>
        <w:tc>
          <w:tcPr>
            <w:tcW w:w="1135" w:type="dxa"/>
            <w:tcBorders>
              <w:top w:val="single" w:sz="8" w:space="0" w:color="auto"/>
            </w:tcBorders>
          </w:tcPr>
          <w:p>
            <w:pPr>
              <w:pStyle w:val="nTable"/>
              <w:spacing w:after="40"/>
            </w:pPr>
            <w:r>
              <w:t>5 of 2002</w:t>
            </w:r>
          </w:p>
        </w:tc>
        <w:tc>
          <w:tcPr>
            <w:tcW w:w="1135" w:type="dxa"/>
            <w:tcBorders>
              <w:top w:val="single" w:sz="8" w:space="0" w:color="auto"/>
            </w:tcBorders>
          </w:tcPr>
          <w:p>
            <w:pPr>
              <w:pStyle w:val="nTable"/>
              <w:spacing w:after="40"/>
            </w:pPr>
            <w:r>
              <w:t>4 Jun 2002</w:t>
            </w:r>
          </w:p>
        </w:tc>
        <w:tc>
          <w:tcPr>
            <w:tcW w:w="2556" w:type="dxa"/>
            <w:tcBorders>
              <w:top w:val="single" w:sz="8" w:space="0" w:color="auto"/>
            </w:tcBorders>
          </w:tcPr>
          <w:p>
            <w:pPr>
              <w:pStyle w:val="nTable"/>
              <w:spacing w:after="40"/>
            </w:pPr>
            <w:r>
              <w:t>s. 1 and 2: 4 Jun 2002;</w:t>
            </w:r>
            <w:r>
              <w:br/>
              <w:t xml:space="preserve">Act other than s. 1, 2 and 12(4): 1 Jul 2002 (see s. 2(1) and </w:t>
            </w:r>
            <w:r>
              <w:rPr>
                <w:i/>
                <w:iCs/>
              </w:rPr>
              <w:t>Gazette</w:t>
            </w:r>
            <w:r>
              <w:t xml:space="preserve"> 1 Jul 2002 p. 3205);</w:t>
            </w:r>
            <w:r>
              <w:br/>
              <w:t xml:space="preserve">s. 12(4): 1 Jan 2006 (see s. 2(2) and </w:t>
            </w:r>
            <w:r>
              <w:rPr>
                <w:i/>
                <w:iCs/>
              </w:rPr>
              <w:t>Gazette</w:t>
            </w:r>
            <w:r>
              <w:t xml:space="preserve"> 23 Dec 2005 p. 6244</w:t>
            </w:r>
            <w:r>
              <w:noBreakHyphen/>
              <w:t>5)</w:t>
            </w:r>
          </w:p>
        </w:tc>
      </w:tr>
      <w:tr>
        <w:tc>
          <w:tcPr>
            <w:tcW w:w="2273" w:type="dxa"/>
          </w:tcPr>
          <w:p>
            <w:pPr>
              <w:pStyle w:val="nTable"/>
              <w:spacing w:after="40"/>
              <w:rPr>
                <w:i/>
              </w:rPr>
            </w:pPr>
            <w:r>
              <w:rPr>
                <w:i/>
              </w:rPr>
              <w:t xml:space="preserve">Local Government Amendment Act 2004 </w:t>
            </w:r>
            <w:r>
              <w:rPr>
                <w:iCs/>
              </w:rPr>
              <w:t>s. 13</w:t>
            </w:r>
          </w:p>
        </w:tc>
        <w:tc>
          <w:tcPr>
            <w:tcW w:w="1135" w:type="dxa"/>
          </w:tcPr>
          <w:p>
            <w:pPr>
              <w:pStyle w:val="nTable"/>
              <w:spacing w:after="40"/>
            </w:pPr>
            <w:r>
              <w:rPr>
                <w:snapToGrid w:val="0"/>
              </w:rPr>
              <w:t>49 of 2004</w:t>
            </w:r>
          </w:p>
        </w:tc>
        <w:tc>
          <w:tcPr>
            <w:tcW w:w="1135" w:type="dxa"/>
          </w:tcPr>
          <w:p>
            <w:pPr>
              <w:pStyle w:val="nTable"/>
              <w:spacing w:after="40"/>
            </w:pPr>
            <w:r>
              <w:t>12 Nov 2004</w:t>
            </w:r>
          </w:p>
        </w:tc>
        <w:tc>
          <w:tcPr>
            <w:tcW w:w="2556" w:type="dxa"/>
          </w:tcPr>
          <w:p>
            <w:pPr>
              <w:pStyle w:val="nTable"/>
              <w:spacing w:after="40"/>
            </w:pPr>
            <w:r>
              <w:t xml:space="preserve">1 Apr 2005 (see s. 2 and </w:t>
            </w:r>
            <w:r>
              <w:rPr>
                <w:i/>
                <w:iCs/>
              </w:rPr>
              <w:t>Gazette</w:t>
            </w:r>
            <w:r>
              <w:t xml:space="preserve"> 31 Mar 2005 p. 1029)</w:t>
            </w:r>
          </w:p>
        </w:tc>
      </w:tr>
      <w:tr>
        <w:tc>
          <w:tcPr>
            <w:tcW w:w="2273" w:type="dxa"/>
          </w:tcPr>
          <w:p>
            <w:pPr>
              <w:pStyle w:val="nTable"/>
              <w:spacing w:after="40"/>
              <w:rPr>
                <w:i/>
              </w:rPr>
            </w:pPr>
            <w:r>
              <w:rPr>
                <w:i/>
                <w:snapToGrid w:val="0"/>
              </w:rPr>
              <w:t>Planning and Development (Consequential and Transitional Provisions) Act 2005</w:t>
            </w:r>
            <w:r>
              <w:rPr>
                <w:iCs/>
              </w:rPr>
              <w:t xml:space="preserve"> s. 15</w:t>
            </w:r>
          </w:p>
        </w:tc>
        <w:tc>
          <w:tcPr>
            <w:tcW w:w="1135" w:type="dxa"/>
          </w:tcPr>
          <w:p>
            <w:pPr>
              <w:pStyle w:val="nTable"/>
              <w:spacing w:after="40"/>
              <w:rPr>
                <w:snapToGrid w:val="0"/>
              </w:rPr>
            </w:pPr>
            <w:r>
              <w:rPr>
                <w:snapToGrid w:val="0"/>
              </w:rPr>
              <w:t>38 of 2005</w:t>
            </w:r>
          </w:p>
        </w:tc>
        <w:tc>
          <w:tcPr>
            <w:tcW w:w="1135" w:type="dxa"/>
          </w:tcPr>
          <w:p>
            <w:pPr>
              <w:pStyle w:val="nTable"/>
              <w:spacing w:after="40"/>
            </w:pPr>
            <w:r>
              <w:t>12 Dec 2005</w:t>
            </w:r>
          </w:p>
        </w:tc>
        <w:tc>
          <w:tcPr>
            <w:tcW w:w="2556" w:type="dxa"/>
          </w:tcPr>
          <w:p>
            <w:pPr>
              <w:pStyle w:val="nTable"/>
              <w:spacing w:after="40"/>
            </w:pPr>
            <w:r>
              <w:t xml:space="preserve">9 Apr 2006 (see s. 2 and </w:t>
            </w:r>
            <w:r>
              <w:rPr>
                <w:i/>
                <w:iCs/>
              </w:rPr>
              <w:t>Gazette</w:t>
            </w:r>
            <w:r>
              <w:t xml:space="preserve"> 21 Mar 2006 p. 1078)</w:t>
            </w:r>
          </w:p>
        </w:tc>
      </w:tr>
      <w:tr>
        <w:tc>
          <w:tcPr>
            <w:tcW w:w="2273" w:type="dxa"/>
          </w:tcPr>
          <w:p>
            <w:pPr>
              <w:pStyle w:val="nTable"/>
              <w:spacing w:after="40"/>
              <w:rPr>
                <w:i/>
                <w:snapToGrid w:val="0"/>
              </w:rPr>
            </w:pPr>
            <w:r>
              <w:rPr>
                <w:i/>
                <w:iCs/>
                <w:snapToGrid w:val="0"/>
              </w:rPr>
              <w:t>Financial Legislation Amendment and Repeal Act 2006</w:t>
            </w:r>
            <w:r>
              <w:rPr>
                <w:iCs/>
                <w:snapToGrid w:val="0"/>
              </w:rPr>
              <w:t xml:space="preserve"> Sch. 1 cl. 151</w:t>
            </w:r>
          </w:p>
        </w:tc>
        <w:tc>
          <w:tcPr>
            <w:tcW w:w="1135" w:type="dxa"/>
          </w:tcPr>
          <w:p>
            <w:pPr>
              <w:pStyle w:val="nTable"/>
              <w:spacing w:after="40"/>
              <w:rPr>
                <w:snapToGrid w:val="0"/>
              </w:rPr>
            </w:pPr>
            <w:r>
              <w:rPr>
                <w:snapToGrid w:val="0"/>
              </w:rPr>
              <w:t>77 of 2006</w:t>
            </w:r>
          </w:p>
        </w:tc>
        <w:tc>
          <w:tcPr>
            <w:tcW w:w="1135" w:type="dxa"/>
          </w:tcPr>
          <w:p>
            <w:pPr>
              <w:pStyle w:val="nTable"/>
              <w:spacing w:after="40"/>
            </w:pPr>
            <w:r>
              <w:rPr>
                <w:snapToGrid w:val="0"/>
              </w:rPr>
              <w:t>21 Dec 2006</w:t>
            </w:r>
          </w:p>
        </w:tc>
        <w:tc>
          <w:tcPr>
            <w:tcW w:w="2556"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73" w:type="dxa"/>
          </w:tcPr>
          <w:p>
            <w:pPr>
              <w:pStyle w:val="nTable"/>
              <w:spacing w:after="40"/>
              <w:rPr>
                <w:iCs/>
                <w:snapToGrid w:val="0"/>
              </w:rPr>
            </w:pPr>
            <w:r>
              <w:rPr>
                <w:i/>
                <w:snapToGrid w:val="0"/>
              </w:rPr>
              <w:t>Acts Amendment (Bankruptcy) Act 2009</w:t>
            </w:r>
            <w:r>
              <w:rPr>
                <w:iCs/>
                <w:snapToGrid w:val="0"/>
              </w:rPr>
              <w:t xml:space="preserve"> s. 76</w:t>
            </w:r>
          </w:p>
        </w:tc>
        <w:tc>
          <w:tcPr>
            <w:tcW w:w="1135" w:type="dxa"/>
          </w:tcPr>
          <w:p>
            <w:pPr>
              <w:pStyle w:val="nTable"/>
              <w:spacing w:after="40"/>
            </w:pPr>
            <w:r>
              <w:t>18 of 2009</w:t>
            </w:r>
          </w:p>
        </w:tc>
        <w:tc>
          <w:tcPr>
            <w:tcW w:w="1135" w:type="dxa"/>
          </w:tcPr>
          <w:p>
            <w:pPr>
              <w:pStyle w:val="nTable"/>
              <w:spacing w:after="40"/>
            </w:pPr>
            <w:r>
              <w:t>16 Sep 2009</w:t>
            </w:r>
          </w:p>
        </w:tc>
        <w:tc>
          <w:tcPr>
            <w:tcW w:w="2556" w:type="dxa"/>
          </w:tcPr>
          <w:p>
            <w:pPr>
              <w:pStyle w:val="nTable"/>
              <w:spacing w:after="40"/>
            </w:pPr>
            <w:r>
              <w:t>17 Sep 2009 (see s. 2(b))</w:t>
            </w:r>
          </w:p>
        </w:tc>
      </w:tr>
      <w:tr>
        <w:trPr>
          <w:cantSplit/>
        </w:trPr>
        <w:tc>
          <w:tcPr>
            <w:tcW w:w="2273" w:type="dxa"/>
          </w:tcPr>
          <w:p>
            <w:pPr>
              <w:pStyle w:val="nTable"/>
              <w:spacing w:after="40"/>
              <w:rPr>
                <w:i/>
                <w:snapToGrid w:val="0"/>
              </w:rPr>
            </w:pPr>
            <w:r>
              <w:rPr>
                <w:i/>
                <w:iCs/>
                <w:snapToGrid w:val="0"/>
              </w:rPr>
              <w:t>Road Traffic Amendment (Hoons) Act 2009</w:t>
            </w:r>
            <w:r>
              <w:rPr>
                <w:snapToGrid w:val="0"/>
              </w:rPr>
              <w:t xml:space="preserve"> Pt. 3 </w:t>
            </w:r>
          </w:p>
        </w:tc>
        <w:tc>
          <w:tcPr>
            <w:tcW w:w="1135" w:type="dxa"/>
          </w:tcPr>
          <w:p>
            <w:pPr>
              <w:pStyle w:val="nTable"/>
              <w:spacing w:after="40"/>
            </w:pPr>
            <w:r>
              <w:rPr>
                <w:snapToGrid w:val="0"/>
              </w:rPr>
              <w:t>23 of 2009</w:t>
            </w:r>
          </w:p>
        </w:tc>
        <w:tc>
          <w:tcPr>
            <w:tcW w:w="1135" w:type="dxa"/>
          </w:tcPr>
          <w:p>
            <w:pPr>
              <w:pStyle w:val="nTable"/>
              <w:spacing w:after="40"/>
            </w:pPr>
            <w:r>
              <w:rPr>
                <w:snapToGrid w:val="0"/>
              </w:rPr>
              <w:t>6 Oct 2009</w:t>
            </w:r>
          </w:p>
        </w:tc>
        <w:tc>
          <w:tcPr>
            <w:tcW w:w="2556" w:type="dxa"/>
          </w:tcPr>
          <w:p>
            <w:pPr>
              <w:pStyle w:val="nTable"/>
              <w:spacing w:after="40"/>
            </w:pPr>
            <w:r>
              <w:rPr>
                <w:snapToGrid w:val="0"/>
              </w:rPr>
              <w:t xml:space="preserve">1 Jan 2010 (see s. 2(1)(b) and  (2) and </w:t>
            </w:r>
            <w:r>
              <w:rPr>
                <w:i/>
                <w:iCs/>
                <w:snapToGrid w:val="0"/>
              </w:rPr>
              <w:t>Gazette</w:t>
            </w:r>
            <w:r>
              <w:rPr>
                <w:snapToGrid w:val="0"/>
              </w:rPr>
              <w:t xml:space="preserve"> 31 Dec 2009 p. 5421)</w:t>
            </w:r>
          </w:p>
        </w:tc>
      </w:tr>
      <w:tr>
        <w:trPr>
          <w:cantSplit/>
        </w:trPr>
        <w:tc>
          <w:tcPr>
            <w:tcW w:w="7099" w:type="dxa"/>
            <w:gridSpan w:val="4"/>
          </w:tcPr>
          <w:p>
            <w:pPr>
              <w:pStyle w:val="nTable"/>
              <w:spacing w:after="40"/>
              <w:rPr>
                <w:snapToGrid w:val="0"/>
              </w:rPr>
            </w:pPr>
            <w:r>
              <w:rPr>
                <w:b/>
                <w:bCs/>
                <w:snapToGrid w:val="0"/>
              </w:rPr>
              <w:t xml:space="preserve">Reprint 1: The </w:t>
            </w:r>
            <w:r>
              <w:rPr>
                <w:b/>
                <w:bCs/>
                <w:i/>
              </w:rPr>
              <w:t xml:space="preserve">Road Safety Council Act 2002 </w:t>
            </w:r>
            <w:r>
              <w:rPr>
                <w:b/>
                <w:bCs/>
                <w:snapToGrid w:val="0"/>
              </w:rPr>
              <w:t>as at 16 Apr 2010</w:t>
            </w:r>
            <w:r>
              <w:rPr>
                <w:snapToGrid w:val="0"/>
              </w:rPr>
              <w:t xml:space="preserve"> (includes amendments listed above)</w:t>
            </w:r>
          </w:p>
        </w:tc>
      </w:tr>
      <w:tr>
        <w:trPr>
          <w:cantSplit/>
        </w:trPr>
        <w:tc>
          <w:tcPr>
            <w:tcW w:w="2273" w:type="dxa"/>
          </w:tcPr>
          <w:p>
            <w:pPr>
              <w:pStyle w:val="nTable"/>
              <w:spacing w:after="40"/>
              <w:rPr>
                <w:iCs/>
                <w:snapToGrid w:val="0"/>
              </w:rPr>
            </w:pPr>
            <w:r>
              <w:rPr>
                <w:i/>
                <w:iCs/>
                <w:snapToGrid w:val="0"/>
              </w:rPr>
              <w:t>Public Sector Reform Act 2010</w:t>
            </w:r>
            <w:r>
              <w:rPr>
                <w:iCs/>
                <w:snapToGrid w:val="0"/>
              </w:rPr>
              <w:t xml:space="preserve"> s. 89</w:t>
            </w:r>
          </w:p>
        </w:tc>
        <w:tc>
          <w:tcPr>
            <w:tcW w:w="1135" w:type="dxa"/>
          </w:tcPr>
          <w:p>
            <w:pPr>
              <w:pStyle w:val="nTable"/>
              <w:spacing w:after="40"/>
            </w:pPr>
            <w:r>
              <w:rPr>
                <w:snapToGrid w:val="0"/>
              </w:rPr>
              <w:t>39 of 2010</w:t>
            </w:r>
          </w:p>
        </w:tc>
        <w:tc>
          <w:tcPr>
            <w:tcW w:w="1135" w:type="dxa"/>
          </w:tcPr>
          <w:p>
            <w:pPr>
              <w:pStyle w:val="nTable"/>
              <w:spacing w:after="40"/>
            </w:pPr>
            <w:r>
              <w:rPr>
                <w:snapToGrid w:val="0"/>
              </w:rPr>
              <w:t>1 Oct 2010</w:t>
            </w:r>
          </w:p>
        </w:tc>
        <w:tc>
          <w:tcPr>
            <w:tcW w:w="2556"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73" w:type="dxa"/>
          </w:tcPr>
          <w:p>
            <w:pPr>
              <w:pStyle w:val="nTable"/>
              <w:spacing w:after="40"/>
              <w:rPr>
                <w:i/>
                <w:iCs/>
                <w:snapToGrid w:val="0"/>
              </w:rPr>
            </w:pPr>
            <w:r>
              <w:rPr>
                <w:i/>
                <w:iCs/>
                <w:snapToGrid w:val="0"/>
              </w:rPr>
              <w:t>Road Safety Council Amendment Act 2011</w:t>
            </w:r>
          </w:p>
        </w:tc>
        <w:tc>
          <w:tcPr>
            <w:tcW w:w="1135" w:type="dxa"/>
          </w:tcPr>
          <w:p>
            <w:pPr>
              <w:pStyle w:val="nTable"/>
              <w:spacing w:after="40"/>
              <w:rPr>
                <w:snapToGrid w:val="0"/>
              </w:rPr>
            </w:pPr>
            <w:r>
              <w:rPr>
                <w:snapToGrid w:val="0"/>
              </w:rPr>
              <w:t>30 of 2011</w:t>
            </w:r>
          </w:p>
        </w:tc>
        <w:tc>
          <w:tcPr>
            <w:tcW w:w="1135" w:type="dxa"/>
          </w:tcPr>
          <w:p>
            <w:pPr>
              <w:pStyle w:val="nTable"/>
              <w:spacing w:after="40"/>
              <w:rPr>
                <w:snapToGrid w:val="0"/>
              </w:rPr>
            </w:pPr>
            <w:r>
              <w:rPr>
                <w:snapToGrid w:val="0"/>
              </w:rPr>
              <w:t>16 Aug 2011</w:t>
            </w:r>
          </w:p>
        </w:tc>
        <w:tc>
          <w:tcPr>
            <w:tcW w:w="2556" w:type="dxa"/>
          </w:tcPr>
          <w:p>
            <w:pPr>
              <w:pStyle w:val="nTable"/>
              <w:spacing w:after="40"/>
            </w:pPr>
            <w:r>
              <w:rPr>
                <w:snapToGrid w:val="0"/>
              </w:rPr>
              <w:t>s. 1 and 2: 16</w:t>
            </w:r>
            <w:r>
              <w:t xml:space="preserve"> Aug 2011 (see s. 2(a)); </w:t>
            </w:r>
            <w:r>
              <w:br/>
              <w:t>Act other than s. 1 and 2: 17 Aug 2011 (see s. 2(b))</w:t>
            </w:r>
          </w:p>
        </w:tc>
      </w:tr>
      <w:tr>
        <w:trPr>
          <w:cantSplit/>
        </w:trPr>
        <w:tc>
          <w:tcPr>
            <w:tcW w:w="2273"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46</w:t>
            </w:r>
          </w:p>
        </w:tc>
        <w:tc>
          <w:tcPr>
            <w:tcW w:w="1135"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6"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99" w:type="dxa"/>
            <w:gridSpan w:val="4"/>
            <w:shd w:val="clear" w:color="auto" w:fill="auto"/>
          </w:tcPr>
          <w:p>
            <w:pPr>
              <w:pStyle w:val="nTable"/>
              <w:spacing w:after="40"/>
              <w:rPr>
                <w:snapToGrid w:val="0"/>
              </w:rPr>
            </w:pPr>
            <w:r>
              <w:rPr>
                <w:b/>
                <w:snapToGrid w:val="0"/>
              </w:rPr>
              <w:t xml:space="preserve">Reprint 2: The </w:t>
            </w:r>
            <w:r>
              <w:rPr>
                <w:b/>
                <w:i/>
                <w:noProof/>
                <w:snapToGrid w:val="0"/>
              </w:rPr>
              <w:t>Road Safety Council Act 2002</w:t>
            </w:r>
            <w:r>
              <w:rPr>
                <w:b/>
                <w:snapToGrid w:val="0"/>
              </w:rPr>
              <w:t xml:space="preserve"> as at 17 Jul 2015</w:t>
            </w:r>
            <w:r>
              <w:rPr>
                <w:snapToGrid w:val="0"/>
              </w:rPr>
              <w:t xml:space="preserve"> (includes amendments listed above)</w:t>
            </w:r>
          </w:p>
        </w:tc>
      </w:tr>
      <w:tr>
        <w:trPr>
          <w:cantSplit/>
          <w:ins w:id="43" w:author="svcMRProcess" w:date="2017-01-25T11:35:00Z"/>
        </w:trPr>
        <w:tc>
          <w:tcPr>
            <w:tcW w:w="2273" w:type="dxa"/>
            <w:shd w:val="clear" w:color="auto" w:fill="auto"/>
          </w:tcPr>
          <w:p>
            <w:pPr>
              <w:pStyle w:val="nTable"/>
              <w:spacing w:after="40"/>
              <w:rPr>
                <w:ins w:id="44" w:author="svcMRProcess" w:date="2017-01-25T11:35:00Z"/>
                <w:i/>
              </w:rPr>
            </w:pPr>
            <w:ins w:id="45" w:author="svcMRProcess" w:date="2017-01-25T11:35:00Z">
              <w:r>
                <w:rPr>
                  <w:i/>
                </w:rPr>
                <w:t xml:space="preserve">Public Health (Consequential Provisions) Act 2016 </w:t>
              </w:r>
              <w:r>
                <w:t>s. 101</w:t>
              </w:r>
              <w:r>
                <w:rPr>
                  <w:i/>
                </w:rPr>
                <w:t xml:space="preserve"> </w:t>
              </w:r>
            </w:ins>
          </w:p>
        </w:tc>
        <w:tc>
          <w:tcPr>
            <w:tcW w:w="1135" w:type="dxa"/>
            <w:shd w:val="clear" w:color="auto" w:fill="auto"/>
          </w:tcPr>
          <w:p>
            <w:pPr>
              <w:pStyle w:val="nTable"/>
              <w:spacing w:after="40"/>
              <w:rPr>
                <w:ins w:id="46" w:author="svcMRProcess" w:date="2017-01-25T11:35:00Z"/>
              </w:rPr>
            </w:pPr>
            <w:ins w:id="47" w:author="svcMRProcess" w:date="2017-01-25T11:35:00Z">
              <w:r>
                <w:t>19 of 2016</w:t>
              </w:r>
            </w:ins>
          </w:p>
        </w:tc>
        <w:tc>
          <w:tcPr>
            <w:tcW w:w="1135" w:type="dxa"/>
            <w:shd w:val="clear" w:color="auto" w:fill="auto"/>
          </w:tcPr>
          <w:p>
            <w:pPr>
              <w:pStyle w:val="nTable"/>
              <w:spacing w:after="40"/>
              <w:rPr>
                <w:ins w:id="48" w:author="svcMRProcess" w:date="2017-01-25T11:35:00Z"/>
              </w:rPr>
            </w:pPr>
            <w:ins w:id="49" w:author="svcMRProcess" w:date="2017-01-25T11:35:00Z">
              <w:r>
                <w:t>25 Jul 2016</w:t>
              </w:r>
            </w:ins>
          </w:p>
        </w:tc>
        <w:tc>
          <w:tcPr>
            <w:tcW w:w="2556" w:type="dxa"/>
            <w:shd w:val="clear" w:color="auto" w:fill="auto"/>
          </w:tcPr>
          <w:p>
            <w:pPr>
              <w:pStyle w:val="nTable"/>
              <w:spacing w:after="40"/>
              <w:rPr>
                <w:ins w:id="50" w:author="svcMRProcess" w:date="2017-01-25T11:35:00Z"/>
              </w:rPr>
            </w:pPr>
            <w:ins w:id="51" w:author="svcMRProcess" w:date="2017-01-25T11:35:00Z">
              <w:r>
                <w:t xml:space="preserve">24 Jan 2017 (see s. 2(1)(c) and </w:t>
              </w:r>
              <w:r>
                <w:rPr>
                  <w:i/>
                </w:rPr>
                <w:t>Gazette</w:t>
              </w:r>
              <w:r>
                <w:t xml:space="preserve"> 10 Jan 2017 p. 165)</w:t>
              </w:r>
            </w:ins>
          </w:p>
        </w:tc>
      </w:tr>
      <w:tr>
        <w:trPr>
          <w:cantSplit/>
        </w:trPr>
        <w:tc>
          <w:tcPr>
            <w:tcW w:w="2273" w:type="dxa"/>
            <w:tcBorders>
              <w:bottom w:val="single" w:sz="8" w:space="0" w:color="auto"/>
            </w:tcBorders>
            <w:shd w:val="clear" w:color="auto" w:fill="auto"/>
          </w:tcPr>
          <w:p>
            <w:pPr>
              <w:pStyle w:val="nTable"/>
              <w:spacing w:after="40"/>
              <w:rPr>
                <w:i/>
                <w:iCs/>
                <w:snapToGrid w:val="0"/>
              </w:rPr>
            </w:pPr>
            <w:r>
              <w:rPr>
                <w:i/>
              </w:rPr>
              <w:t>Road Traffic Amendment (Impounding and Confiscation of Vehicles) Act 2016</w:t>
            </w:r>
            <w:r>
              <w:t xml:space="preserve"> Pt. 3 Div. 2 </w:t>
            </w:r>
          </w:p>
        </w:tc>
        <w:tc>
          <w:tcPr>
            <w:tcW w:w="1135" w:type="dxa"/>
            <w:tcBorders>
              <w:bottom w:val="single" w:sz="8" w:space="0" w:color="auto"/>
            </w:tcBorders>
            <w:shd w:val="clear" w:color="auto" w:fill="auto"/>
          </w:tcPr>
          <w:p>
            <w:pPr>
              <w:pStyle w:val="nTable"/>
              <w:spacing w:after="40"/>
              <w:rPr>
                <w:snapToGrid w:val="0"/>
              </w:rPr>
            </w:pPr>
            <w:r>
              <w:t>51 of 2016</w:t>
            </w:r>
          </w:p>
        </w:tc>
        <w:tc>
          <w:tcPr>
            <w:tcW w:w="1135" w:type="dxa"/>
            <w:tcBorders>
              <w:bottom w:val="single" w:sz="8" w:space="0" w:color="auto"/>
            </w:tcBorders>
            <w:shd w:val="clear" w:color="auto" w:fill="auto"/>
          </w:tcPr>
          <w:p>
            <w:pPr>
              <w:pStyle w:val="nTable"/>
              <w:spacing w:after="40"/>
              <w:rPr>
                <w:snapToGrid w:val="0"/>
              </w:rPr>
            </w:pPr>
            <w:r>
              <w:t>28 Nov 2016</w:t>
            </w:r>
          </w:p>
        </w:tc>
        <w:tc>
          <w:tcPr>
            <w:tcW w:w="2556" w:type="dxa"/>
            <w:tcBorders>
              <w:bottom w:val="single" w:sz="8" w:space="0" w:color="auto"/>
            </w:tcBorders>
            <w:shd w:val="clear" w:color="auto" w:fill="auto"/>
          </w:tcPr>
          <w:p>
            <w:pPr>
              <w:pStyle w:val="nTable"/>
              <w:spacing w:after="40"/>
              <w:rPr>
                <w:snapToGrid w:val="0"/>
              </w:rPr>
            </w:pPr>
            <w:r>
              <w:t xml:space="preserve">14 Jan 2017 (see s. 2(1)(b) and </w:t>
            </w:r>
            <w:r>
              <w:rPr>
                <w:i/>
              </w:rPr>
              <w:t>Gazette</w:t>
            </w:r>
            <w:r>
              <w:t xml:space="preserve"> 13 Jan 2017 p. 338)</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 w:name="_Toc473105453"/>
      <w:bookmarkStart w:id="53" w:name="_Toc472080865"/>
      <w:r>
        <w:t>Provisions that have not come into operation</w:t>
      </w:r>
      <w:bookmarkEnd w:id="52"/>
      <w:bookmarkEnd w:id="5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3"/>
        <w:gridCol w:w="25"/>
        <w:gridCol w:w="1093"/>
        <w:gridCol w:w="41"/>
        <w:gridCol w:w="1082"/>
        <w:gridCol w:w="52"/>
        <w:gridCol w:w="2552"/>
      </w:tblGrid>
      <w:tr>
        <w:trPr>
          <w:tblHeader/>
        </w:trPr>
        <w:tc>
          <w:tcPr>
            <w:tcW w:w="2268" w:type="dxa"/>
            <w:gridSpan w:val="2"/>
            <w:tcBorders>
              <w:bottom w:val="single" w:sz="8" w:space="0" w:color="auto"/>
            </w:tcBorders>
          </w:tcPr>
          <w:p>
            <w:pPr>
              <w:pStyle w:val="nTable"/>
              <w:spacing w:after="40"/>
              <w:rPr>
                <w:b/>
              </w:rPr>
            </w:pPr>
            <w:r>
              <w:rPr>
                <w:b/>
              </w:rPr>
              <w:t>Short title</w:t>
            </w:r>
          </w:p>
        </w:tc>
        <w:tc>
          <w:tcPr>
            <w:tcW w:w="1134" w:type="dxa"/>
            <w:gridSpan w:val="2"/>
            <w:tcBorders>
              <w:bottom w:val="single" w:sz="8" w:space="0" w:color="auto"/>
            </w:tcBorders>
          </w:tcPr>
          <w:p>
            <w:pPr>
              <w:pStyle w:val="nTable"/>
              <w:spacing w:after="40"/>
              <w:rPr>
                <w:b/>
              </w:rPr>
            </w:pPr>
            <w:r>
              <w:rPr>
                <w:b/>
              </w:rPr>
              <w:t>Number and year</w:t>
            </w:r>
          </w:p>
        </w:tc>
        <w:tc>
          <w:tcPr>
            <w:tcW w:w="1134" w:type="dxa"/>
            <w:gridSpan w:val="2"/>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blPrEx>
          <w:tblCellMar>
            <w:left w:w="57" w:type="dxa"/>
            <w:right w:w="57" w:type="dxa"/>
          </w:tblCellMar>
        </w:tblPrEx>
        <w:tc>
          <w:tcPr>
            <w:tcW w:w="2243" w:type="dxa"/>
            <w:tcBorders>
              <w:top w:val="single" w:sz="8" w:space="0" w:color="auto"/>
              <w:bottom w:val="single" w:sz="8" w:space="0" w:color="auto"/>
            </w:tcBorders>
          </w:tcPr>
          <w:p>
            <w:pPr>
              <w:pStyle w:val="nTable"/>
              <w:spacing w:after="40"/>
              <w:rPr>
                <w:noProof/>
                <w:snapToGrid w:val="0"/>
              </w:rPr>
            </w:pPr>
            <w:r>
              <w:rPr>
                <w:i/>
              </w:rPr>
              <w:t>Public Health (Consequential Provisions) Act 2016</w:t>
            </w:r>
            <w:r>
              <w:t xml:space="preserve"> </w:t>
            </w:r>
            <w:del w:id="54" w:author="svcMRProcess" w:date="2017-01-25T11:35:00Z">
              <w:r>
                <w:delText xml:space="preserve">s. 101 and </w:delText>
              </w:r>
            </w:del>
            <w:r>
              <w:t>Pt. 5 Div. 20</w:t>
            </w:r>
            <w:r>
              <w:rPr>
                <w:vertAlign w:val="superscript"/>
              </w:rPr>
              <w:t> 3</w:t>
            </w:r>
          </w:p>
        </w:tc>
        <w:tc>
          <w:tcPr>
            <w:tcW w:w="1118" w:type="dxa"/>
            <w:gridSpan w:val="2"/>
            <w:tcBorders>
              <w:top w:val="single" w:sz="8" w:space="0" w:color="auto"/>
              <w:bottom w:val="single" w:sz="8" w:space="0" w:color="auto"/>
            </w:tcBorders>
          </w:tcPr>
          <w:p>
            <w:pPr>
              <w:pStyle w:val="nTable"/>
              <w:spacing w:after="40"/>
            </w:pPr>
            <w:r>
              <w:t>19 of 2016</w:t>
            </w:r>
          </w:p>
        </w:tc>
        <w:tc>
          <w:tcPr>
            <w:tcW w:w="1123" w:type="dxa"/>
            <w:gridSpan w:val="2"/>
            <w:tcBorders>
              <w:top w:val="single" w:sz="8" w:space="0" w:color="auto"/>
              <w:bottom w:val="single" w:sz="8" w:space="0" w:color="auto"/>
            </w:tcBorders>
          </w:tcPr>
          <w:p>
            <w:pPr>
              <w:pStyle w:val="nTable"/>
              <w:spacing w:after="40"/>
            </w:pPr>
            <w:r>
              <w:t>25 Jul 2016</w:t>
            </w:r>
          </w:p>
        </w:tc>
        <w:tc>
          <w:tcPr>
            <w:tcW w:w="2604" w:type="dxa"/>
            <w:gridSpan w:val="2"/>
            <w:tcBorders>
              <w:top w:val="single" w:sz="8" w:space="0" w:color="auto"/>
              <w:bottom w:val="single" w:sz="8" w:space="0" w:color="auto"/>
            </w:tcBorders>
          </w:tcPr>
          <w:p>
            <w:pPr>
              <w:pStyle w:val="nTable"/>
              <w:spacing w:after="40"/>
              <w:rPr>
                <w:snapToGrid w:val="0"/>
              </w:rPr>
            </w:pPr>
            <w:del w:id="55" w:author="svcMRProcess" w:date="2017-01-25T11:35:00Z">
              <w:r>
                <w:delText>s. 101:</w:delText>
              </w:r>
              <w:r>
                <w:rPr>
                  <w:snapToGrid w:val="0"/>
                </w:rPr>
                <w:delText xml:space="preserve"> 24 Jan 2017 (see s. 2(1)(c) and </w:delText>
              </w:r>
              <w:r>
                <w:rPr>
                  <w:i/>
                  <w:snapToGrid w:val="0"/>
                </w:rPr>
                <w:delText>Gazette</w:delText>
              </w:r>
              <w:r>
                <w:rPr>
                  <w:snapToGrid w:val="0"/>
                </w:rPr>
                <w:delText xml:space="preserve"> 10 Jan 2017 p. 165);</w:delText>
              </w:r>
              <w:r>
                <w:rPr>
                  <w:snapToGrid w:val="0"/>
                </w:rPr>
                <w:br/>
              </w:r>
              <w:r>
                <w:delText>Pt. 5 Div. 20:</w:delText>
              </w:r>
              <w:r>
                <w:rPr>
                  <w:snapToGrid w:val="0"/>
                </w:rPr>
                <w:delText xml:space="preserve"> to</w:delText>
              </w:r>
            </w:del>
            <w:ins w:id="56" w:author="svcMRProcess" w:date="2017-01-25T11:35:00Z">
              <w:r>
                <w:t>To</w:t>
              </w:r>
            </w:ins>
            <w:r>
              <w:rPr>
                <w:snapToGrid w:val="0"/>
              </w:rPr>
              <w:t xml:space="preserve"> be proclaimed (see s. 2(1)(c))</w:t>
            </w:r>
          </w:p>
        </w:tc>
      </w:tr>
    </w:tbl>
    <w:p>
      <w:pPr>
        <w:pStyle w:val="nSubsection"/>
        <w:spacing w:before="160"/>
      </w:pPr>
      <w:r>
        <w:rPr>
          <w:vertAlign w:val="superscript"/>
        </w:rPr>
        <w:t>2</w:t>
      </w:r>
      <w:r>
        <w:tab/>
        <w:t xml:space="preserve">The provisions of this Act amending those Acts have been omitted under the </w:t>
      </w:r>
      <w:r>
        <w:rPr>
          <w:i/>
          <w:iCs/>
        </w:rPr>
        <w:t>Reprints Act 1984</w:t>
      </w:r>
      <w:r>
        <w:t xml:space="preserve"> s. 7(4)(e).</w:t>
      </w:r>
    </w:p>
    <w:p>
      <w:pPr>
        <w:pStyle w:val="nSubsection"/>
        <w:rPr>
          <w:snapToGrid w:val="0"/>
        </w:rPr>
      </w:pPr>
      <w:r>
        <w:rPr>
          <w:snapToGrid w:val="0"/>
          <w:vertAlign w:val="superscript"/>
        </w:rPr>
        <w:t>3</w:t>
      </w:r>
      <w:r>
        <w:rPr>
          <w:snapToGrid w:val="0"/>
        </w:rPr>
        <w:tab/>
        <w:t xml:space="preserve">On the date as at which this compilation was prepared, the </w:t>
      </w:r>
      <w:r>
        <w:rPr>
          <w:i/>
        </w:rPr>
        <w:t>Public Health (Consequential Provisions) Act 2016</w:t>
      </w:r>
      <w:r>
        <w:t xml:space="preserve"> </w:t>
      </w:r>
      <w:del w:id="57" w:author="svcMRProcess" w:date="2017-01-25T11:35:00Z">
        <w:r>
          <w:delText xml:space="preserve">s. 101 and </w:delText>
        </w:r>
      </w:del>
      <w:r>
        <w:t xml:space="preserve">Pt. 5 Div. 20 </w:t>
      </w:r>
      <w:r>
        <w:rPr>
          <w:snapToGrid w:val="0"/>
        </w:rPr>
        <w:t xml:space="preserve">had not come into operation.  </w:t>
      </w:r>
      <w:del w:id="58" w:author="svcMRProcess" w:date="2017-01-25T11:35:00Z">
        <w:r>
          <w:rPr>
            <w:snapToGrid w:val="0"/>
          </w:rPr>
          <w:delText>They read</w:delText>
        </w:r>
      </w:del>
      <w:ins w:id="59" w:author="svcMRProcess" w:date="2017-01-25T11:35:00Z">
        <w:r>
          <w:rPr>
            <w:snapToGrid w:val="0"/>
          </w:rPr>
          <w:t>It reads</w:t>
        </w:r>
      </w:ins>
      <w:r>
        <w:rPr>
          <w:snapToGrid w:val="0"/>
        </w:rPr>
        <w:t xml:space="preserve"> as follows:</w:t>
      </w:r>
    </w:p>
    <w:p>
      <w:pPr>
        <w:pStyle w:val="BlankOpen"/>
        <w:rPr>
          <w:del w:id="60" w:author="svcMRProcess" w:date="2017-01-25T11:35:00Z"/>
          <w:snapToGrid w:val="0"/>
        </w:rPr>
      </w:pPr>
    </w:p>
    <w:p>
      <w:pPr>
        <w:pStyle w:val="nzHeading5"/>
        <w:rPr>
          <w:del w:id="61" w:author="svcMRProcess" w:date="2017-01-25T11:35:00Z"/>
        </w:rPr>
      </w:pPr>
      <w:del w:id="62" w:author="svcMRProcess" w:date="2017-01-25T11:35:00Z">
        <w:r>
          <w:rPr>
            <w:rStyle w:val="CharSectno"/>
          </w:rPr>
          <w:delText>101</w:delText>
        </w:r>
        <w:r>
          <w:delText>.</w:delText>
        </w:r>
        <w:r>
          <w:tab/>
          <w:delText>Various references to “</w:delText>
        </w:r>
        <w:r>
          <w:rPr>
            <w:i/>
          </w:rPr>
          <w:delText>Health Act 1911</w:delText>
        </w:r>
        <w:r>
          <w:delText>” amended</w:delText>
        </w:r>
      </w:del>
    </w:p>
    <w:p>
      <w:pPr>
        <w:pStyle w:val="nzSubsection"/>
        <w:rPr>
          <w:del w:id="63" w:author="svcMRProcess" w:date="2017-01-25T11:35:00Z"/>
        </w:rPr>
      </w:pPr>
      <w:del w:id="64" w:author="svcMRProcess" w:date="2017-01-25T11:35:00Z">
        <w:r>
          <w:tab/>
          <w:delText>(1)</w:delText>
        </w:r>
        <w:r>
          <w:tab/>
          <w:delText>This section amends the Acts listed in the Table.</w:delText>
        </w:r>
      </w:del>
    </w:p>
    <w:p>
      <w:pPr>
        <w:pStyle w:val="nzSubsection"/>
        <w:rPr>
          <w:del w:id="65" w:author="svcMRProcess" w:date="2017-01-25T11:35:00Z"/>
        </w:rPr>
      </w:pPr>
      <w:del w:id="66" w:author="svcMRProcess" w:date="2017-01-25T11:35:00Z">
        <w:r>
          <w:tab/>
          <w:delText>(2)</w:delText>
        </w:r>
        <w:r>
          <w:tab/>
          <w:delText>In the provisions listed in the Table delete “</w:delText>
        </w:r>
        <w:r>
          <w:rPr>
            <w:i/>
          </w:rPr>
          <w:delText>Health Act 1911</w:delText>
        </w:r>
        <w:r>
          <w:delText>” (each occurrence) and insert:</w:delText>
        </w:r>
      </w:del>
    </w:p>
    <w:p>
      <w:pPr>
        <w:pStyle w:val="BlankOpen"/>
        <w:rPr>
          <w:del w:id="67" w:author="svcMRProcess" w:date="2017-01-25T11:35:00Z"/>
        </w:rPr>
      </w:pPr>
    </w:p>
    <w:p>
      <w:pPr>
        <w:pStyle w:val="nzSubsection"/>
        <w:rPr>
          <w:del w:id="68" w:author="svcMRProcess" w:date="2017-01-25T11:35:00Z"/>
        </w:rPr>
      </w:pPr>
      <w:del w:id="69" w:author="svcMRProcess" w:date="2017-01-25T11:35:00Z">
        <w:r>
          <w:rPr>
            <w:i/>
          </w:rPr>
          <w:tab/>
        </w:r>
        <w:r>
          <w:rPr>
            <w:i/>
          </w:rPr>
          <w:tab/>
          <w:delText>Health (Miscellaneous Provisions) Act 1911</w:delText>
        </w:r>
      </w:del>
    </w:p>
    <w:p>
      <w:pPr>
        <w:pStyle w:val="BlankClose"/>
        <w:rPr>
          <w:del w:id="70" w:author="svcMRProcess" w:date="2017-01-25T11:35:00Z"/>
        </w:rPr>
      </w:pPr>
    </w:p>
    <w:p>
      <w:pPr>
        <w:pStyle w:val="nzMiscellaneousHeading"/>
        <w:rPr>
          <w:del w:id="71" w:author="svcMRProcess" w:date="2017-01-25T11:35:00Z"/>
        </w:rPr>
      </w:pPr>
      <w:del w:id="72" w:author="svcMRProcess" w:date="2017-01-25T11:35:00Z">
        <w:r>
          <w:rPr>
            <w:b/>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73" w:author="svcMRProcess" w:date="2017-01-25T11:35:00Z"/>
        </w:trPr>
        <w:tc>
          <w:tcPr>
            <w:tcW w:w="3402" w:type="dxa"/>
          </w:tcPr>
          <w:p>
            <w:pPr>
              <w:pStyle w:val="TableAm"/>
              <w:rPr>
                <w:del w:id="74" w:author="svcMRProcess" w:date="2017-01-25T11:35:00Z"/>
                <w:iCs/>
                <w:sz w:val="20"/>
              </w:rPr>
            </w:pPr>
            <w:del w:id="75" w:author="svcMRProcess" w:date="2017-01-25T11:35:00Z">
              <w:r>
                <w:rPr>
                  <w:i/>
                  <w:iCs/>
                  <w:sz w:val="20"/>
                </w:rPr>
                <w:delText>Road Safety Council Act 2002</w:delText>
              </w:r>
            </w:del>
          </w:p>
        </w:tc>
        <w:tc>
          <w:tcPr>
            <w:tcW w:w="3402" w:type="dxa"/>
          </w:tcPr>
          <w:p>
            <w:pPr>
              <w:pStyle w:val="TableAm"/>
              <w:rPr>
                <w:del w:id="76" w:author="svcMRProcess" w:date="2017-01-25T11:35:00Z"/>
                <w:sz w:val="20"/>
              </w:rPr>
            </w:pPr>
            <w:del w:id="77" w:author="svcMRProcess" w:date="2017-01-25T11:35:00Z">
              <w:r>
                <w:rPr>
                  <w:sz w:val="20"/>
                </w:rPr>
                <w:delText>s. 6(1)(h)</w:delText>
              </w:r>
            </w:del>
          </w:p>
        </w:tc>
      </w:tr>
    </w:tbl>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20</w:t>
      </w:r>
      <w:r>
        <w:t> — </w:t>
      </w:r>
      <w:r>
        <w:rPr>
          <w:rStyle w:val="CharDivText"/>
        </w:rPr>
        <w:t>Road Safety Council Act 2002 amended</w:t>
      </w:r>
    </w:p>
    <w:p>
      <w:pPr>
        <w:pStyle w:val="nzHeading5"/>
      </w:pPr>
      <w:r>
        <w:rPr>
          <w:rStyle w:val="CharSectno"/>
        </w:rPr>
        <w:t>323</w:t>
      </w:r>
      <w:r>
        <w:t>.</w:t>
      </w:r>
      <w:r>
        <w:tab/>
        <w:t>Act amended</w:t>
      </w:r>
    </w:p>
    <w:p>
      <w:pPr>
        <w:pStyle w:val="nzSubsection"/>
      </w:pPr>
      <w:r>
        <w:tab/>
      </w:r>
      <w:r>
        <w:tab/>
        <w:t xml:space="preserve">This Division amends the </w:t>
      </w:r>
      <w:r>
        <w:rPr>
          <w:i/>
        </w:rPr>
        <w:t>Road Safety Council Act 2002</w:t>
      </w:r>
      <w:r>
        <w:t>.</w:t>
      </w:r>
    </w:p>
    <w:p>
      <w:pPr>
        <w:pStyle w:val="nzHeading5"/>
      </w:pPr>
      <w:r>
        <w:rPr>
          <w:rStyle w:val="CharSectno"/>
        </w:rPr>
        <w:t>324</w:t>
      </w:r>
      <w:r>
        <w:t>.</w:t>
      </w:r>
      <w:r>
        <w:tab/>
        <w:t>Section 6 amended</w:t>
      </w:r>
    </w:p>
    <w:p>
      <w:pPr>
        <w:pStyle w:val="nzSubsection"/>
      </w:pPr>
      <w:r>
        <w:tab/>
      </w:r>
      <w:r>
        <w:tab/>
        <w:t>In section 6(1)(h) delete “</w:t>
      </w:r>
      <w:r>
        <w:rPr>
          <w:i/>
          <w:iCs/>
        </w:rPr>
        <w:t>Health (Miscellaneous Provisions) Act 1911</w:t>
      </w:r>
      <w:r>
        <w:rPr>
          <w:iCs/>
        </w:rPr>
        <w:t>;</w:t>
      </w:r>
      <w:r>
        <w:t>” and insert:</w:t>
      </w:r>
    </w:p>
    <w:p>
      <w:pPr>
        <w:pStyle w:val="BlankOpen"/>
      </w:pPr>
    </w:p>
    <w:p>
      <w:pPr>
        <w:pStyle w:val="nzSubsection"/>
      </w:pPr>
      <w:r>
        <w:tab/>
      </w:r>
      <w:r>
        <w:tab/>
      </w:r>
      <w:r>
        <w:rPr>
          <w:i/>
          <w:iCs/>
        </w:rPr>
        <w:t>Public Health Act 2016</w:t>
      </w:r>
      <w:r>
        <w:rPr>
          <w:iCs/>
        </w:rPr>
        <w:t>;</w:t>
      </w:r>
    </w:p>
    <w:p>
      <w:pPr>
        <w:pStyle w:val="BlankClose"/>
      </w:pPr>
    </w:p>
    <w:p>
      <w:pPr>
        <w:pStyle w:val="BlankClose"/>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rPr>
          <w:sz w:val="20"/>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 w:name="Coversheet"/>
    <w:bookmarkEnd w:id="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A0EBA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60414"/>
    <w:docVar w:name="WAFER_20140113161831" w:val="RemoveTocBookmarks,RemoveUnusedBookmarks,RemoveLanguageTags,UsedStyles,ResetPageSize,UpdateArrangement"/>
    <w:docVar w:name="WAFER_20140113161831_GUID" w:val="addee840-2666-41b0-983c-a6dd0ac8603b"/>
    <w:docVar w:name="WAFER_20140113161838" w:val="RemoveTocBookmarks,RunningHeaders"/>
    <w:docVar w:name="WAFER_20140113161838_GUID" w:val="b8d9e390-9c26-4f18-b893-3eb68b77372e"/>
    <w:docVar w:name="WAFER_20150416154751" w:val="ResetPageSize,UpdateArrangement,UpdateNTable"/>
    <w:docVar w:name="WAFER_20150416154751_GUID" w:val="263c9c57-d32f-4427-abd0-f8c6297660bf"/>
    <w:docVar w:name="WAFER_20151111175341" w:val="UpdateStyles,UsedStyles"/>
    <w:docVar w:name="WAFER_20151111175341_GUID" w:val="250a8a7f-73fb-4545-8529-9b943a7ac521"/>
    <w:docVar w:name="WAFER_20161129133853" w:val="RemoveTocBookmarks,RemoveUnusedBookmarks,RemoveLanguageTags,UsedStyles,ResetPageSize"/>
    <w:docVar w:name="WAFER_20161129133853_GUID" w:val="8c2d729b-4f4c-4bce-bed7-dde69b9e6323"/>
    <w:docVar w:name="WAFER_20170120160414" w:val="RemoveTocBookmarks,RemoveUnusedBookmarks,RemoveLanguageTags,UsedStyles,ResetPageSize"/>
    <w:docVar w:name="WAFER_20170120160414_GUID" w:val="5443a147-c662-4ae5-a350-9210b77dcd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3560</Words>
  <Characters>16737</Characters>
  <Application>Microsoft Office Word</Application>
  <DocSecurity>0</DocSecurity>
  <Lines>507</Lines>
  <Paragraphs>278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20019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02-d0-00 - 02-e0-00</dc:title>
  <dc:subject/>
  <dc:creator/>
  <cp:keywords/>
  <dc:description/>
  <cp:lastModifiedBy>svcMRProcess</cp:lastModifiedBy>
  <cp:revision>2</cp:revision>
  <cp:lastPrinted>2015-07-13T04:52:00Z</cp:lastPrinted>
  <dcterms:created xsi:type="dcterms:W3CDTF">2017-01-25T03:35:00Z</dcterms:created>
  <dcterms:modified xsi:type="dcterms:W3CDTF">2017-01-25T03:35:00Z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DocumentType">
    <vt:lpwstr>Act</vt:lpwstr>
  </property>
  <property fmtid="{D5CDD505-2E9C-101B-9397-08002B2CF9AE}" pid="4" name="OwlsUID">
    <vt:i4>2112</vt:i4>
  </property>
  <property fmtid="{D5CDD505-2E9C-101B-9397-08002B2CF9AE}" pid="5" name="ReprintedAsAt">
    <vt:filetime>2015-07-16T16:00:00Z</vt:filetime>
  </property>
  <property fmtid="{D5CDD505-2E9C-101B-9397-08002B2CF9AE}" pid="6" name="ReprintNo">
    <vt:lpwstr>2</vt:lpwstr>
  </property>
  <property fmtid="{D5CDD505-2E9C-101B-9397-08002B2CF9AE}" pid="7" name="CommencementDate">
    <vt:lpwstr>20170124</vt:lpwstr>
  </property>
  <property fmtid="{D5CDD505-2E9C-101B-9397-08002B2CF9AE}" pid="8" name="FromSuffix">
    <vt:lpwstr>02-d0-00</vt:lpwstr>
  </property>
  <property fmtid="{D5CDD505-2E9C-101B-9397-08002B2CF9AE}" pid="9" name="FromAsAtDate">
    <vt:lpwstr>14 Jan 2017</vt:lpwstr>
  </property>
  <property fmtid="{D5CDD505-2E9C-101B-9397-08002B2CF9AE}" pid="10" name="ToSuffix">
    <vt:lpwstr>02-e0-00</vt:lpwstr>
  </property>
  <property fmtid="{D5CDD505-2E9C-101B-9397-08002B2CF9AE}" pid="11" name="ToAsAtDate">
    <vt:lpwstr>24 Jan 2017</vt:lpwstr>
  </property>
</Properties>
</file>