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02-j0-01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02-k0-00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Veterinary Chemical Control and Animal Feeding Stuffs Act 1976</w:t>
      </w:r>
    </w:p>
    <w:p>
      <w:pPr>
        <w:pStyle w:val="LongTitle"/>
      </w:pPr>
      <w:r>
        <w:t>A</w:t>
      </w:r>
      <w:bookmarkStart w:id="1" w:name="_GoBack"/>
      <w:bookmarkEnd w:id="1"/>
      <w:r>
        <w:t xml:space="preserve">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2" w:name="_Toc473106731"/>
      <w:bookmarkStart w:id="3" w:name="_Toc471908725"/>
      <w:bookmarkStart w:id="4" w:name="_Toc472004015"/>
      <w:r>
        <w:rPr>
          <w:rStyle w:val="CharPartNo"/>
        </w:rPr>
        <w:lastRenderedPageBreak/>
        <w:t>Part I</w:t>
      </w:r>
      <w:r>
        <w:rPr>
          <w:rStyle w:val="CharDivNo"/>
        </w:rPr>
        <w:t> </w:t>
      </w:r>
      <w:r>
        <w:t>—</w:t>
      </w:r>
      <w:r>
        <w:rPr>
          <w:rStyle w:val="CharDivText"/>
        </w:rPr>
        <w:t> </w:t>
      </w:r>
      <w:r>
        <w:rPr>
          <w:rStyle w:val="CharPartText"/>
        </w:rPr>
        <w:t>Introductory provisions</w:t>
      </w:r>
      <w:bookmarkEnd w:id="2"/>
      <w:bookmarkEnd w:id="3"/>
      <w:bookmarkEnd w:id="4"/>
      <w:r>
        <w:rPr>
          <w:rStyle w:val="CharPartText"/>
        </w:rPr>
        <w:t xml:space="preserve"> </w:t>
      </w:r>
    </w:p>
    <w:p>
      <w:pPr>
        <w:pStyle w:val="Heading5"/>
        <w:rPr>
          <w:snapToGrid w:val="0"/>
        </w:rPr>
      </w:pPr>
      <w:bookmarkStart w:id="5" w:name="_Toc473106732"/>
      <w:bookmarkStart w:id="6" w:name="_Toc472004016"/>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7" w:name="_Toc473106733"/>
      <w:bookmarkStart w:id="8" w:name="_Toc472004017"/>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Ednotesection"/>
      </w:pPr>
      <w:r>
        <w:t>[</w:t>
      </w:r>
      <w:r>
        <w:rPr>
          <w:b/>
          <w:bCs/>
        </w:rPr>
        <w:t>3.</w:t>
      </w:r>
      <w:r>
        <w:tab/>
        <w:t>Omitted under the Reprints Act 1984 s.7(4)(f) and (g).]</w:t>
      </w:r>
    </w:p>
    <w:p>
      <w:pPr>
        <w:pStyle w:val="Ednotesection"/>
      </w:pPr>
      <w:r>
        <w:t>[</w:t>
      </w:r>
      <w:r>
        <w:rPr>
          <w:b/>
        </w:rPr>
        <w:t>4.</w:t>
      </w:r>
      <w:r>
        <w:tab/>
        <w:t xml:space="preserve">Deleted by No. 20 of 1993 s. 4.] </w:t>
      </w:r>
    </w:p>
    <w:p>
      <w:pPr>
        <w:pStyle w:val="Heading5"/>
        <w:rPr>
          <w:snapToGrid w:val="0"/>
        </w:rPr>
      </w:pPr>
      <w:bookmarkStart w:id="9" w:name="_Toc473106734"/>
      <w:bookmarkStart w:id="10" w:name="_Toc472004018"/>
      <w:r>
        <w:rPr>
          <w:rStyle w:val="CharSectno"/>
        </w:rPr>
        <w:t>5</w:t>
      </w:r>
      <w:r>
        <w:rPr>
          <w:snapToGrid w:val="0"/>
        </w:rPr>
        <w:t>.</w:t>
      </w:r>
      <w:r>
        <w:rPr>
          <w:snapToGrid w:val="0"/>
        </w:rPr>
        <w:tab/>
        <w:t>Interpretation</w:t>
      </w:r>
      <w:bookmarkEnd w:id="9"/>
      <w:bookmarkEnd w:id="10"/>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lastRenderedPageBreak/>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w:t>
      </w:r>
      <w:r>
        <w:lastRenderedPageBreak/>
        <w:t>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r>
        <w:rPr>
          <w:rStyle w:val="CharDefText"/>
        </w:rPr>
        <w:t>the Director</w:t>
      </w:r>
      <w:r>
        <w:t xml:space="preserve"> means the Director</w:t>
      </w:r>
      <w:r>
        <w:noBreakHyphen/>
        <w:t>General of the Department of Agriculture;</w:t>
      </w:r>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No. 35 of 2010 s. 159.] </w:t>
      </w:r>
    </w:p>
    <w:p>
      <w:pPr>
        <w:pStyle w:val="Heading2"/>
      </w:pPr>
      <w:bookmarkStart w:id="11" w:name="_Toc473106735"/>
      <w:bookmarkStart w:id="12" w:name="_Toc471908729"/>
      <w:bookmarkStart w:id="13" w:name="_Toc472004019"/>
      <w:r>
        <w:rPr>
          <w:rStyle w:val="CharPartNo"/>
        </w:rPr>
        <w:t>Part II</w:t>
      </w:r>
      <w:r>
        <w:rPr>
          <w:rStyle w:val="CharDivNo"/>
        </w:rPr>
        <w:t> </w:t>
      </w:r>
      <w:r>
        <w:t>—</w:t>
      </w:r>
      <w:r>
        <w:rPr>
          <w:rStyle w:val="CharDivText"/>
        </w:rPr>
        <w:t> </w:t>
      </w:r>
      <w:r>
        <w:rPr>
          <w:rStyle w:val="CharPartText"/>
        </w:rPr>
        <w:t>Exemptions, prohibitions and construction</w:t>
      </w:r>
      <w:bookmarkEnd w:id="11"/>
      <w:bookmarkEnd w:id="12"/>
      <w:bookmarkEnd w:id="13"/>
    </w:p>
    <w:p>
      <w:pPr>
        <w:pStyle w:val="Heading5"/>
        <w:rPr>
          <w:snapToGrid w:val="0"/>
        </w:rPr>
      </w:pPr>
      <w:bookmarkStart w:id="14" w:name="_Toc473106736"/>
      <w:bookmarkStart w:id="15" w:name="_Toc472004020"/>
      <w:r>
        <w:rPr>
          <w:rStyle w:val="CharSectno"/>
        </w:rPr>
        <w:t>6</w:t>
      </w:r>
      <w:r>
        <w:rPr>
          <w:snapToGrid w:val="0"/>
        </w:rPr>
        <w:t>.</w:t>
      </w:r>
      <w:r>
        <w:rPr>
          <w:snapToGrid w:val="0"/>
        </w:rPr>
        <w:tab/>
        <w:t>Application</w:t>
      </w:r>
      <w:bookmarkEnd w:id="14"/>
      <w:bookmarkEnd w:id="15"/>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16" w:name="_Toc473106737"/>
      <w:bookmarkStart w:id="17" w:name="_Toc472004021"/>
      <w:r>
        <w:rPr>
          <w:rStyle w:val="CharSectno"/>
        </w:rPr>
        <w:t>7</w:t>
      </w:r>
      <w:r>
        <w:rPr>
          <w:snapToGrid w:val="0"/>
        </w:rPr>
        <w:t>.</w:t>
      </w:r>
      <w:r>
        <w:rPr>
          <w:snapToGrid w:val="0"/>
        </w:rPr>
        <w:tab/>
        <w:t>Exemptions by Order</w:t>
      </w:r>
      <w:bookmarkEnd w:id="16"/>
      <w:bookmarkEnd w:id="17"/>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18" w:name="_Toc473106738"/>
      <w:bookmarkStart w:id="19" w:name="_Toc472004022"/>
      <w:r>
        <w:rPr>
          <w:rStyle w:val="CharSectno"/>
        </w:rPr>
        <w:t>8</w:t>
      </w:r>
      <w:r>
        <w:rPr>
          <w:snapToGrid w:val="0"/>
        </w:rPr>
        <w:t>.</w:t>
      </w:r>
      <w:r>
        <w:rPr>
          <w:snapToGrid w:val="0"/>
        </w:rPr>
        <w:tab/>
        <w:t>Prohibition</w:t>
      </w:r>
      <w:bookmarkEnd w:id="18"/>
      <w:bookmarkEnd w:id="19"/>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rPr>
          <w:snapToGrid w:val="0"/>
        </w:rPr>
      </w:pPr>
      <w:bookmarkStart w:id="20" w:name="_Toc473106739"/>
      <w:bookmarkStart w:id="21" w:name="_Toc472004023"/>
      <w:r>
        <w:rPr>
          <w:rStyle w:val="CharSectno"/>
        </w:rPr>
        <w:t>9</w:t>
      </w:r>
      <w:r>
        <w:rPr>
          <w:snapToGrid w:val="0"/>
        </w:rPr>
        <w:t>.</w:t>
      </w:r>
      <w:r>
        <w:rPr>
          <w:snapToGrid w:val="0"/>
        </w:rPr>
        <w:tab/>
        <w:t>Act to be construed subject to certain laws</w:t>
      </w:r>
      <w:bookmarkEnd w:id="20"/>
      <w:bookmarkEnd w:id="21"/>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rPr>
        <w:t>Health</w:t>
      </w:r>
      <w:ins w:id="22" w:author="svcMRProcess" w:date="2020-02-20T06:55:00Z">
        <w:r>
          <w:rPr>
            <w:i/>
          </w:rPr>
          <w:t xml:space="preserve"> (Miscellaneous Provisions)</w:t>
        </w:r>
      </w:ins>
      <w:r>
        <w:rPr>
          <w:i/>
        </w:rPr>
        <w:t xml:space="preserve"> Act 1911</w:t>
      </w:r>
      <w:r>
        <w:rPr>
          <w:snapToGrid w:val="0"/>
        </w:rPr>
        <w:t xml:space="preserve">, and the </w:t>
      </w:r>
      <w:r>
        <w:rPr>
          <w:i/>
          <w:snapToGrid w:val="0"/>
        </w:rPr>
        <w:t>Poisons Act 1964</w:t>
      </w:r>
      <w:r>
        <w:rPr>
          <w:snapToGrid w:val="0"/>
        </w:rPr>
        <w:t xml:space="preserve">, but where and to the extent that inconsistency exists between the provisions of this Act, or of any regulations made under this Act, and the provisions of the </w:t>
      </w:r>
      <w:r>
        <w:rPr>
          <w:i/>
        </w:rPr>
        <w:t xml:space="preserve">Health </w:t>
      </w:r>
      <w:ins w:id="23" w:author="svcMRProcess" w:date="2020-02-20T06:55:00Z">
        <w:r>
          <w:rPr>
            <w:i/>
          </w:rPr>
          <w:t xml:space="preserve">(Miscellaneous Provisions) </w:t>
        </w:r>
      </w:ins>
      <w:r>
        <w:rPr>
          <w:i/>
        </w:rPr>
        <w:t>Act 1911</w:t>
      </w:r>
      <w:r>
        <w:rPr>
          <w:snapToGrid w:val="0"/>
        </w:rPr>
        <w:t xml:space="preserve">, and the </w:t>
      </w:r>
      <w:r>
        <w:rPr>
          <w:i/>
          <w:snapToGrid w:val="0"/>
        </w:rPr>
        <w:t>Poisons Act 1964</w:t>
      </w:r>
      <w:r>
        <w:rPr>
          <w:snapToGrid w:val="0"/>
        </w:rPr>
        <w:t>, or of any regulations made under those Acts, the provisions of those Acts and any regulations made thereunder prevail.</w:t>
      </w:r>
    </w:p>
    <w:p>
      <w:pPr>
        <w:pStyle w:val="Footnotesection"/>
      </w:pPr>
      <w:r>
        <w:tab/>
        <w:t>[Section 9 amended by No. 70 of 2004 s. </w:t>
      </w:r>
      <w:del w:id="24" w:author="svcMRProcess" w:date="2020-02-20T06:55:00Z">
        <w:r>
          <w:delText>82</w:delText>
        </w:r>
      </w:del>
      <w:ins w:id="25" w:author="svcMRProcess" w:date="2020-02-20T06:55:00Z">
        <w:r>
          <w:t>82; No. 19 of 2016 s. 101</w:t>
        </w:r>
      </w:ins>
      <w:r>
        <w:t>.]</w:t>
      </w:r>
    </w:p>
    <w:p>
      <w:pPr>
        <w:pStyle w:val="Heading5"/>
        <w:rPr>
          <w:snapToGrid w:val="0"/>
        </w:rPr>
      </w:pPr>
      <w:bookmarkStart w:id="26" w:name="_Toc473106740"/>
      <w:bookmarkStart w:id="27" w:name="_Toc472004024"/>
      <w:r>
        <w:rPr>
          <w:rStyle w:val="CharSectno"/>
        </w:rPr>
        <w:t>10</w:t>
      </w:r>
      <w:r>
        <w:rPr>
          <w:snapToGrid w:val="0"/>
        </w:rPr>
        <w:t>.</w:t>
      </w:r>
      <w:r>
        <w:rPr>
          <w:snapToGrid w:val="0"/>
        </w:rPr>
        <w:tab/>
        <w:t>Administration</w:t>
      </w:r>
      <w:bookmarkEnd w:id="26"/>
      <w:bookmarkEnd w:id="27"/>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by No. 20 of 1993 s. 9; No. 45 of 2005 s. 45; No. 77 of 2006 s. 17.] </w:t>
      </w:r>
    </w:p>
    <w:p>
      <w:pPr>
        <w:pStyle w:val="Heading2"/>
      </w:pPr>
      <w:bookmarkStart w:id="28" w:name="_Toc473106741"/>
      <w:bookmarkStart w:id="29" w:name="_Toc471908735"/>
      <w:bookmarkStart w:id="30" w:name="_Toc472004025"/>
      <w:r>
        <w:rPr>
          <w:rStyle w:val="CharPartNo"/>
        </w:rPr>
        <w:t>Part III</w:t>
      </w:r>
      <w:r>
        <w:rPr>
          <w:rStyle w:val="CharDivNo"/>
        </w:rPr>
        <w:t> </w:t>
      </w:r>
      <w:r>
        <w:t>—</w:t>
      </w:r>
      <w:r>
        <w:rPr>
          <w:rStyle w:val="CharDivText"/>
        </w:rPr>
        <w:t> </w:t>
      </w:r>
      <w:r>
        <w:rPr>
          <w:rStyle w:val="CharPartText"/>
        </w:rPr>
        <w:t>Control of production and sales</w:t>
      </w:r>
      <w:bookmarkEnd w:id="28"/>
      <w:bookmarkEnd w:id="29"/>
      <w:bookmarkEnd w:id="30"/>
      <w:r>
        <w:rPr>
          <w:rStyle w:val="CharPartText"/>
        </w:rPr>
        <w:t xml:space="preserve"> </w:t>
      </w:r>
    </w:p>
    <w:p>
      <w:pPr>
        <w:pStyle w:val="Heading5"/>
        <w:spacing w:before="120"/>
      </w:pPr>
      <w:bookmarkStart w:id="31" w:name="_Toc473106742"/>
      <w:bookmarkStart w:id="32" w:name="_Toc472004026"/>
      <w:r>
        <w:rPr>
          <w:rStyle w:val="CharSectno"/>
        </w:rPr>
        <w:t>11</w:t>
      </w:r>
      <w:r>
        <w:t>.</w:t>
      </w:r>
      <w:r>
        <w:tab/>
        <w:t>Unhygienic production etc. of animal feeding stuffs</w:t>
      </w:r>
      <w:bookmarkEnd w:id="31"/>
      <w:bookmarkEnd w:id="32"/>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t xml:space="preserve">Deleted by No. 9 of 1998 s. 23.] </w:t>
      </w:r>
    </w:p>
    <w:p>
      <w:pPr>
        <w:pStyle w:val="Heading5"/>
        <w:spacing w:before="120"/>
        <w:rPr>
          <w:snapToGrid w:val="0"/>
        </w:rPr>
      </w:pPr>
      <w:bookmarkStart w:id="33" w:name="_Toc473106743"/>
      <w:bookmarkStart w:id="34" w:name="_Toc472004027"/>
      <w:r>
        <w:rPr>
          <w:rStyle w:val="CharSectno"/>
        </w:rPr>
        <w:t>13</w:t>
      </w:r>
      <w:r>
        <w:rPr>
          <w:snapToGrid w:val="0"/>
        </w:rPr>
        <w:t>.</w:t>
      </w:r>
      <w:r>
        <w:rPr>
          <w:snapToGrid w:val="0"/>
        </w:rPr>
        <w:tab/>
        <w:t>Prohibition on sale of prohibited products and substances, and use of certain premises</w:t>
      </w:r>
      <w:bookmarkEnd w:id="33"/>
      <w:bookmarkEnd w:id="34"/>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35" w:name="_Toc473106744"/>
      <w:bookmarkStart w:id="36" w:name="_Toc472004028"/>
      <w:r>
        <w:rPr>
          <w:rStyle w:val="CharSectno"/>
        </w:rPr>
        <w:t>14</w:t>
      </w:r>
      <w:r>
        <w:t>.</w:t>
      </w:r>
      <w:r>
        <w:tab/>
        <w:t>Sale of sub</w:t>
      </w:r>
      <w:r>
        <w:noBreakHyphen/>
        <w:t>standard animal feeding stuff</w:t>
      </w:r>
      <w:bookmarkEnd w:id="35"/>
      <w:bookmarkEnd w:id="36"/>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37" w:name="_Toc473106745"/>
      <w:bookmarkStart w:id="38" w:name="_Toc471908739"/>
      <w:bookmarkStart w:id="39" w:name="_Toc472004029"/>
      <w:r>
        <w:rPr>
          <w:rStyle w:val="CharPartNo"/>
        </w:rPr>
        <w:t>Part IV</w:t>
      </w:r>
      <w:r>
        <w:rPr>
          <w:rStyle w:val="CharDivNo"/>
        </w:rPr>
        <w:t> </w:t>
      </w:r>
      <w:r>
        <w:t>—</w:t>
      </w:r>
      <w:r>
        <w:rPr>
          <w:rStyle w:val="CharDivText"/>
        </w:rPr>
        <w:t> </w:t>
      </w:r>
      <w:r>
        <w:rPr>
          <w:rStyle w:val="CharPartText"/>
        </w:rPr>
        <w:t>Control of use of veterinary chemical products</w:t>
      </w:r>
      <w:bookmarkEnd w:id="37"/>
      <w:bookmarkEnd w:id="38"/>
      <w:bookmarkEnd w:id="39"/>
    </w:p>
    <w:p>
      <w:pPr>
        <w:pStyle w:val="Footnoteheading"/>
        <w:tabs>
          <w:tab w:val="left" w:pos="851"/>
        </w:tabs>
      </w:pPr>
      <w:r>
        <w:tab/>
        <w:t>[Heading inserted by No. 76 of 2004 s. 8.]</w:t>
      </w:r>
    </w:p>
    <w:p>
      <w:pPr>
        <w:pStyle w:val="Heading5"/>
      </w:pPr>
      <w:bookmarkStart w:id="40" w:name="_Toc473106746"/>
      <w:bookmarkStart w:id="41" w:name="_Toc472004030"/>
      <w:r>
        <w:rPr>
          <w:rStyle w:val="CharSectno"/>
        </w:rPr>
        <w:t>15</w:t>
      </w:r>
      <w:r>
        <w:t>.</w:t>
      </w:r>
      <w:r>
        <w:tab/>
        <w:t>Regulations relating to control of use of veterinary chemical products</w:t>
      </w:r>
      <w:bookmarkEnd w:id="40"/>
      <w:bookmarkEnd w:id="41"/>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42" w:name="_Toc473106747"/>
      <w:bookmarkStart w:id="43" w:name="_Toc471908741"/>
      <w:bookmarkStart w:id="44" w:name="_Toc472004031"/>
      <w:r>
        <w:rPr>
          <w:rStyle w:val="CharPartNo"/>
        </w:rPr>
        <w:t>Part V</w:t>
      </w:r>
      <w:r>
        <w:rPr>
          <w:rStyle w:val="CharDivNo"/>
        </w:rPr>
        <w:t> </w:t>
      </w:r>
      <w:r>
        <w:t>—</w:t>
      </w:r>
      <w:r>
        <w:rPr>
          <w:rStyle w:val="CharDivText"/>
        </w:rPr>
        <w:t> </w:t>
      </w:r>
      <w:r>
        <w:rPr>
          <w:rStyle w:val="CharPartText"/>
        </w:rPr>
        <w:t>Regulation of sale of certain stock, stock products and carcasses</w:t>
      </w:r>
      <w:bookmarkEnd w:id="42"/>
      <w:bookmarkEnd w:id="43"/>
      <w:bookmarkEnd w:id="44"/>
    </w:p>
    <w:p>
      <w:pPr>
        <w:pStyle w:val="Footnoteheading"/>
        <w:tabs>
          <w:tab w:val="left" w:pos="851"/>
        </w:tabs>
      </w:pPr>
      <w:r>
        <w:tab/>
        <w:t>[Heading inserted by No. 76 of 2004 s. 8.]</w:t>
      </w:r>
    </w:p>
    <w:p>
      <w:pPr>
        <w:pStyle w:val="Heading5"/>
      </w:pPr>
      <w:bookmarkStart w:id="45" w:name="_Toc473106748"/>
      <w:bookmarkStart w:id="46" w:name="_Toc472004032"/>
      <w:r>
        <w:rPr>
          <w:rStyle w:val="CharSectno"/>
        </w:rPr>
        <w:t>16</w:t>
      </w:r>
      <w:r>
        <w:t>.</w:t>
      </w:r>
      <w:r>
        <w:tab/>
        <w:t>Regulations relating to sale of certain stock, stock products and carcasses</w:t>
      </w:r>
      <w:bookmarkEnd w:id="45"/>
      <w:bookmarkEnd w:id="46"/>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r>
        <w:t>Deleted by No. 9 of 1998 s. 21.]</w:t>
      </w:r>
    </w:p>
    <w:p>
      <w:pPr>
        <w:pStyle w:val="Ednotesection"/>
      </w:pPr>
      <w:r>
        <w:t>[</w:t>
      </w:r>
      <w:r>
        <w:rPr>
          <w:b/>
        </w:rPr>
        <w:t>24</w:t>
      </w:r>
      <w:r>
        <w:rPr>
          <w:b/>
        </w:rPr>
        <w:noBreakHyphen/>
        <w:t>36.</w:t>
      </w:r>
      <w:r>
        <w:t xml:space="preserve">  Deleted by No. 9 of 1998 s. 22.]</w:t>
      </w:r>
    </w:p>
    <w:p>
      <w:pPr>
        <w:pStyle w:val="Heading2"/>
      </w:pPr>
      <w:bookmarkStart w:id="47" w:name="_Toc473106749"/>
      <w:bookmarkStart w:id="48" w:name="_Toc471908743"/>
      <w:bookmarkStart w:id="49" w:name="_Toc472004033"/>
      <w:r>
        <w:rPr>
          <w:rStyle w:val="CharPartNo"/>
        </w:rPr>
        <w:t>Part VA</w:t>
      </w:r>
      <w:r>
        <w:rPr>
          <w:rStyle w:val="CharDivNo"/>
        </w:rPr>
        <w:t> </w:t>
      </w:r>
      <w:r>
        <w:t>—</w:t>
      </w:r>
      <w:r>
        <w:rPr>
          <w:rStyle w:val="CharDivText"/>
        </w:rPr>
        <w:t> </w:t>
      </w:r>
      <w:r>
        <w:rPr>
          <w:rStyle w:val="CharPartText"/>
        </w:rPr>
        <w:t>Regulation of prescribed substances</w:t>
      </w:r>
      <w:bookmarkEnd w:id="47"/>
      <w:bookmarkEnd w:id="48"/>
      <w:bookmarkEnd w:id="49"/>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50" w:name="_Toc473106750"/>
      <w:bookmarkStart w:id="51" w:name="_Toc472004034"/>
      <w:r>
        <w:rPr>
          <w:rStyle w:val="CharSectno"/>
        </w:rPr>
        <w:t>36AA</w:t>
      </w:r>
      <w:r>
        <w:t>.</w:t>
      </w:r>
      <w:r>
        <w:tab/>
        <w:t>Definition</w:t>
      </w:r>
      <w:bookmarkEnd w:id="50"/>
      <w:bookmarkEnd w:id="51"/>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52" w:name="_Toc473106751"/>
      <w:bookmarkStart w:id="53" w:name="_Toc472004035"/>
      <w:r>
        <w:rPr>
          <w:rStyle w:val="CharSectno"/>
        </w:rPr>
        <w:t>36A</w:t>
      </w:r>
      <w:r>
        <w:rPr>
          <w:snapToGrid w:val="0"/>
        </w:rPr>
        <w:t>.</w:t>
      </w:r>
      <w:r>
        <w:rPr>
          <w:snapToGrid w:val="0"/>
        </w:rPr>
        <w:tab/>
        <w:t>Regulations relating to prescribed substances</w:t>
      </w:r>
      <w:bookmarkEnd w:id="52"/>
      <w:bookmarkEnd w:id="53"/>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54" w:name="_Toc473106752"/>
      <w:bookmarkStart w:id="55" w:name="_Toc472004036"/>
      <w:r>
        <w:rPr>
          <w:rStyle w:val="CharSectno"/>
        </w:rPr>
        <w:t>36B</w:t>
      </w:r>
      <w:r>
        <w:rPr>
          <w:snapToGrid w:val="0"/>
        </w:rPr>
        <w:t>.</w:t>
      </w:r>
      <w:r>
        <w:rPr>
          <w:snapToGrid w:val="0"/>
        </w:rPr>
        <w:tab/>
        <w:t>Certain agreements void</w:t>
      </w:r>
      <w:bookmarkEnd w:id="54"/>
      <w:bookmarkEnd w:id="55"/>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t xml:space="preserve">Deleted by No. 9 of 1998 s. 23.] </w:t>
      </w:r>
    </w:p>
    <w:p>
      <w:pPr>
        <w:pStyle w:val="Heading5"/>
        <w:spacing w:before="120"/>
        <w:rPr>
          <w:snapToGrid w:val="0"/>
        </w:rPr>
      </w:pPr>
      <w:bookmarkStart w:id="56" w:name="_Toc473106753"/>
      <w:bookmarkStart w:id="57" w:name="_Toc472004037"/>
      <w:r>
        <w:rPr>
          <w:rStyle w:val="CharSectno"/>
        </w:rPr>
        <w:t>36D</w:t>
      </w:r>
      <w:r>
        <w:rPr>
          <w:snapToGrid w:val="0"/>
        </w:rPr>
        <w:t>.</w:t>
      </w:r>
      <w:r>
        <w:rPr>
          <w:snapToGrid w:val="0"/>
        </w:rPr>
        <w:tab/>
        <w:t>False statements as to prescribed substances</w:t>
      </w:r>
      <w:bookmarkEnd w:id="56"/>
      <w:bookmarkEnd w:id="57"/>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58" w:name="_Toc473106754"/>
      <w:bookmarkStart w:id="59" w:name="_Toc471908748"/>
      <w:bookmarkStart w:id="60" w:name="_Toc472004038"/>
      <w:r>
        <w:rPr>
          <w:rStyle w:val="CharPartNo"/>
        </w:rPr>
        <w:t>Part VI</w:t>
      </w:r>
      <w:r>
        <w:rPr>
          <w:rStyle w:val="CharDivNo"/>
        </w:rPr>
        <w:t> </w:t>
      </w:r>
      <w:r>
        <w:t>—</w:t>
      </w:r>
      <w:r>
        <w:rPr>
          <w:rStyle w:val="CharDivText"/>
        </w:rPr>
        <w:t> </w:t>
      </w:r>
      <w:r>
        <w:rPr>
          <w:rStyle w:val="CharPartText"/>
        </w:rPr>
        <w:t>Inspection, sampling and analysis</w:t>
      </w:r>
      <w:bookmarkEnd w:id="58"/>
      <w:bookmarkEnd w:id="59"/>
      <w:bookmarkEnd w:id="60"/>
      <w:r>
        <w:rPr>
          <w:rStyle w:val="CharPartText"/>
        </w:rPr>
        <w:t xml:space="preserve"> </w:t>
      </w:r>
    </w:p>
    <w:p>
      <w:pPr>
        <w:pStyle w:val="Heading5"/>
        <w:rPr>
          <w:snapToGrid w:val="0"/>
        </w:rPr>
      </w:pPr>
      <w:bookmarkStart w:id="61" w:name="_Toc473106755"/>
      <w:bookmarkStart w:id="62" w:name="_Toc472004039"/>
      <w:r>
        <w:rPr>
          <w:rStyle w:val="CharSectno"/>
        </w:rPr>
        <w:t>37</w:t>
      </w:r>
      <w:r>
        <w:rPr>
          <w:snapToGrid w:val="0"/>
        </w:rPr>
        <w:t>.</w:t>
      </w:r>
      <w:r>
        <w:rPr>
          <w:snapToGrid w:val="0"/>
        </w:rPr>
        <w:tab/>
        <w:t>Appointment of inspectors</w:t>
      </w:r>
      <w:bookmarkEnd w:id="61"/>
      <w:bookmarkEnd w:id="62"/>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63" w:name="_Toc473106756"/>
      <w:bookmarkStart w:id="64" w:name="_Toc472004040"/>
      <w:r>
        <w:rPr>
          <w:rStyle w:val="CharSectno"/>
        </w:rPr>
        <w:t>38</w:t>
      </w:r>
      <w:r>
        <w:rPr>
          <w:snapToGrid w:val="0"/>
        </w:rPr>
        <w:t>.</w:t>
      </w:r>
      <w:r>
        <w:rPr>
          <w:snapToGrid w:val="0"/>
        </w:rPr>
        <w:tab/>
        <w:t>Powers of entry, search and in relation to movement of stock</w:t>
      </w:r>
      <w:bookmarkEnd w:id="63"/>
      <w:bookmarkEnd w:id="64"/>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65" w:name="_Toc473106757"/>
      <w:bookmarkStart w:id="66" w:name="_Toc472004041"/>
      <w:r>
        <w:rPr>
          <w:rStyle w:val="CharSectno"/>
        </w:rPr>
        <w:t>39</w:t>
      </w:r>
      <w:r>
        <w:rPr>
          <w:snapToGrid w:val="0"/>
        </w:rPr>
        <w:t>.</w:t>
      </w:r>
      <w:r>
        <w:rPr>
          <w:snapToGrid w:val="0"/>
        </w:rPr>
        <w:tab/>
        <w:t>Supply of information</w:t>
      </w:r>
      <w:bookmarkEnd w:id="65"/>
      <w:bookmarkEnd w:id="66"/>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rPr>
          <w:snapToGrid w:val="0"/>
        </w:rPr>
      </w:pPr>
      <w:bookmarkStart w:id="67" w:name="_Toc473106758"/>
      <w:bookmarkStart w:id="68" w:name="_Toc472004042"/>
      <w:r>
        <w:rPr>
          <w:rStyle w:val="CharSectno"/>
        </w:rPr>
        <w:t>40</w:t>
      </w:r>
      <w:r>
        <w:rPr>
          <w:snapToGrid w:val="0"/>
        </w:rPr>
        <w:t>.</w:t>
      </w:r>
      <w:r>
        <w:rPr>
          <w:snapToGrid w:val="0"/>
        </w:rPr>
        <w:tab/>
        <w:t>Power to seize and detain</w:t>
      </w:r>
      <w:bookmarkEnd w:id="67"/>
      <w:bookmarkEnd w:id="68"/>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rPr>
          <w:snapToGrid w:val="0"/>
        </w:rPr>
      </w:pPr>
      <w:bookmarkStart w:id="69" w:name="_Toc473106759"/>
      <w:bookmarkStart w:id="70" w:name="_Toc472004043"/>
      <w:r>
        <w:rPr>
          <w:rStyle w:val="CharSectno"/>
        </w:rPr>
        <w:t>40A</w:t>
      </w:r>
      <w:r>
        <w:rPr>
          <w:snapToGrid w:val="0"/>
        </w:rPr>
        <w:t>.</w:t>
      </w:r>
      <w:r>
        <w:rPr>
          <w:snapToGrid w:val="0"/>
        </w:rPr>
        <w:tab/>
        <w:t>Other powers of an inspector</w:t>
      </w:r>
      <w:bookmarkEnd w:id="69"/>
      <w:bookmarkEnd w:id="70"/>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71" w:name="_Toc473106760"/>
      <w:bookmarkStart w:id="72" w:name="_Toc472004044"/>
      <w:r>
        <w:rPr>
          <w:rStyle w:val="CharSectno"/>
        </w:rPr>
        <w:t>40B</w:t>
      </w:r>
      <w:r>
        <w:rPr>
          <w:snapToGrid w:val="0"/>
        </w:rPr>
        <w:t>.</w:t>
      </w:r>
      <w:r>
        <w:rPr>
          <w:snapToGrid w:val="0"/>
        </w:rPr>
        <w:tab/>
        <w:t>Recovery of inspection costs</w:t>
      </w:r>
      <w:bookmarkEnd w:id="71"/>
      <w:bookmarkEnd w:id="72"/>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73" w:name="_Toc473106761"/>
      <w:bookmarkStart w:id="74" w:name="_Toc472004045"/>
      <w:r>
        <w:rPr>
          <w:rStyle w:val="CharSectno"/>
        </w:rPr>
        <w:t>41</w:t>
      </w:r>
      <w:r>
        <w:rPr>
          <w:snapToGrid w:val="0"/>
        </w:rPr>
        <w:t>.</w:t>
      </w:r>
      <w:r>
        <w:rPr>
          <w:snapToGrid w:val="0"/>
        </w:rPr>
        <w:tab/>
        <w:t>Powers of sampling</w:t>
      </w:r>
      <w:bookmarkEnd w:id="73"/>
      <w:bookmarkEnd w:id="74"/>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75" w:name="_Toc473106762"/>
      <w:bookmarkStart w:id="76" w:name="_Toc472004046"/>
      <w:r>
        <w:rPr>
          <w:rStyle w:val="CharSectno"/>
        </w:rPr>
        <w:t>42</w:t>
      </w:r>
      <w:r>
        <w:rPr>
          <w:snapToGrid w:val="0"/>
        </w:rPr>
        <w:t>.</w:t>
      </w:r>
      <w:r>
        <w:rPr>
          <w:snapToGrid w:val="0"/>
        </w:rPr>
        <w:tab/>
        <w:t>Duty of dealers to provide samples and information when required</w:t>
      </w:r>
      <w:bookmarkEnd w:id="75"/>
      <w:bookmarkEnd w:id="76"/>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77" w:name="_Toc473106763"/>
      <w:bookmarkStart w:id="78" w:name="_Toc472004047"/>
      <w:r>
        <w:rPr>
          <w:rStyle w:val="CharSectno"/>
        </w:rPr>
        <w:t>42A</w:t>
      </w:r>
      <w:r>
        <w:rPr>
          <w:snapToGrid w:val="0"/>
        </w:rPr>
        <w:t>.</w:t>
      </w:r>
      <w:r>
        <w:rPr>
          <w:snapToGrid w:val="0"/>
        </w:rPr>
        <w:tab/>
        <w:t>Duty of persons to facilitate the operation of Parts IV, V and VA</w:t>
      </w:r>
      <w:bookmarkEnd w:id="77"/>
      <w:bookmarkEnd w:id="78"/>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79" w:name="_Toc473106764"/>
      <w:bookmarkStart w:id="80" w:name="_Toc472004048"/>
      <w:r>
        <w:rPr>
          <w:rStyle w:val="CharSectno"/>
        </w:rPr>
        <w:t>43</w:t>
      </w:r>
      <w:r>
        <w:rPr>
          <w:snapToGrid w:val="0"/>
        </w:rPr>
        <w:t>.</w:t>
      </w:r>
      <w:r>
        <w:rPr>
          <w:snapToGrid w:val="0"/>
        </w:rPr>
        <w:tab/>
        <w:t>Tampering with samples</w:t>
      </w:r>
      <w:bookmarkEnd w:id="79"/>
      <w:bookmarkEnd w:id="80"/>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81" w:name="_Toc473106765"/>
      <w:bookmarkStart w:id="82" w:name="_Toc472004049"/>
      <w:r>
        <w:rPr>
          <w:rStyle w:val="CharSectno"/>
        </w:rPr>
        <w:t>44</w:t>
      </w:r>
      <w:r>
        <w:rPr>
          <w:snapToGrid w:val="0"/>
        </w:rPr>
        <w:t>.</w:t>
      </w:r>
      <w:r>
        <w:rPr>
          <w:snapToGrid w:val="0"/>
        </w:rPr>
        <w:tab/>
        <w:t>Use of samples for prosecutions</w:t>
      </w:r>
      <w:bookmarkEnd w:id="81"/>
      <w:bookmarkEnd w:id="82"/>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83" w:name="_Toc473106766"/>
      <w:bookmarkStart w:id="84" w:name="_Toc472004050"/>
      <w:r>
        <w:rPr>
          <w:rStyle w:val="CharSectno"/>
        </w:rPr>
        <w:t>45</w:t>
      </w:r>
      <w:r>
        <w:rPr>
          <w:snapToGrid w:val="0"/>
        </w:rPr>
        <w:t>.</w:t>
      </w:r>
      <w:r>
        <w:rPr>
          <w:snapToGrid w:val="0"/>
        </w:rPr>
        <w:tab/>
        <w:t>Production of part retained for comparison</w:t>
      </w:r>
      <w:bookmarkEnd w:id="83"/>
      <w:bookmarkEnd w:id="84"/>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85" w:name="_Toc473106767"/>
      <w:bookmarkStart w:id="86" w:name="_Toc472004051"/>
      <w:r>
        <w:rPr>
          <w:rStyle w:val="CharSectno"/>
        </w:rPr>
        <w:t>46</w:t>
      </w:r>
      <w:r>
        <w:rPr>
          <w:snapToGrid w:val="0"/>
        </w:rPr>
        <w:t>.</w:t>
      </w:r>
      <w:r>
        <w:rPr>
          <w:snapToGrid w:val="0"/>
        </w:rPr>
        <w:tab/>
        <w:t>Analysts</w:t>
      </w:r>
      <w:bookmarkEnd w:id="85"/>
      <w:bookmarkEnd w:id="86"/>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87" w:name="_Toc473106768"/>
      <w:bookmarkStart w:id="88" w:name="_Toc472004052"/>
      <w:r>
        <w:rPr>
          <w:rStyle w:val="CharSectno"/>
        </w:rPr>
        <w:t>47</w:t>
      </w:r>
      <w:r>
        <w:rPr>
          <w:snapToGrid w:val="0"/>
        </w:rPr>
        <w:t>.</w:t>
      </w:r>
      <w:r>
        <w:rPr>
          <w:snapToGrid w:val="0"/>
        </w:rPr>
        <w:tab/>
        <w:t>Analysis</w:t>
      </w:r>
      <w:bookmarkEnd w:id="87"/>
      <w:bookmarkEnd w:id="88"/>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89" w:name="_Toc473106769"/>
      <w:bookmarkStart w:id="90" w:name="_Toc472004053"/>
      <w:r>
        <w:rPr>
          <w:rStyle w:val="CharSectno"/>
        </w:rPr>
        <w:t>48</w:t>
      </w:r>
      <w:r>
        <w:rPr>
          <w:snapToGrid w:val="0"/>
        </w:rPr>
        <w:t>.</w:t>
      </w:r>
      <w:r>
        <w:rPr>
          <w:snapToGrid w:val="0"/>
        </w:rPr>
        <w:tab/>
        <w:t>Results of analysis may be published</w:t>
      </w:r>
      <w:bookmarkEnd w:id="89"/>
      <w:bookmarkEnd w:id="90"/>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91" w:name="_Toc473106770"/>
      <w:bookmarkStart w:id="92" w:name="_Toc472004054"/>
      <w:r>
        <w:rPr>
          <w:rStyle w:val="CharSectno"/>
        </w:rPr>
        <w:t>49</w:t>
      </w:r>
      <w:r>
        <w:rPr>
          <w:snapToGrid w:val="0"/>
        </w:rPr>
        <w:t>.</w:t>
      </w:r>
      <w:r>
        <w:rPr>
          <w:snapToGrid w:val="0"/>
        </w:rPr>
        <w:tab/>
        <w:t>Evidence of analysis and relation of sample to bulk</w:t>
      </w:r>
      <w:bookmarkEnd w:id="91"/>
      <w:bookmarkEnd w:id="92"/>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93" w:name="_Toc473106771"/>
      <w:bookmarkStart w:id="94" w:name="_Toc472004055"/>
      <w:r>
        <w:rPr>
          <w:rStyle w:val="CharSectno"/>
        </w:rPr>
        <w:t>50</w:t>
      </w:r>
      <w:r>
        <w:rPr>
          <w:snapToGrid w:val="0"/>
        </w:rPr>
        <w:t>.</w:t>
      </w:r>
      <w:r>
        <w:rPr>
          <w:snapToGrid w:val="0"/>
        </w:rPr>
        <w:tab/>
        <w:t>Omissions not to prejudice proceedings</w:t>
      </w:r>
      <w:bookmarkEnd w:id="93"/>
      <w:bookmarkEnd w:id="94"/>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95" w:name="_Toc473106772"/>
      <w:bookmarkStart w:id="96" w:name="_Toc471908766"/>
      <w:bookmarkStart w:id="97" w:name="_Toc472004056"/>
      <w:r>
        <w:rPr>
          <w:rStyle w:val="CharPartNo"/>
        </w:rPr>
        <w:t>Part VII</w:t>
      </w:r>
      <w:r>
        <w:rPr>
          <w:rStyle w:val="CharDivNo"/>
        </w:rPr>
        <w:t> </w:t>
      </w:r>
      <w:r>
        <w:t>—</w:t>
      </w:r>
      <w:r>
        <w:rPr>
          <w:rStyle w:val="CharDivText"/>
        </w:rPr>
        <w:t> </w:t>
      </w:r>
      <w:r>
        <w:rPr>
          <w:rStyle w:val="CharPartText"/>
        </w:rPr>
        <w:t>Packaging, labelling and standards</w:t>
      </w:r>
      <w:bookmarkEnd w:id="95"/>
      <w:bookmarkEnd w:id="96"/>
      <w:bookmarkEnd w:id="97"/>
      <w:r>
        <w:rPr>
          <w:rStyle w:val="CharPartText"/>
        </w:rPr>
        <w:t xml:space="preserve"> </w:t>
      </w:r>
    </w:p>
    <w:p>
      <w:pPr>
        <w:pStyle w:val="Ednotesection"/>
      </w:pPr>
      <w:r>
        <w:t>[</w:t>
      </w:r>
      <w:r>
        <w:rPr>
          <w:b/>
        </w:rPr>
        <w:t>51.</w:t>
      </w:r>
      <w:r>
        <w:tab/>
        <w:t xml:space="preserve">Deleted by No. 69 of 1982 s. 5.] </w:t>
      </w:r>
    </w:p>
    <w:p>
      <w:pPr>
        <w:pStyle w:val="Heading5"/>
        <w:rPr>
          <w:snapToGrid w:val="0"/>
        </w:rPr>
      </w:pPr>
      <w:bookmarkStart w:id="98" w:name="_Toc473106773"/>
      <w:bookmarkStart w:id="99" w:name="_Toc472004057"/>
      <w:r>
        <w:rPr>
          <w:rStyle w:val="CharSectno"/>
        </w:rPr>
        <w:t>52</w:t>
      </w:r>
      <w:r>
        <w:rPr>
          <w:snapToGrid w:val="0"/>
        </w:rPr>
        <w:t>.</w:t>
      </w:r>
      <w:r>
        <w:rPr>
          <w:snapToGrid w:val="0"/>
        </w:rPr>
        <w:tab/>
        <w:t>Regulations</w:t>
      </w:r>
      <w:bookmarkEnd w:id="98"/>
      <w:bookmarkEnd w:id="99"/>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100" w:name="_Toc473106774"/>
      <w:bookmarkStart w:id="101" w:name="_Toc472004058"/>
      <w:r>
        <w:rPr>
          <w:rStyle w:val="CharSectno"/>
        </w:rPr>
        <w:t>53</w:t>
      </w:r>
      <w:r>
        <w:rPr>
          <w:snapToGrid w:val="0"/>
        </w:rPr>
        <w:t>.</w:t>
      </w:r>
      <w:r>
        <w:rPr>
          <w:snapToGrid w:val="0"/>
        </w:rPr>
        <w:tab/>
        <w:t>Offences relating to labelling</w:t>
      </w:r>
      <w:bookmarkEnd w:id="100"/>
      <w:bookmarkEnd w:id="101"/>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102" w:name="_Toc473106775"/>
      <w:bookmarkStart w:id="103" w:name="_Toc471908769"/>
      <w:bookmarkStart w:id="104" w:name="_Toc472004059"/>
      <w:r>
        <w:rPr>
          <w:rStyle w:val="CharPartNo"/>
        </w:rPr>
        <w:t>Part VIII</w:t>
      </w:r>
      <w:r>
        <w:rPr>
          <w:rStyle w:val="CharDivNo"/>
        </w:rPr>
        <w:t> </w:t>
      </w:r>
      <w:r>
        <w:t>—</w:t>
      </w:r>
      <w:r>
        <w:rPr>
          <w:rStyle w:val="CharDivText"/>
        </w:rPr>
        <w:t> </w:t>
      </w:r>
      <w:r>
        <w:rPr>
          <w:rStyle w:val="CharPartText"/>
        </w:rPr>
        <w:t>Advertisements</w:t>
      </w:r>
      <w:bookmarkEnd w:id="102"/>
      <w:bookmarkEnd w:id="103"/>
      <w:bookmarkEnd w:id="104"/>
      <w:r>
        <w:rPr>
          <w:rStyle w:val="CharPartText"/>
        </w:rPr>
        <w:t xml:space="preserve"> </w:t>
      </w:r>
    </w:p>
    <w:p>
      <w:pPr>
        <w:pStyle w:val="Heading5"/>
        <w:rPr>
          <w:snapToGrid w:val="0"/>
        </w:rPr>
      </w:pPr>
      <w:bookmarkStart w:id="105" w:name="_Toc473106776"/>
      <w:bookmarkStart w:id="106" w:name="_Toc472004060"/>
      <w:r>
        <w:rPr>
          <w:rStyle w:val="CharSectno"/>
        </w:rPr>
        <w:t>54</w:t>
      </w:r>
      <w:r>
        <w:rPr>
          <w:snapToGrid w:val="0"/>
        </w:rPr>
        <w:t>.</w:t>
      </w:r>
      <w:r>
        <w:rPr>
          <w:snapToGrid w:val="0"/>
        </w:rPr>
        <w:tab/>
        <w:t>Advertisements</w:t>
      </w:r>
      <w:bookmarkEnd w:id="105"/>
      <w:bookmarkEnd w:id="106"/>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107" w:name="_Toc473106777"/>
      <w:bookmarkStart w:id="108" w:name="_Toc472004061"/>
      <w:r>
        <w:rPr>
          <w:rStyle w:val="CharSectno"/>
        </w:rPr>
        <w:t>55</w:t>
      </w:r>
      <w:r>
        <w:rPr>
          <w:snapToGrid w:val="0"/>
        </w:rPr>
        <w:t>.</w:t>
      </w:r>
      <w:r>
        <w:rPr>
          <w:snapToGrid w:val="0"/>
        </w:rPr>
        <w:tab/>
        <w:t>Prohibited statements</w:t>
      </w:r>
      <w:bookmarkEnd w:id="107"/>
      <w:bookmarkEnd w:id="108"/>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109" w:name="_Toc473106778"/>
      <w:bookmarkStart w:id="110" w:name="_Toc471908772"/>
      <w:bookmarkStart w:id="111" w:name="_Toc472004062"/>
      <w:r>
        <w:rPr>
          <w:rStyle w:val="CharPartNo"/>
        </w:rPr>
        <w:t>Part IX</w:t>
      </w:r>
      <w:r>
        <w:rPr>
          <w:rStyle w:val="CharDivNo"/>
        </w:rPr>
        <w:t> </w:t>
      </w:r>
      <w:r>
        <w:t>—</w:t>
      </w:r>
      <w:r>
        <w:rPr>
          <w:rStyle w:val="CharDivText"/>
        </w:rPr>
        <w:t> </w:t>
      </w:r>
      <w:r>
        <w:rPr>
          <w:rStyle w:val="CharPartText"/>
        </w:rPr>
        <w:t>Invoices and warranties</w:t>
      </w:r>
      <w:bookmarkEnd w:id="109"/>
      <w:bookmarkEnd w:id="110"/>
      <w:bookmarkEnd w:id="111"/>
      <w:r>
        <w:rPr>
          <w:rStyle w:val="CharPartText"/>
        </w:rPr>
        <w:t xml:space="preserve"> </w:t>
      </w:r>
    </w:p>
    <w:p>
      <w:pPr>
        <w:pStyle w:val="Ednotesection"/>
      </w:pPr>
      <w:r>
        <w:t>[</w:t>
      </w:r>
      <w:r>
        <w:rPr>
          <w:b/>
        </w:rPr>
        <w:t>56.</w:t>
      </w:r>
      <w:r>
        <w:tab/>
        <w:t xml:space="preserve">Deleted by No. 69 of 1982 s. 8.] </w:t>
      </w:r>
    </w:p>
    <w:p>
      <w:pPr>
        <w:pStyle w:val="Heading5"/>
        <w:rPr>
          <w:snapToGrid w:val="0"/>
        </w:rPr>
      </w:pPr>
      <w:bookmarkStart w:id="112" w:name="_Toc473106779"/>
      <w:bookmarkStart w:id="113" w:name="_Toc472004063"/>
      <w:r>
        <w:rPr>
          <w:rStyle w:val="CharSectno"/>
        </w:rPr>
        <w:t>57</w:t>
      </w:r>
      <w:r>
        <w:rPr>
          <w:snapToGrid w:val="0"/>
        </w:rPr>
        <w:t>.</w:t>
      </w:r>
      <w:r>
        <w:rPr>
          <w:snapToGrid w:val="0"/>
        </w:rPr>
        <w:tab/>
        <w:t>Invoices</w:t>
      </w:r>
      <w:bookmarkEnd w:id="112"/>
      <w:bookmarkEnd w:id="113"/>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114" w:name="_Toc473106780"/>
      <w:bookmarkStart w:id="115" w:name="_Toc472004064"/>
      <w:r>
        <w:rPr>
          <w:rStyle w:val="CharSectno"/>
        </w:rPr>
        <w:t>58</w:t>
      </w:r>
      <w:r>
        <w:rPr>
          <w:snapToGrid w:val="0"/>
        </w:rPr>
        <w:t>.</w:t>
      </w:r>
      <w:r>
        <w:rPr>
          <w:snapToGrid w:val="0"/>
        </w:rPr>
        <w:tab/>
        <w:t>Warranties</w:t>
      </w:r>
      <w:bookmarkEnd w:id="114"/>
      <w:bookmarkEnd w:id="115"/>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116" w:name="_Toc473106781"/>
      <w:bookmarkStart w:id="117" w:name="_Toc472004065"/>
      <w:r>
        <w:rPr>
          <w:rStyle w:val="CharSectno"/>
        </w:rPr>
        <w:t>59</w:t>
      </w:r>
      <w:r>
        <w:rPr>
          <w:snapToGrid w:val="0"/>
        </w:rPr>
        <w:t>.</w:t>
      </w:r>
      <w:r>
        <w:rPr>
          <w:snapToGrid w:val="0"/>
        </w:rPr>
        <w:tab/>
        <w:t>Breach of duty by seller is an offence</w:t>
      </w:r>
      <w:bookmarkEnd w:id="116"/>
      <w:bookmarkEnd w:id="117"/>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118" w:name="_Toc473106782"/>
      <w:bookmarkStart w:id="119" w:name="_Toc471908776"/>
      <w:bookmarkStart w:id="120" w:name="_Toc472004066"/>
      <w:r>
        <w:rPr>
          <w:rStyle w:val="CharPartNo"/>
        </w:rPr>
        <w:t>Part X</w:t>
      </w:r>
      <w:r>
        <w:rPr>
          <w:rStyle w:val="CharDivNo"/>
        </w:rPr>
        <w:t> </w:t>
      </w:r>
      <w:r>
        <w:t>—</w:t>
      </w:r>
      <w:r>
        <w:rPr>
          <w:rStyle w:val="CharDivText"/>
        </w:rPr>
        <w:t> </w:t>
      </w:r>
      <w:r>
        <w:rPr>
          <w:rStyle w:val="CharPartText"/>
        </w:rPr>
        <w:t>Miscellaneous and general</w:t>
      </w:r>
      <w:bookmarkEnd w:id="118"/>
      <w:bookmarkEnd w:id="119"/>
      <w:bookmarkEnd w:id="120"/>
    </w:p>
    <w:p>
      <w:pPr>
        <w:pStyle w:val="Heading5"/>
        <w:rPr>
          <w:snapToGrid w:val="0"/>
        </w:rPr>
      </w:pPr>
      <w:bookmarkStart w:id="121" w:name="_Toc473106783"/>
      <w:bookmarkStart w:id="122" w:name="_Toc472004067"/>
      <w:r>
        <w:rPr>
          <w:rStyle w:val="CharSectno"/>
        </w:rPr>
        <w:t>59A</w:t>
      </w:r>
      <w:r>
        <w:rPr>
          <w:snapToGrid w:val="0"/>
        </w:rPr>
        <w:t>.</w:t>
      </w:r>
      <w:r>
        <w:rPr>
          <w:snapToGrid w:val="0"/>
        </w:rPr>
        <w:tab/>
        <w:t>Application of</w:t>
      </w:r>
      <w:r>
        <w:rPr>
          <w:i/>
          <w:iCs/>
        </w:rPr>
        <w:t xml:space="preserve"> Financial Management Act 2006</w:t>
      </w:r>
      <w:r>
        <w:t xml:space="preserve"> and the </w:t>
      </w:r>
      <w:r>
        <w:rPr>
          <w:i/>
          <w:iCs/>
        </w:rPr>
        <w:t>Auditor General Act 2006</w:t>
      </w:r>
      <w:bookmarkEnd w:id="121"/>
      <w:bookmarkEnd w:id="122"/>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by No. 98 of 1985 s. 3; amended by No. 77 of 2006 s. 17.] </w:t>
      </w:r>
    </w:p>
    <w:p>
      <w:pPr>
        <w:pStyle w:val="Heading5"/>
        <w:rPr>
          <w:snapToGrid w:val="0"/>
        </w:rPr>
      </w:pPr>
      <w:bookmarkStart w:id="123" w:name="_Toc473106784"/>
      <w:bookmarkStart w:id="124" w:name="_Toc472004068"/>
      <w:r>
        <w:rPr>
          <w:rStyle w:val="CharSectno"/>
        </w:rPr>
        <w:t>60</w:t>
      </w:r>
      <w:r>
        <w:rPr>
          <w:snapToGrid w:val="0"/>
        </w:rPr>
        <w:t>.</w:t>
      </w:r>
      <w:r>
        <w:rPr>
          <w:snapToGrid w:val="0"/>
        </w:rPr>
        <w:tab/>
        <w:t>Persons obstructing execution of this Act</w:t>
      </w:r>
      <w:bookmarkEnd w:id="123"/>
      <w:bookmarkEnd w:id="124"/>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125" w:name="_Toc473106785"/>
      <w:bookmarkStart w:id="126" w:name="_Toc472004069"/>
      <w:r>
        <w:rPr>
          <w:rStyle w:val="CharSectno"/>
        </w:rPr>
        <w:t>61</w:t>
      </w:r>
      <w:r>
        <w:rPr>
          <w:snapToGrid w:val="0"/>
        </w:rPr>
        <w:t>.</w:t>
      </w:r>
      <w:r>
        <w:rPr>
          <w:snapToGrid w:val="0"/>
        </w:rPr>
        <w:tab/>
        <w:t>Vicarious liability</w:t>
      </w:r>
      <w:bookmarkEnd w:id="125"/>
      <w:bookmarkEnd w:id="126"/>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127" w:name="_Toc473106786"/>
      <w:bookmarkStart w:id="128" w:name="_Toc472004070"/>
      <w:r>
        <w:rPr>
          <w:rStyle w:val="CharSectno"/>
        </w:rPr>
        <w:t>62</w:t>
      </w:r>
      <w:r>
        <w:rPr>
          <w:snapToGrid w:val="0"/>
        </w:rPr>
        <w:t>.</w:t>
      </w:r>
      <w:r>
        <w:rPr>
          <w:snapToGrid w:val="0"/>
        </w:rPr>
        <w:tab/>
        <w:t>Forfeiture</w:t>
      </w:r>
      <w:bookmarkEnd w:id="127"/>
      <w:bookmarkEnd w:id="128"/>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129" w:name="_Toc473106787"/>
      <w:bookmarkStart w:id="130" w:name="_Toc472004071"/>
      <w:r>
        <w:rPr>
          <w:rStyle w:val="CharSectno"/>
        </w:rPr>
        <w:t>63</w:t>
      </w:r>
      <w:r>
        <w:rPr>
          <w:snapToGrid w:val="0"/>
        </w:rPr>
        <w:t>.</w:t>
      </w:r>
      <w:r>
        <w:rPr>
          <w:snapToGrid w:val="0"/>
        </w:rPr>
        <w:tab/>
        <w:t>Offences and penalties</w:t>
      </w:r>
      <w:bookmarkEnd w:id="129"/>
      <w:bookmarkEnd w:id="130"/>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131" w:name="_Toc473106788"/>
      <w:bookmarkStart w:id="132" w:name="_Toc472004072"/>
      <w:r>
        <w:rPr>
          <w:rStyle w:val="CharSectno"/>
        </w:rPr>
        <w:t>64</w:t>
      </w:r>
      <w:r>
        <w:rPr>
          <w:snapToGrid w:val="0"/>
        </w:rPr>
        <w:t>.</w:t>
      </w:r>
      <w:r>
        <w:rPr>
          <w:snapToGrid w:val="0"/>
        </w:rPr>
        <w:tab/>
        <w:t>Proceedings for offences</w:t>
      </w:r>
      <w:bookmarkEnd w:id="131"/>
      <w:bookmarkEnd w:id="132"/>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133" w:name="_Toc473106789"/>
      <w:bookmarkStart w:id="134" w:name="_Toc472004073"/>
      <w:r>
        <w:rPr>
          <w:rStyle w:val="CharSectno"/>
        </w:rPr>
        <w:t>65</w:t>
      </w:r>
      <w:r>
        <w:rPr>
          <w:snapToGrid w:val="0"/>
        </w:rPr>
        <w:t>.</w:t>
      </w:r>
      <w:r>
        <w:rPr>
          <w:snapToGrid w:val="0"/>
        </w:rPr>
        <w:tab/>
        <w:t>Evidence of qualifications</w:t>
      </w:r>
      <w:bookmarkEnd w:id="133"/>
      <w:bookmarkEnd w:id="134"/>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certificate that any person is or is not, or was or was not, on a certain date or for a certain period a </w:t>
      </w:r>
      <w:r>
        <w:t xml:space="preserve">person registered under the </w:t>
      </w:r>
      <w:r>
        <w:rPr>
          <w:i/>
          <w:iCs/>
        </w:rPr>
        <w:t>Health Practitioner Regulation National Law (Western Australia)</w:t>
      </w:r>
      <w:r>
        <w:t xml:space="preserve"> in the pharmacy profession (</w:t>
      </w:r>
      <w:r>
        <w:rPr>
          <w:rStyle w:val="CharDefText"/>
        </w:rPr>
        <w:t>pharmaceutical chemist</w:t>
      </w:r>
      <w:r>
        <w:t xml:space="preserve">), </w:t>
      </w:r>
      <w:r>
        <w:rPr>
          <w:snapToGrid w:val="0"/>
        </w:rPr>
        <w:t xml:space="preserve">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No. 35 of 2010 s. 160.] </w:t>
      </w:r>
    </w:p>
    <w:p>
      <w:pPr>
        <w:pStyle w:val="Heading5"/>
        <w:rPr>
          <w:snapToGrid w:val="0"/>
        </w:rPr>
      </w:pPr>
      <w:bookmarkStart w:id="135" w:name="_Toc473106790"/>
      <w:bookmarkStart w:id="136" w:name="_Toc472004074"/>
      <w:r>
        <w:rPr>
          <w:rStyle w:val="CharSectno"/>
        </w:rPr>
        <w:t>66</w:t>
      </w:r>
      <w:r>
        <w:rPr>
          <w:snapToGrid w:val="0"/>
        </w:rPr>
        <w:t>.</w:t>
      </w:r>
      <w:r>
        <w:rPr>
          <w:snapToGrid w:val="0"/>
        </w:rPr>
        <w:tab/>
        <w:t>Onus of proof</w:t>
      </w:r>
      <w:bookmarkEnd w:id="135"/>
      <w:bookmarkEnd w:id="136"/>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137" w:name="_Toc473106791"/>
      <w:bookmarkStart w:id="138" w:name="_Toc472004075"/>
      <w:r>
        <w:rPr>
          <w:rStyle w:val="CharSectno"/>
        </w:rPr>
        <w:t>67</w:t>
      </w:r>
      <w:r>
        <w:rPr>
          <w:snapToGrid w:val="0"/>
        </w:rPr>
        <w:t>.</w:t>
      </w:r>
      <w:r>
        <w:rPr>
          <w:snapToGrid w:val="0"/>
        </w:rPr>
        <w:tab/>
        <w:t>Protection from liability</w:t>
      </w:r>
      <w:bookmarkEnd w:id="137"/>
      <w:bookmarkEnd w:id="138"/>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139" w:name="_Toc473106792"/>
      <w:bookmarkStart w:id="140" w:name="_Toc472004076"/>
      <w:r>
        <w:rPr>
          <w:rStyle w:val="CharSectno"/>
        </w:rPr>
        <w:t>68</w:t>
      </w:r>
      <w:r>
        <w:rPr>
          <w:snapToGrid w:val="0"/>
        </w:rPr>
        <w:t>.</w:t>
      </w:r>
      <w:r>
        <w:rPr>
          <w:snapToGrid w:val="0"/>
        </w:rPr>
        <w:tab/>
        <w:t>Regulations</w:t>
      </w:r>
      <w:bookmarkEnd w:id="139"/>
      <w:bookmarkEnd w:id="140"/>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41" w:name="_Toc473106793"/>
      <w:bookmarkStart w:id="142" w:name="_Toc471908787"/>
      <w:bookmarkStart w:id="143" w:name="_Toc472004077"/>
      <w:r>
        <w:t>Notes</w:t>
      </w:r>
      <w:bookmarkEnd w:id="141"/>
      <w:bookmarkEnd w:id="142"/>
      <w:bookmarkEnd w:id="143"/>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Chemical Control and Animal Feeding Stuffs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4" w:name="_Toc473106794"/>
      <w:bookmarkStart w:id="145" w:name="_Toc472004078"/>
      <w:r>
        <w:rPr>
          <w:snapToGrid w:val="0"/>
        </w:rPr>
        <w:t>Compilation table</w:t>
      </w:r>
      <w:bookmarkEnd w:id="144"/>
      <w:bookmarkEnd w:id="14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Veterinary Preparations and Animal Feeding Stuffs Act 1976</w:t>
            </w:r>
            <w:r>
              <w:rPr>
                <w:vertAlign w:val="superscript"/>
              </w:rPr>
              <w:t>2</w:t>
            </w:r>
          </w:p>
        </w:tc>
        <w:tc>
          <w:tcPr>
            <w:tcW w:w="1134" w:type="dxa"/>
          </w:tcPr>
          <w:p>
            <w:pPr>
              <w:pStyle w:val="nTable"/>
              <w:spacing w:after="40"/>
            </w:pPr>
            <w:r>
              <w:t>56 of 1976</w:t>
            </w:r>
          </w:p>
        </w:tc>
        <w:tc>
          <w:tcPr>
            <w:tcW w:w="1134" w:type="dxa"/>
          </w:tcPr>
          <w:p>
            <w:pPr>
              <w:pStyle w:val="nTable"/>
              <w:spacing w:after="40"/>
            </w:pPr>
            <w:r>
              <w:t>16 Sep 1976</w:t>
            </w:r>
          </w:p>
        </w:tc>
        <w:tc>
          <w:tcPr>
            <w:tcW w:w="2551" w:type="dxa"/>
          </w:tcPr>
          <w:p>
            <w:pPr>
              <w:pStyle w:val="nTable"/>
              <w:spacing w:after="40"/>
            </w:pPr>
            <w:r>
              <w:t xml:space="preserve">15 Jul 1977 (see s. 2 and </w:t>
            </w:r>
            <w:r>
              <w:rPr>
                <w:i/>
              </w:rPr>
              <w:t>Gazette</w:t>
            </w:r>
            <w:r>
              <w:t xml:space="preserve"> 15 Jul 1977 p. 2200)</w:t>
            </w:r>
          </w:p>
        </w:tc>
      </w:tr>
      <w:tr>
        <w:trPr>
          <w:cantSplit/>
        </w:trPr>
        <w:tc>
          <w:tcPr>
            <w:tcW w:w="2268" w:type="dxa"/>
          </w:tcPr>
          <w:p>
            <w:pPr>
              <w:pStyle w:val="nTable"/>
              <w:spacing w:after="40"/>
              <w:ind w:right="113"/>
              <w:rPr>
                <w:i/>
              </w:rPr>
            </w:pPr>
            <w:r>
              <w:rPr>
                <w:i/>
              </w:rPr>
              <w:t>Veterinary Preparations and Animal Feeding Stuffs Amendment Act 1981</w:t>
            </w:r>
          </w:p>
        </w:tc>
        <w:tc>
          <w:tcPr>
            <w:tcW w:w="1134" w:type="dxa"/>
          </w:tcPr>
          <w:p>
            <w:pPr>
              <w:pStyle w:val="nTable"/>
              <w:spacing w:after="40"/>
            </w:pPr>
            <w:r>
              <w:t>54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Acts Amendment (Statutory Designations) and Validation Act 1981</w:t>
            </w:r>
            <w:r>
              <w:t xml:space="preserve"> 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Veterinary Preparations and Animal Feeding Stuffs Amendment Act 1982</w:t>
            </w:r>
          </w:p>
        </w:tc>
        <w:tc>
          <w:tcPr>
            <w:tcW w:w="1134" w:type="dxa"/>
          </w:tcPr>
          <w:p>
            <w:pPr>
              <w:pStyle w:val="nTable"/>
              <w:spacing w:after="40"/>
            </w:pPr>
            <w:r>
              <w:t>69 of 1982</w:t>
            </w:r>
          </w:p>
        </w:tc>
        <w:tc>
          <w:tcPr>
            <w:tcW w:w="1134" w:type="dxa"/>
          </w:tcPr>
          <w:p>
            <w:pPr>
              <w:pStyle w:val="nTable"/>
              <w:spacing w:after="40"/>
            </w:pPr>
            <w:r>
              <w:t>19 Oct 1982</w:t>
            </w:r>
          </w:p>
        </w:tc>
        <w:tc>
          <w:tcPr>
            <w:tcW w:w="2551" w:type="dxa"/>
          </w:tcPr>
          <w:p>
            <w:pPr>
              <w:pStyle w:val="nTable"/>
              <w:spacing w:after="40"/>
            </w:pPr>
            <w:r>
              <w:t xml:space="preserve">13 Sep 1991 (see s. 2 and </w:t>
            </w:r>
            <w:r>
              <w:rPr>
                <w:i/>
              </w:rPr>
              <w:t>Gazette</w:t>
            </w:r>
            <w:r>
              <w:t xml:space="preserve"> 13 Sep 1991 p. 4767)</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13"/>
            </w:pPr>
            <w:r>
              <w:rPr>
                <w:i/>
              </w:rPr>
              <w:t>Acts Amendment (Chemistry Centre (WA)) Act 1990</w:t>
            </w:r>
            <w:r>
              <w:t xml:space="preserve"> Pt. 4</w:t>
            </w:r>
            <w:r>
              <w:rPr>
                <w:vertAlign w:val="superscript"/>
              </w:rPr>
              <w:t> 3</w:t>
            </w:r>
          </w:p>
        </w:tc>
        <w:tc>
          <w:tcPr>
            <w:tcW w:w="1134" w:type="dxa"/>
          </w:tcPr>
          <w:p>
            <w:pPr>
              <w:pStyle w:val="nTable"/>
              <w:spacing w:after="40"/>
            </w:pPr>
            <w:r>
              <w:t>19 of 1990</w:t>
            </w:r>
          </w:p>
        </w:tc>
        <w:tc>
          <w:tcPr>
            <w:tcW w:w="1134"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2268" w:type="dxa"/>
          </w:tcPr>
          <w:p>
            <w:pPr>
              <w:pStyle w:val="nTable"/>
              <w:spacing w:after="40"/>
              <w:ind w:right="113"/>
            </w:pPr>
            <w:r>
              <w:rPr>
                <w:i/>
              </w:rPr>
              <w:t>Veterinary Preparations and Animal Feeding Stuffs Amendment Act 1993</w:t>
            </w:r>
          </w:p>
        </w:tc>
        <w:tc>
          <w:tcPr>
            <w:tcW w:w="1134" w:type="dxa"/>
          </w:tcPr>
          <w:p>
            <w:pPr>
              <w:pStyle w:val="nTable"/>
              <w:spacing w:after="40"/>
            </w:pPr>
            <w:r>
              <w:t>20 of 1993</w:t>
            </w:r>
          </w:p>
        </w:tc>
        <w:tc>
          <w:tcPr>
            <w:tcW w:w="1134" w:type="dxa"/>
          </w:tcPr>
          <w:p>
            <w:pPr>
              <w:pStyle w:val="nTable"/>
              <w:spacing w:after="40"/>
            </w:pPr>
            <w:r>
              <w:t>9 Dec 1993</w:t>
            </w:r>
          </w:p>
        </w:tc>
        <w:tc>
          <w:tcPr>
            <w:tcW w:w="2551" w:type="dxa"/>
          </w:tcPr>
          <w:p>
            <w:pPr>
              <w:pStyle w:val="nTable"/>
              <w:spacing w:after="40"/>
            </w:pPr>
            <w:r>
              <w:t xml:space="preserve">1 Jul 1994 (see s. 2 and </w:t>
            </w:r>
            <w:r>
              <w:rPr>
                <w:i/>
              </w:rPr>
              <w:t>Gazette</w:t>
            </w:r>
            <w:r>
              <w:t xml:space="preserve"> 24 Jun 1994 p. 2819)</w:t>
            </w:r>
          </w:p>
        </w:tc>
      </w:tr>
      <w:tr>
        <w:trPr>
          <w:cantSplit/>
        </w:trPr>
        <w:tc>
          <w:tcPr>
            <w:tcW w:w="2268" w:type="dxa"/>
          </w:tcPr>
          <w:p>
            <w:pPr>
              <w:pStyle w:val="nTable"/>
              <w:spacing w:after="40"/>
              <w:ind w:right="113"/>
            </w:pPr>
            <w:r>
              <w:rPr>
                <w:i/>
              </w:rPr>
              <w:t>Acts Amendment (Public Sector Management) Act 1994</w:t>
            </w:r>
            <w:r>
              <w:t xml:space="preserve"> s. 3(1</w:t>
            </w:r>
            <w:r>
              <w:rPr>
                <w:i/>
              </w:rPr>
              <w:t>)</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Agricultural and Veterinary Chemicals (Western Australia) Act 1995</w:t>
            </w:r>
            <w:r>
              <w:t xml:space="preserve"> Pt. 11 Div. 1</w:t>
            </w:r>
          </w:p>
        </w:tc>
        <w:tc>
          <w:tcPr>
            <w:tcW w:w="1134" w:type="dxa"/>
          </w:tcPr>
          <w:p>
            <w:pPr>
              <w:pStyle w:val="nTable"/>
              <w:spacing w:after="40"/>
            </w:pPr>
            <w:r>
              <w:t>3 of 1995</w:t>
            </w:r>
          </w:p>
        </w:tc>
        <w:tc>
          <w:tcPr>
            <w:tcW w:w="1134" w:type="dxa"/>
          </w:tcPr>
          <w:p>
            <w:pPr>
              <w:pStyle w:val="nTable"/>
              <w:spacing w:after="40"/>
            </w:pPr>
            <w:r>
              <w:t>17 May 1995</w:t>
            </w:r>
          </w:p>
        </w:tc>
        <w:tc>
          <w:tcPr>
            <w:tcW w:w="2551" w:type="dxa"/>
          </w:tcPr>
          <w:p>
            <w:pPr>
              <w:pStyle w:val="nTable"/>
              <w:spacing w:after="40"/>
            </w:pPr>
            <w:r>
              <w:t xml:space="preserve">24 Jun 1995 (see s. 2 and </w:t>
            </w:r>
            <w:r>
              <w:rPr>
                <w:i/>
              </w:rPr>
              <w:t>Gazette</w:t>
            </w:r>
            <w:r>
              <w:t xml:space="preserve"> 23 Jun 1995 p. 2419)</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Agricultural Legislation Amendment and Repeal Act 1998</w:t>
            </w:r>
            <w:r>
              <w:t xml:space="preserve"> Pt. 8</w:t>
            </w:r>
            <w:r>
              <w:rPr>
                <w:vertAlign w:val="superscript"/>
              </w:rPr>
              <w:t> 4</w:t>
            </w:r>
          </w:p>
        </w:tc>
        <w:tc>
          <w:tcPr>
            <w:tcW w:w="1134" w:type="dxa"/>
          </w:tcPr>
          <w:p>
            <w:pPr>
              <w:pStyle w:val="nTable"/>
              <w:spacing w:after="40"/>
            </w:pPr>
            <w:r>
              <w:t>9 of 1998</w:t>
            </w:r>
          </w:p>
        </w:tc>
        <w:tc>
          <w:tcPr>
            <w:tcW w:w="1134" w:type="dxa"/>
          </w:tcPr>
          <w:p>
            <w:pPr>
              <w:pStyle w:val="nTable"/>
              <w:spacing w:after="40"/>
            </w:pPr>
            <w:r>
              <w:t>30 Apr 1998</w:t>
            </w:r>
          </w:p>
        </w:tc>
        <w:tc>
          <w:tcPr>
            <w:tcW w:w="2551" w:type="dxa"/>
          </w:tcPr>
          <w:p>
            <w:pPr>
              <w:pStyle w:val="nTable"/>
              <w:spacing w:after="40"/>
            </w:pPr>
            <w:r>
              <w:t xml:space="preserve">1 Nov 1998 (see s. 2 and </w:t>
            </w:r>
            <w:r>
              <w:rPr>
                <w:i/>
              </w:rPr>
              <w:t>Gazette</w:t>
            </w:r>
            <w:r>
              <w:t xml:space="preserve"> 30 Oct 1998 p. 5993)</w:t>
            </w:r>
          </w:p>
        </w:tc>
      </w:tr>
      <w:tr>
        <w:trPr>
          <w:cantSplit/>
        </w:trPr>
        <w:tc>
          <w:tcPr>
            <w:tcW w:w="7087" w:type="dxa"/>
            <w:gridSpan w:val="4"/>
          </w:tcPr>
          <w:p>
            <w:pPr>
              <w:pStyle w:val="nTable"/>
              <w:spacing w:after="40"/>
            </w:pPr>
            <w:r>
              <w:rPr>
                <w:b/>
                <w:bCs/>
              </w:rPr>
              <w:t xml:space="preserve">Reprint of the </w:t>
            </w:r>
            <w:r>
              <w:rPr>
                <w:b/>
                <w:bCs/>
                <w:i/>
              </w:rPr>
              <w:t>Veterinary Preparations and Animal Feeding Stuffs Act 1976</w:t>
            </w:r>
            <w:r>
              <w:rPr>
                <w:b/>
                <w:bCs/>
              </w:rPr>
              <w:t xml:space="preserve"> as at 20 Aug 1999</w:t>
            </w:r>
            <w:r>
              <w:t xml:space="preserve"> (includes amendments listed above)</w:t>
            </w:r>
          </w:p>
        </w:tc>
      </w:tr>
      <w:tr>
        <w:tc>
          <w:tcPr>
            <w:tcW w:w="2268" w:type="dxa"/>
          </w:tcPr>
          <w:p>
            <w:pPr>
              <w:pStyle w:val="nTable"/>
              <w:spacing w:after="40"/>
            </w:pPr>
            <w:r>
              <w:rPr>
                <w:i/>
              </w:rPr>
              <w:t xml:space="preserve">Acts Amendment (Police Immunity) Act 1999 </w:t>
            </w:r>
            <w:r>
              <w:t>s. 11</w:t>
            </w:r>
          </w:p>
        </w:tc>
        <w:tc>
          <w:tcPr>
            <w:tcW w:w="1134" w:type="dxa"/>
          </w:tcPr>
          <w:p>
            <w:pPr>
              <w:pStyle w:val="nTable"/>
              <w:spacing w:after="40"/>
            </w:pPr>
            <w:r>
              <w:t>42 of 1999</w:t>
            </w:r>
          </w:p>
        </w:tc>
        <w:tc>
          <w:tcPr>
            <w:tcW w:w="1134" w:type="dxa"/>
          </w:tcPr>
          <w:p>
            <w:pPr>
              <w:pStyle w:val="nTable"/>
              <w:spacing w:after="40"/>
            </w:pPr>
            <w:r>
              <w:t>25 Nov 1999</w:t>
            </w:r>
          </w:p>
        </w:tc>
        <w:tc>
          <w:tcPr>
            <w:tcW w:w="2551" w:type="dxa"/>
          </w:tcPr>
          <w:p>
            <w:pPr>
              <w:pStyle w:val="nTable"/>
              <w:spacing w:after="40"/>
            </w:pPr>
            <w:r>
              <w:t>25 Nov 1999 (see s. 2)</w:t>
            </w:r>
          </w:p>
        </w:tc>
      </w:tr>
      <w:tr>
        <w:tc>
          <w:tcPr>
            <w:tcW w:w="2268" w:type="dxa"/>
          </w:tcPr>
          <w:p>
            <w:pPr>
              <w:pStyle w:val="nTable"/>
              <w:spacing w:after="40"/>
            </w:pPr>
            <w:r>
              <w:rPr>
                <w:i/>
              </w:rPr>
              <w:t>Statutes (Repeals and Minor Amendments) Act 2003</w:t>
            </w:r>
            <w:r>
              <w:t xml:space="preserve"> s. 124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c>
          <w:tcPr>
            <w:tcW w:w="2268" w:type="dxa"/>
          </w:tcPr>
          <w:p>
            <w:pPr>
              <w:pStyle w:val="nTable"/>
              <w:spacing w:after="40"/>
              <w:rPr>
                <w:i/>
                <w:vertAlign w:val="superscript"/>
              </w:rPr>
            </w:pPr>
            <w:r>
              <w:rPr>
                <w:i/>
                <w:snapToGrid w:val="0"/>
              </w:rPr>
              <w:t>Courts Legislation Amendment and Repeal Act 2004</w:t>
            </w:r>
            <w:r>
              <w:rPr>
                <w:snapToGrid w:val="0"/>
              </w:rPr>
              <w:t xml:space="preserve"> s. 141 </w:t>
            </w:r>
            <w:r>
              <w:rPr>
                <w:snapToGrid w:val="0"/>
                <w:vertAlign w:val="superscript"/>
              </w:rPr>
              <w:t>6</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rPr>
            </w:pPr>
            <w:r>
              <w:rPr>
                <w:i/>
              </w:rPr>
              <w:t xml:space="preserve">State Administrative Tribunal (Conferral of Jurisdiction) Amendment and Repeal Act 2004 </w:t>
            </w:r>
            <w:r>
              <w:t>Pt. 2 Div. 130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c>
          <w:tcPr>
            <w:tcW w:w="2268" w:type="dxa"/>
          </w:tcPr>
          <w:p>
            <w:pPr>
              <w:pStyle w:val="nTable"/>
              <w:spacing w:after="40"/>
              <w:rPr>
                <w:i/>
              </w:rPr>
            </w:pPr>
            <w:r>
              <w:rPr>
                <w:i/>
                <w:iCs/>
                <w:snapToGrid w:val="0"/>
              </w:rPr>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34" w:type="dxa"/>
          </w:tcPr>
          <w:p>
            <w:pPr>
              <w:pStyle w:val="nTable"/>
              <w:spacing w:after="40"/>
            </w:pPr>
            <w:r>
              <w:rPr>
                <w:snapToGrid w:val="0"/>
              </w:rPr>
              <w:t>8 Dec 2004</w:t>
            </w:r>
          </w:p>
        </w:tc>
        <w:tc>
          <w:tcPr>
            <w:tcW w:w="2551" w:type="dxa"/>
          </w:tcPr>
          <w:p>
            <w:pPr>
              <w:pStyle w:val="nTable"/>
              <w:spacing w:after="40"/>
              <w:rPr>
                <w:spacing w:val="-2"/>
              </w:rPr>
            </w:pPr>
            <w:r>
              <w:rPr>
                <w:snapToGrid w:val="0"/>
                <w:spacing w:val="-2"/>
              </w:rPr>
              <w:t xml:space="preserve">31 May 2005 (see s. 2 and </w:t>
            </w:r>
            <w:r>
              <w:rPr>
                <w:i/>
                <w:iCs/>
                <w:snapToGrid w:val="0"/>
                <w:spacing w:val="-2"/>
              </w:rPr>
              <w:t>Gazette</w:t>
            </w:r>
            <w:r>
              <w:rPr>
                <w:snapToGrid w:val="0"/>
                <w:spacing w:val="-2"/>
              </w:rPr>
              <w:t xml:space="preserve"> 14 Jan 2005 p. 163)</w:t>
            </w:r>
          </w:p>
        </w:tc>
      </w:tr>
      <w:tr>
        <w:tc>
          <w:tcPr>
            <w:tcW w:w="2268" w:type="dxa"/>
          </w:tcPr>
          <w:p>
            <w:pPr>
              <w:pStyle w:val="nTable"/>
              <w:spacing w:after="40"/>
              <w:rPr>
                <w:i/>
              </w:rPr>
            </w:pPr>
            <w:r>
              <w:rPr>
                <w:i/>
              </w:rPr>
              <w:t>Veterinary Preparations and Animal Feeding Stuffs Amendment Act 2004</w:t>
            </w:r>
          </w:p>
        </w:tc>
        <w:tc>
          <w:tcPr>
            <w:tcW w:w="1134" w:type="dxa"/>
          </w:tcPr>
          <w:p>
            <w:pPr>
              <w:pStyle w:val="nTable"/>
              <w:spacing w:after="40"/>
              <w:rPr>
                <w:iCs/>
              </w:rPr>
            </w:pPr>
            <w:r>
              <w:rPr>
                <w:iCs/>
              </w:rPr>
              <w:t>76 of 2004</w:t>
            </w:r>
          </w:p>
        </w:tc>
        <w:tc>
          <w:tcPr>
            <w:tcW w:w="1134" w:type="dxa"/>
          </w:tcPr>
          <w:p>
            <w:pPr>
              <w:pStyle w:val="nTable"/>
              <w:spacing w:after="40"/>
              <w:rPr>
                <w:iCs/>
              </w:rPr>
            </w:pPr>
            <w:r>
              <w:rPr>
                <w:iCs/>
              </w:rPr>
              <w:t>8 Dec 2004</w:t>
            </w:r>
          </w:p>
        </w:tc>
        <w:tc>
          <w:tcPr>
            <w:tcW w:w="2551" w:type="dxa"/>
          </w:tcPr>
          <w:p>
            <w:pPr>
              <w:pStyle w:val="nTable"/>
              <w:spacing w:after="40"/>
              <w:rPr>
                <w:iCs/>
              </w:rPr>
            </w:pPr>
            <w:r>
              <w:rPr>
                <w:iCs/>
              </w:rPr>
              <w:t>5 Jan 2005</w:t>
            </w:r>
          </w:p>
        </w:tc>
      </w:tr>
      <w:tr>
        <w:tc>
          <w:tcPr>
            <w:tcW w:w="2268" w:type="dxa"/>
          </w:tcPr>
          <w:p>
            <w:pPr>
              <w:pStyle w:val="nTable"/>
              <w:spacing w:after="40"/>
              <w:rPr>
                <w:i/>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rPr>
                <w:iCs/>
              </w:rPr>
            </w:pPr>
            <w:r>
              <w:rPr>
                <w:snapToGrid w:val="0"/>
              </w:rPr>
              <w:t>84 of 2004</w:t>
            </w:r>
          </w:p>
        </w:tc>
        <w:tc>
          <w:tcPr>
            <w:tcW w:w="1134" w:type="dxa"/>
          </w:tcPr>
          <w:p>
            <w:pPr>
              <w:pStyle w:val="nTable"/>
              <w:spacing w:after="40"/>
              <w:rPr>
                <w:iCs/>
              </w:rPr>
            </w:pPr>
            <w:r>
              <w:t>16 Dec 2004</w:t>
            </w:r>
          </w:p>
        </w:tc>
        <w:tc>
          <w:tcPr>
            <w:tcW w:w="2551" w:type="dxa"/>
          </w:tcPr>
          <w:p>
            <w:pPr>
              <w:pStyle w:val="nTable"/>
              <w:spacing w:after="40"/>
              <w:rPr>
                <w:iCs/>
              </w:rPr>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tcPr>
          <w:p>
            <w:pPr>
              <w:pStyle w:val="nTable"/>
              <w:spacing w:after="40"/>
              <w:rPr>
                <w:i/>
                <w:snapToGrid w:val="0"/>
              </w:rPr>
            </w:pPr>
            <w:r>
              <w:rPr>
                <w:i/>
                <w:iCs/>
                <w:snapToGrid w:val="0"/>
              </w:rPr>
              <w:t>Financial Administration Legislation Amendment Act 2005</w:t>
            </w:r>
            <w:r>
              <w:rPr>
                <w:snapToGrid w:val="0"/>
              </w:rPr>
              <w:t xml:space="preserve"> s. 45</w:t>
            </w:r>
            <w:r>
              <w:rPr>
                <w:snapToGrid w:val="0"/>
                <w:vertAlign w:val="superscript"/>
              </w:rPr>
              <w:t> </w:t>
            </w:r>
          </w:p>
        </w:tc>
        <w:tc>
          <w:tcPr>
            <w:tcW w:w="1134" w:type="dxa"/>
          </w:tcPr>
          <w:p>
            <w:pPr>
              <w:pStyle w:val="nTable"/>
              <w:spacing w:after="40"/>
              <w:rPr>
                <w:snapToGrid w:val="0"/>
              </w:rPr>
            </w:pPr>
            <w:r>
              <w:rPr>
                <w:snapToGrid w:val="0"/>
              </w:rPr>
              <w:t>5 of 2005</w:t>
            </w:r>
          </w:p>
        </w:tc>
        <w:tc>
          <w:tcPr>
            <w:tcW w:w="1134" w:type="dxa"/>
          </w:tcPr>
          <w:p>
            <w:pPr>
              <w:pStyle w:val="nTable"/>
              <w:spacing w:after="40"/>
            </w:pPr>
            <w:r>
              <w:t>27 Jun 2005</w:t>
            </w:r>
          </w:p>
        </w:tc>
        <w:tc>
          <w:tcPr>
            <w:tcW w:w="2551" w:type="dxa"/>
          </w:tcPr>
          <w:p>
            <w:pPr>
              <w:pStyle w:val="nTable"/>
              <w:spacing w:after="40"/>
            </w:pPr>
            <w:r>
              <w:rPr>
                <w:snapToGrid w:val="0"/>
              </w:rPr>
              <w:t xml:space="preserve">1 Jan 2006 (see s. 2 and </w:t>
            </w:r>
            <w:r>
              <w:rPr>
                <w:i/>
                <w:iCs/>
                <w:snapToGrid w:val="0"/>
              </w:rPr>
              <w:t xml:space="preserve">Gazette </w:t>
            </w:r>
            <w:r>
              <w:rPr>
                <w:snapToGrid w:val="0"/>
              </w:rPr>
              <w:t>23 Dec 2005 p. 6243)</w:t>
            </w:r>
          </w:p>
        </w:tc>
      </w:tr>
      <w:tr>
        <w:trPr>
          <w:cantSplit/>
        </w:trPr>
        <w:tc>
          <w:tcPr>
            <w:tcW w:w="7087" w:type="dxa"/>
            <w:gridSpan w:val="4"/>
          </w:tcPr>
          <w:p>
            <w:pPr>
              <w:pStyle w:val="nTable"/>
              <w:spacing w:after="40"/>
            </w:pPr>
            <w:r>
              <w:rPr>
                <w:b/>
                <w:bCs/>
              </w:rPr>
              <w:t xml:space="preserve">Reprint 2: The </w:t>
            </w:r>
            <w:r>
              <w:rPr>
                <w:b/>
                <w:bCs/>
                <w:i/>
                <w:iCs/>
              </w:rPr>
              <w:t>Veterinary Chemical Control and Animal Feeding Stuffs Act 1976</w:t>
            </w:r>
            <w:r>
              <w:rPr>
                <w:b/>
                <w:bCs/>
              </w:rPr>
              <w:t xml:space="preserve"> as at 3 Feb 2006 </w:t>
            </w:r>
            <w:r>
              <w:t>(includes amendments listed above)</w:t>
            </w:r>
          </w:p>
        </w:tc>
      </w:tr>
      <w:tr>
        <w:tc>
          <w:tcPr>
            <w:tcW w:w="2268" w:type="dxa"/>
          </w:tcPr>
          <w:p>
            <w:pPr>
              <w:pStyle w:val="nTable"/>
              <w:spacing w:after="40"/>
              <w:rPr>
                <w:i/>
                <w:snapToGrid w:val="0"/>
              </w:rPr>
            </w:pPr>
            <w:r>
              <w:rPr>
                <w:i/>
                <w:iCs/>
                <w:snapToGrid w:val="0"/>
              </w:rPr>
              <w:t>Financial Legislation Amendment and Repeal Act 2006</w:t>
            </w:r>
            <w:r>
              <w:rPr>
                <w:snapToGrid w:val="0"/>
              </w:rPr>
              <w:t xml:space="preserve"> s. 17</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iCs/>
                <w:snapToGrid w:val="0"/>
              </w:rPr>
            </w:pPr>
            <w:r>
              <w:rPr>
                <w:i/>
                <w:snapToGrid w:val="0"/>
              </w:rPr>
              <w:t xml:space="preserve">Health Practitioner Regulation National Law (WA) Act 2010 </w:t>
            </w:r>
            <w:r>
              <w:rPr>
                <w:iCs/>
                <w:snapToGrid w:val="0"/>
              </w:rPr>
              <w:t>Pt. 5 Div. 48</w:t>
            </w:r>
          </w:p>
        </w:tc>
        <w:tc>
          <w:tcPr>
            <w:tcW w:w="1134" w:type="dxa"/>
          </w:tcPr>
          <w:p>
            <w:pPr>
              <w:pStyle w:val="nTable"/>
              <w:spacing w:after="40"/>
              <w:rPr>
                <w:snapToGrid w:val="0"/>
              </w:rPr>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ins w:id="146" w:author="svcMRProcess" w:date="2020-02-20T06:55:00Z"/>
        </w:trPr>
        <w:tc>
          <w:tcPr>
            <w:tcW w:w="2268" w:type="dxa"/>
            <w:tcBorders>
              <w:bottom w:val="single" w:sz="4" w:space="0" w:color="auto"/>
            </w:tcBorders>
          </w:tcPr>
          <w:p>
            <w:pPr>
              <w:pStyle w:val="nTable"/>
              <w:spacing w:after="40"/>
              <w:rPr>
                <w:ins w:id="147" w:author="svcMRProcess" w:date="2020-02-20T06:55:00Z"/>
                <w:i/>
                <w:snapToGrid w:val="0"/>
              </w:rPr>
            </w:pPr>
            <w:ins w:id="148" w:author="svcMRProcess" w:date="2020-02-20T06:55:00Z">
              <w:r>
                <w:rPr>
                  <w:i/>
                  <w:snapToGrid w:val="0"/>
                </w:rPr>
                <w:t xml:space="preserve">Public Health (Consequential Provisions) Act 2016 </w:t>
              </w:r>
              <w:r>
                <w:rPr>
                  <w:snapToGrid w:val="0"/>
                </w:rPr>
                <w:t>s. 101</w:t>
              </w:r>
            </w:ins>
          </w:p>
        </w:tc>
        <w:tc>
          <w:tcPr>
            <w:tcW w:w="1134" w:type="dxa"/>
            <w:tcBorders>
              <w:bottom w:val="single" w:sz="4" w:space="0" w:color="auto"/>
            </w:tcBorders>
          </w:tcPr>
          <w:p>
            <w:pPr>
              <w:pStyle w:val="nTable"/>
              <w:spacing w:after="40"/>
              <w:rPr>
                <w:ins w:id="149" w:author="svcMRProcess" w:date="2020-02-20T06:55:00Z"/>
                <w:snapToGrid w:val="0"/>
              </w:rPr>
            </w:pPr>
            <w:ins w:id="150" w:author="svcMRProcess" w:date="2020-02-20T06:55:00Z">
              <w:r>
                <w:rPr>
                  <w:snapToGrid w:val="0"/>
                </w:rPr>
                <w:t>19 of 2016</w:t>
              </w:r>
            </w:ins>
          </w:p>
        </w:tc>
        <w:tc>
          <w:tcPr>
            <w:tcW w:w="1134" w:type="dxa"/>
            <w:tcBorders>
              <w:bottom w:val="single" w:sz="4" w:space="0" w:color="auto"/>
            </w:tcBorders>
          </w:tcPr>
          <w:p>
            <w:pPr>
              <w:pStyle w:val="nTable"/>
              <w:spacing w:after="40"/>
              <w:rPr>
                <w:ins w:id="151" w:author="svcMRProcess" w:date="2020-02-20T06:55:00Z"/>
                <w:snapToGrid w:val="0"/>
              </w:rPr>
            </w:pPr>
            <w:ins w:id="152" w:author="svcMRProcess" w:date="2020-02-20T06:55:00Z">
              <w:r>
                <w:rPr>
                  <w:snapToGrid w:val="0"/>
                </w:rPr>
                <w:t>25 Jul 2016</w:t>
              </w:r>
            </w:ins>
          </w:p>
        </w:tc>
        <w:tc>
          <w:tcPr>
            <w:tcW w:w="2551" w:type="dxa"/>
            <w:tcBorders>
              <w:bottom w:val="single" w:sz="4" w:space="0" w:color="auto"/>
            </w:tcBorders>
          </w:tcPr>
          <w:p>
            <w:pPr>
              <w:pStyle w:val="nTable"/>
              <w:spacing w:after="40"/>
              <w:rPr>
                <w:ins w:id="153" w:author="svcMRProcess" w:date="2020-02-20T06:55:00Z"/>
                <w:snapToGrid w:val="0"/>
              </w:rPr>
            </w:pPr>
            <w:ins w:id="154" w:author="svcMRProcess" w:date="2020-02-20T06:55:00Z">
              <w:r>
                <w:rPr>
                  <w:snapToGrid w:val="0"/>
                </w:rPr>
                <w:t xml:space="preserve">24 Jan 2017 (see s. 2(1)(c) and </w:t>
              </w:r>
              <w:r>
                <w:rPr>
                  <w:i/>
                  <w:snapToGrid w:val="0"/>
                </w:rPr>
                <w:t>Gazette</w:t>
              </w:r>
              <w:r>
                <w:rPr>
                  <w:snapToGrid w:val="0"/>
                </w:rPr>
                <w:t xml:space="preserve"> 10 Jan 2017 p. 165)</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5" w:name="_Toc473106795"/>
      <w:bookmarkStart w:id="156" w:name="_Toc472004079"/>
      <w:r>
        <w:rPr>
          <w:snapToGrid w:val="0"/>
        </w:rPr>
        <w:t>Provisions that have not come into operation</w:t>
      </w:r>
      <w:bookmarkEnd w:id="155"/>
      <w:bookmarkEnd w:id="156"/>
    </w:p>
    <w:tbl>
      <w:tblPr>
        <w:tblW w:w="7093" w:type="dxa"/>
        <w:tblInd w:w="28" w:type="dxa"/>
        <w:tblLayout w:type="fixed"/>
        <w:tblCellMar>
          <w:left w:w="56" w:type="dxa"/>
          <w:right w:w="56" w:type="dxa"/>
        </w:tblCellMar>
        <w:tblLook w:val="0000" w:firstRow="0" w:lastRow="0" w:firstColumn="0" w:lastColumn="0" w:noHBand="0" w:noVBand="0"/>
      </w:tblPr>
      <w:tblGrid>
        <w:gridCol w:w="12"/>
        <w:gridCol w:w="2256"/>
        <w:gridCol w:w="9"/>
        <w:gridCol w:w="1136"/>
        <w:gridCol w:w="1136"/>
        <w:gridCol w:w="2544"/>
      </w:tblGrid>
      <w:tr>
        <w:trPr>
          <w:gridBefore w:val="1"/>
          <w:wBefore w:w="12" w:type="dxa"/>
        </w:trPr>
        <w:tc>
          <w:tcPr>
            <w:tcW w:w="2265" w:type="dxa"/>
            <w:gridSpan w:val="2"/>
            <w:tcBorders>
              <w:top w:val="single" w:sz="8" w:space="0" w:color="auto"/>
              <w:bottom w:val="single" w:sz="8" w:space="0" w:color="auto"/>
            </w:tcBorders>
          </w:tcPr>
          <w:p>
            <w:pPr>
              <w:pStyle w:val="nTable"/>
              <w:spacing w:after="40"/>
              <w:rPr>
                <w:b/>
                <w:bCs/>
              </w:rPr>
            </w:pPr>
            <w:r>
              <w:rPr>
                <w:b/>
                <w:bCs/>
              </w:rPr>
              <w:t>Short title</w:t>
            </w:r>
          </w:p>
        </w:tc>
        <w:tc>
          <w:tcPr>
            <w:tcW w:w="1136" w:type="dxa"/>
            <w:tcBorders>
              <w:top w:val="single" w:sz="8" w:space="0" w:color="auto"/>
              <w:bottom w:val="single" w:sz="8" w:space="0" w:color="auto"/>
            </w:tcBorders>
          </w:tcPr>
          <w:p>
            <w:pPr>
              <w:pStyle w:val="nTable"/>
              <w:spacing w:after="40"/>
              <w:rPr>
                <w:b/>
                <w:bCs/>
              </w:rPr>
            </w:pPr>
            <w:r>
              <w:rPr>
                <w:b/>
                <w:bCs/>
              </w:rPr>
              <w:t>Number and year</w:t>
            </w:r>
          </w:p>
        </w:tc>
        <w:tc>
          <w:tcPr>
            <w:tcW w:w="1136" w:type="dxa"/>
            <w:tcBorders>
              <w:top w:val="single" w:sz="8" w:space="0" w:color="auto"/>
              <w:bottom w:val="single" w:sz="8" w:space="0" w:color="auto"/>
            </w:tcBorders>
          </w:tcPr>
          <w:p>
            <w:pPr>
              <w:pStyle w:val="nTable"/>
              <w:spacing w:after="40"/>
              <w:rPr>
                <w:b/>
                <w:bCs/>
              </w:rPr>
            </w:pPr>
            <w:r>
              <w:rPr>
                <w:b/>
                <w:bCs/>
              </w:rPr>
              <w:t>Assent</w:t>
            </w:r>
          </w:p>
        </w:tc>
        <w:tc>
          <w:tcPr>
            <w:tcW w:w="2544" w:type="dxa"/>
            <w:tcBorders>
              <w:top w:val="single" w:sz="8" w:space="0" w:color="auto"/>
              <w:bottom w:val="single" w:sz="8" w:space="0" w:color="auto"/>
            </w:tcBorders>
          </w:tcPr>
          <w:p>
            <w:pPr>
              <w:pStyle w:val="nTable"/>
              <w:spacing w:after="40"/>
              <w:rPr>
                <w:b/>
                <w:bCs/>
              </w:rPr>
            </w:pPr>
            <w:r>
              <w:rPr>
                <w:b/>
                <w:bCs/>
              </w:rPr>
              <w:t>Commencement</w:t>
            </w:r>
          </w:p>
        </w:tc>
      </w:tr>
      <w:tr>
        <w:trPr>
          <w:gridBefore w:val="1"/>
          <w:wBefore w:w="12" w:type="dxa"/>
        </w:trPr>
        <w:tc>
          <w:tcPr>
            <w:tcW w:w="2265" w:type="dxa"/>
            <w:gridSpan w:val="2"/>
            <w:tcBorders>
              <w:top w:val="single" w:sz="8" w:space="0" w:color="auto"/>
            </w:tcBorders>
          </w:tcPr>
          <w:p>
            <w:pPr>
              <w:pStyle w:val="nTable"/>
              <w:spacing w:before="100"/>
              <w:rPr>
                <w:i/>
                <w:iCs/>
                <w:snapToGrid w:val="0"/>
                <w:vertAlign w:val="superscript"/>
              </w:rPr>
            </w:pPr>
            <w:r>
              <w:rPr>
                <w:i/>
                <w:snapToGrid w:val="0"/>
              </w:rPr>
              <w:t>Biosecurity and Agriculture Management (Repeal and Consequential Provisions) Act 2007</w:t>
            </w:r>
            <w:r>
              <w:rPr>
                <w:iCs/>
                <w:snapToGrid w:val="0"/>
              </w:rPr>
              <w:t xml:space="preserve"> s. 82 </w:t>
            </w:r>
            <w:r>
              <w:rPr>
                <w:iCs/>
                <w:snapToGrid w:val="0"/>
                <w:vertAlign w:val="superscript"/>
              </w:rPr>
              <w:t>7</w:t>
            </w:r>
          </w:p>
        </w:tc>
        <w:tc>
          <w:tcPr>
            <w:tcW w:w="1136" w:type="dxa"/>
            <w:tcBorders>
              <w:top w:val="single" w:sz="8" w:space="0" w:color="auto"/>
            </w:tcBorders>
          </w:tcPr>
          <w:p>
            <w:pPr>
              <w:pStyle w:val="nTable"/>
              <w:spacing w:before="100"/>
              <w:rPr>
                <w:snapToGrid w:val="0"/>
              </w:rPr>
            </w:pPr>
            <w:r>
              <w:rPr>
                <w:snapToGrid w:val="0"/>
              </w:rPr>
              <w:t>24 of 2007</w:t>
            </w:r>
          </w:p>
        </w:tc>
        <w:tc>
          <w:tcPr>
            <w:tcW w:w="1136" w:type="dxa"/>
            <w:tcBorders>
              <w:top w:val="single" w:sz="8" w:space="0" w:color="auto"/>
            </w:tcBorders>
          </w:tcPr>
          <w:p>
            <w:pPr>
              <w:pStyle w:val="nTable"/>
              <w:spacing w:before="100"/>
            </w:pPr>
            <w:r>
              <w:rPr>
                <w:snapToGrid w:val="0"/>
              </w:rPr>
              <w:t>12 Oct 2007</w:t>
            </w:r>
          </w:p>
        </w:tc>
        <w:tc>
          <w:tcPr>
            <w:tcW w:w="2544" w:type="dxa"/>
            <w:tcBorders>
              <w:top w:val="single" w:sz="8" w:space="0" w:color="auto"/>
            </w:tcBorders>
          </w:tcPr>
          <w:p>
            <w:pPr>
              <w:pStyle w:val="nTable"/>
              <w:spacing w:before="100"/>
              <w:rPr>
                <w:snapToGrid w:val="0"/>
              </w:rPr>
            </w:pPr>
            <w:r>
              <w:rPr>
                <w:snapToGrid w:val="0"/>
              </w:rPr>
              <w:t>To be proclaimed (s. 2(2))</w:t>
            </w:r>
          </w:p>
        </w:tc>
      </w:tr>
      <w:tr>
        <w:trPr>
          <w:gridBefore w:val="1"/>
          <w:wBefore w:w="12" w:type="dxa"/>
        </w:trPr>
        <w:tc>
          <w:tcPr>
            <w:tcW w:w="2265" w:type="dxa"/>
            <w:gridSpan w:val="2"/>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190 </w:t>
            </w:r>
            <w:r>
              <w:rPr>
                <w:noProof/>
                <w:snapToGrid w:val="0"/>
                <w:sz w:val="19"/>
                <w:szCs w:val="19"/>
                <w:vertAlign w:val="superscript"/>
              </w:rPr>
              <w:t>8</w:t>
            </w:r>
          </w:p>
        </w:tc>
        <w:tc>
          <w:tcPr>
            <w:tcW w:w="1136" w:type="dxa"/>
          </w:tcPr>
          <w:p>
            <w:pPr>
              <w:pStyle w:val="nTable"/>
              <w:spacing w:after="40"/>
            </w:pPr>
            <w:r>
              <w:t>13 of 2014</w:t>
            </w:r>
          </w:p>
        </w:tc>
        <w:tc>
          <w:tcPr>
            <w:tcW w:w="1136" w:type="dxa"/>
          </w:tcPr>
          <w:p>
            <w:pPr>
              <w:pStyle w:val="nTable"/>
              <w:spacing w:after="40"/>
            </w:pPr>
            <w:r>
              <w:t>2 Jul 2014</w:t>
            </w:r>
          </w:p>
        </w:tc>
        <w:tc>
          <w:tcPr>
            <w:tcW w:w="2544" w:type="dxa"/>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gridSpan w:val="2"/>
            <w:tcBorders>
              <w:top w:val="nil"/>
              <w:bottom w:val="single" w:sz="4" w:space="0" w:color="auto"/>
            </w:tcBorders>
          </w:tcPr>
          <w:p>
            <w:pPr>
              <w:pStyle w:val="nTable"/>
              <w:spacing w:after="40"/>
              <w:rPr>
                <w:noProof/>
                <w:snapToGrid w:val="0"/>
              </w:rPr>
            </w:pPr>
            <w:r>
              <w:rPr>
                <w:i/>
              </w:rPr>
              <w:t>Public Health (Consequential Provisions) Act 2016</w:t>
            </w:r>
            <w:r>
              <w:t xml:space="preserve"> </w:t>
            </w:r>
            <w:del w:id="157" w:author="svcMRProcess" w:date="2020-02-20T06:55:00Z">
              <w:r>
                <w:delText xml:space="preserve">s. 101 and </w:delText>
              </w:r>
            </w:del>
            <w:r>
              <w:t>Pt. 5 Div. 25</w:t>
            </w:r>
            <w:r>
              <w:rPr>
                <w:vertAlign w:val="superscript"/>
              </w:rPr>
              <w:t> 9</w:t>
            </w:r>
          </w:p>
        </w:tc>
        <w:tc>
          <w:tcPr>
            <w:tcW w:w="1145" w:type="dxa"/>
            <w:gridSpan w:val="2"/>
            <w:tcBorders>
              <w:top w:val="nil"/>
              <w:bottom w:val="single" w:sz="4" w:space="0" w:color="auto"/>
            </w:tcBorders>
          </w:tcPr>
          <w:p>
            <w:pPr>
              <w:pStyle w:val="nTable"/>
              <w:spacing w:after="40"/>
            </w:pPr>
            <w:r>
              <w:t>19 of 2016</w:t>
            </w:r>
          </w:p>
        </w:tc>
        <w:tc>
          <w:tcPr>
            <w:tcW w:w="1136" w:type="dxa"/>
            <w:tcBorders>
              <w:top w:val="nil"/>
              <w:bottom w:val="single" w:sz="4" w:space="0" w:color="auto"/>
            </w:tcBorders>
          </w:tcPr>
          <w:p>
            <w:pPr>
              <w:pStyle w:val="nTable"/>
              <w:spacing w:after="40"/>
            </w:pPr>
            <w:r>
              <w:t>25 Jul 2016</w:t>
            </w:r>
          </w:p>
        </w:tc>
        <w:tc>
          <w:tcPr>
            <w:tcW w:w="2544" w:type="dxa"/>
            <w:tcBorders>
              <w:top w:val="nil"/>
              <w:bottom w:val="single" w:sz="4" w:space="0" w:color="auto"/>
            </w:tcBorders>
          </w:tcPr>
          <w:p>
            <w:pPr>
              <w:pStyle w:val="nTable"/>
              <w:spacing w:after="40"/>
              <w:rPr>
                <w:snapToGrid w:val="0"/>
              </w:rPr>
            </w:pPr>
            <w:del w:id="158" w:author="svcMRProcess" w:date="2020-02-20T06:55:00Z">
              <w:r>
                <w:delText xml:space="preserve">s. 101: </w:delText>
              </w:r>
              <w:r>
                <w:rPr>
                  <w:snapToGrid w:val="0"/>
                </w:rPr>
                <w:delText xml:space="preserve">24 Jan 2017 (see s. 2(1)(c) and </w:delText>
              </w:r>
              <w:r>
                <w:rPr>
                  <w:i/>
                  <w:snapToGrid w:val="0"/>
                </w:rPr>
                <w:delText>Gazette</w:delText>
              </w:r>
              <w:r>
                <w:rPr>
                  <w:snapToGrid w:val="0"/>
                </w:rPr>
                <w:delText xml:space="preserve"> 10 Jan 2017 p. 165);</w:delText>
              </w:r>
              <w:r>
                <w:rPr>
                  <w:snapToGrid w:val="0"/>
                </w:rPr>
                <w:br/>
              </w:r>
              <w:r>
                <w:delText xml:space="preserve">Pt. 5 Div. 25: </w:delText>
              </w:r>
              <w:r>
                <w:rPr>
                  <w:snapToGrid w:val="0"/>
                </w:rPr>
                <w:delText>to</w:delText>
              </w:r>
            </w:del>
            <w:ins w:id="159" w:author="svcMRProcess" w:date="2020-02-20T06:55:00Z">
              <w:r>
                <w:t>To</w:t>
              </w:r>
            </w:ins>
            <w:r>
              <w:rPr>
                <w:snapToGrid w:val="0"/>
              </w:rPr>
              <w:t xml:space="preserve"> be proclaimed (see s. 2(1)(c))</w:t>
            </w:r>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nSubsectio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Sch. 2 cl. 51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82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82</w:t>
      </w:r>
      <w:r>
        <w:t>.</w:t>
      </w:r>
      <w:r>
        <w:tab/>
        <w:t>Repeal</w:t>
      </w:r>
    </w:p>
    <w:p>
      <w:pPr>
        <w:pStyle w:val="nzSubsection"/>
      </w:pPr>
      <w:r>
        <w:tab/>
      </w:r>
      <w:r>
        <w:tab/>
        <w:t xml:space="preserve">The </w:t>
      </w:r>
      <w:r>
        <w:rPr>
          <w:i/>
          <w:iCs/>
        </w:rPr>
        <w:t>Veterinary Chemical Control and Animal Feeding Stuffs Act 1976</w:t>
      </w:r>
      <w:r>
        <w:t xml:space="preserve"> is repealed.</w:t>
      </w:r>
    </w:p>
    <w:p>
      <w:pPr>
        <w:pStyle w:val="MiscClose"/>
      </w:pPr>
      <w:r>
        <w:t>”.</w:t>
      </w:r>
    </w:p>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190 </w:t>
      </w:r>
      <w:r>
        <w:rPr>
          <w:snapToGrid w:val="0"/>
        </w:rPr>
        <w:t>had not come into operation.  It reads as follows:</w:t>
      </w:r>
    </w:p>
    <w:p>
      <w:pPr>
        <w:pStyle w:val="BlankOpen"/>
      </w:pPr>
    </w:p>
    <w:p>
      <w:pPr>
        <w:pStyle w:val="nzHeading5"/>
      </w:pPr>
      <w:r>
        <w:rPr>
          <w:rStyle w:val="CharSectno"/>
        </w:rPr>
        <w:t>190</w:t>
      </w:r>
      <w:r>
        <w:t>.</w:t>
      </w:r>
      <w:r>
        <w:tab/>
      </w:r>
      <w:r>
        <w:rPr>
          <w:i/>
          <w:iCs/>
        </w:rPr>
        <w:t>Veterinary Chemical Control and Animal Feeding Stuffs Act 1976</w:t>
      </w:r>
      <w:r>
        <w:rPr>
          <w:iCs/>
        </w:rPr>
        <w:t xml:space="preserve"> </w:t>
      </w:r>
      <w:r>
        <w:t>amended</w:t>
      </w:r>
    </w:p>
    <w:p>
      <w:pPr>
        <w:pStyle w:val="nzSubsection"/>
      </w:pPr>
      <w:r>
        <w:tab/>
        <w:t>(1)</w:t>
      </w:r>
      <w:r>
        <w:tab/>
        <w:t xml:space="preserve">This section amends the </w:t>
      </w:r>
      <w:r>
        <w:rPr>
          <w:i/>
          <w:iCs/>
        </w:rPr>
        <w:t>Veterinary Chemical Control and Animal Feeding Stuffs Act 1976</w:t>
      </w:r>
      <w:r>
        <w:t>.</w:t>
      </w:r>
    </w:p>
    <w:p>
      <w:pPr>
        <w:pStyle w:val="nzSubsection"/>
      </w:pPr>
      <w:r>
        <w:tab/>
        <w:t>(2)</w:t>
      </w:r>
      <w:r>
        <w:tab/>
        <w:t>In section 9 delete “</w:t>
      </w:r>
      <w:r>
        <w:rPr>
          <w:i/>
          <w:iCs/>
        </w:rPr>
        <w:t>Poisons Act 1964</w:t>
      </w:r>
      <w:r>
        <w:rPr>
          <w:iCs/>
        </w:rPr>
        <w:t>,</w:t>
      </w:r>
      <w:r>
        <w:t>” (each occurrence) and insert:</w:t>
      </w:r>
    </w:p>
    <w:p>
      <w:pPr>
        <w:pStyle w:val="BlankOpen"/>
      </w:pPr>
    </w:p>
    <w:p>
      <w:pPr>
        <w:pStyle w:val="nzSubsection"/>
      </w:pPr>
      <w:r>
        <w:tab/>
      </w:r>
      <w:r>
        <w:tab/>
      </w:r>
      <w:r>
        <w:rPr>
          <w:i/>
          <w:snapToGrid w:val="0"/>
        </w:rPr>
        <w:t>Medicines and Poisons Act 2014</w:t>
      </w:r>
      <w:r>
        <w:rPr>
          <w:snapToGrid w:val="0"/>
        </w:rPr>
        <w:t>,</w:t>
      </w:r>
    </w:p>
    <w:p>
      <w:pPr>
        <w:pStyle w:val="BlankClose"/>
      </w:pPr>
    </w:p>
    <w:p>
      <w:pPr>
        <w:pStyle w:val="nSubsection"/>
        <w:rPr>
          <w:snapToGrid w:val="0"/>
        </w:rPr>
      </w:pPr>
      <w:r>
        <w:rPr>
          <w:snapToGrid w:val="0"/>
          <w:vertAlign w:val="superscript"/>
        </w:rPr>
        <w:t>9</w:t>
      </w:r>
      <w:r>
        <w:rPr>
          <w:snapToGrid w:val="0"/>
        </w:rPr>
        <w:tab/>
        <w:t xml:space="preserve">On the date as at which this compilation was prepared, the </w:t>
      </w:r>
      <w:r>
        <w:rPr>
          <w:i/>
        </w:rPr>
        <w:t>Public Health (Consequential Provisions) Act 2016</w:t>
      </w:r>
      <w:r>
        <w:t xml:space="preserve"> </w:t>
      </w:r>
      <w:del w:id="160" w:author="svcMRProcess" w:date="2020-02-20T06:55:00Z">
        <w:r>
          <w:delText xml:space="preserve">s. 101 and </w:delText>
        </w:r>
      </w:del>
      <w:r>
        <w:t xml:space="preserve">Pt. 5 Div. 25 </w:t>
      </w:r>
      <w:r>
        <w:rPr>
          <w:snapToGrid w:val="0"/>
        </w:rPr>
        <w:t xml:space="preserve">had not come into operation.  </w:t>
      </w:r>
      <w:del w:id="161" w:author="svcMRProcess" w:date="2020-02-20T06:55:00Z">
        <w:r>
          <w:rPr>
            <w:snapToGrid w:val="0"/>
          </w:rPr>
          <w:delText>They read</w:delText>
        </w:r>
      </w:del>
      <w:ins w:id="162" w:author="svcMRProcess" w:date="2020-02-20T06:55:00Z">
        <w:r>
          <w:rPr>
            <w:snapToGrid w:val="0"/>
          </w:rPr>
          <w:t>It reads</w:t>
        </w:r>
      </w:ins>
      <w:r>
        <w:rPr>
          <w:snapToGrid w:val="0"/>
        </w:rPr>
        <w:t xml:space="preserve"> as follows:</w:t>
      </w:r>
    </w:p>
    <w:p>
      <w:pPr>
        <w:pStyle w:val="BlankOpen"/>
        <w:rPr>
          <w:del w:id="163" w:author="svcMRProcess" w:date="2020-02-20T06:55:00Z"/>
          <w:snapToGrid w:val="0"/>
        </w:rPr>
      </w:pPr>
    </w:p>
    <w:p>
      <w:pPr>
        <w:pStyle w:val="nzHeading5"/>
        <w:rPr>
          <w:del w:id="164" w:author="svcMRProcess" w:date="2020-02-20T06:55:00Z"/>
        </w:rPr>
      </w:pPr>
      <w:del w:id="165" w:author="svcMRProcess" w:date="2020-02-20T06:55:00Z">
        <w:r>
          <w:rPr>
            <w:rStyle w:val="CharSectno"/>
          </w:rPr>
          <w:delText>101</w:delText>
        </w:r>
        <w:r>
          <w:delText>.</w:delText>
        </w:r>
        <w:r>
          <w:tab/>
          <w:delText>Various references to “</w:delText>
        </w:r>
        <w:r>
          <w:rPr>
            <w:i/>
          </w:rPr>
          <w:delText>Health Act 1911</w:delText>
        </w:r>
        <w:r>
          <w:delText>” amended</w:delText>
        </w:r>
      </w:del>
    </w:p>
    <w:p>
      <w:pPr>
        <w:pStyle w:val="nzSubsection"/>
        <w:rPr>
          <w:del w:id="166" w:author="svcMRProcess" w:date="2020-02-20T06:55:00Z"/>
        </w:rPr>
      </w:pPr>
      <w:del w:id="167" w:author="svcMRProcess" w:date="2020-02-20T06:55:00Z">
        <w:r>
          <w:tab/>
          <w:delText>(1)</w:delText>
        </w:r>
        <w:r>
          <w:tab/>
          <w:delText>This section amends the Acts listed in the Table.</w:delText>
        </w:r>
      </w:del>
    </w:p>
    <w:p>
      <w:pPr>
        <w:pStyle w:val="nzSubsection"/>
        <w:rPr>
          <w:del w:id="168" w:author="svcMRProcess" w:date="2020-02-20T06:55:00Z"/>
        </w:rPr>
      </w:pPr>
      <w:del w:id="169" w:author="svcMRProcess" w:date="2020-02-20T06:55:00Z">
        <w:r>
          <w:tab/>
          <w:delText>(2)</w:delText>
        </w:r>
        <w:r>
          <w:tab/>
          <w:delText>In the provisions listed in the Table delete “</w:delText>
        </w:r>
        <w:r>
          <w:rPr>
            <w:i/>
          </w:rPr>
          <w:delText>Health Act 1911</w:delText>
        </w:r>
        <w:r>
          <w:delText>” (each occurrence) and insert:</w:delText>
        </w:r>
      </w:del>
    </w:p>
    <w:p>
      <w:pPr>
        <w:pStyle w:val="BlankOpen"/>
        <w:rPr>
          <w:del w:id="170" w:author="svcMRProcess" w:date="2020-02-20T06:55:00Z"/>
        </w:rPr>
      </w:pPr>
    </w:p>
    <w:p>
      <w:pPr>
        <w:pStyle w:val="nzSubsection"/>
        <w:rPr>
          <w:del w:id="171" w:author="svcMRProcess" w:date="2020-02-20T06:55:00Z"/>
        </w:rPr>
      </w:pPr>
      <w:del w:id="172" w:author="svcMRProcess" w:date="2020-02-20T06:55:00Z">
        <w:r>
          <w:rPr>
            <w:i/>
          </w:rPr>
          <w:tab/>
        </w:r>
        <w:r>
          <w:rPr>
            <w:i/>
          </w:rPr>
          <w:tab/>
          <w:delText>Health (Miscellaneous Provisions) Act 1911</w:delText>
        </w:r>
      </w:del>
    </w:p>
    <w:p>
      <w:pPr>
        <w:pStyle w:val="BlankClose"/>
        <w:rPr>
          <w:del w:id="173" w:author="svcMRProcess" w:date="2020-02-20T06:55:00Z"/>
        </w:rPr>
      </w:pPr>
    </w:p>
    <w:p>
      <w:pPr>
        <w:pStyle w:val="nzMiscellaneousHeading"/>
        <w:rPr>
          <w:del w:id="174" w:author="svcMRProcess" w:date="2020-02-20T06:55:00Z"/>
        </w:rPr>
      </w:pPr>
      <w:del w:id="175" w:author="svcMRProcess" w:date="2020-02-20T06:55: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76" w:author="svcMRProcess" w:date="2020-02-20T06:55:00Z"/>
        </w:trPr>
        <w:tc>
          <w:tcPr>
            <w:tcW w:w="3402" w:type="dxa"/>
          </w:tcPr>
          <w:p>
            <w:pPr>
              <w:pStyle w:val="TableAm"/>
              <w:rPr>
                <w:del w:id="177" w:author="svcMRProcess" w:date="2020-02-20T06:55:00Z"/>
                <w:iCs/>
                <w:sz w:val="20"/>
              </w:rPr>
            </w:pPr>
            <w:del w:id="178" w:author="svcMRProcess" w:date="2020-02-20T06:55:00Z">
              <w:r>
                <w:rPr>
                  <w:i/>
                  <w:iCs/>
                  <w:sz w:val="20"/>
                </w:rPr>
                <w:delText>Veterinary Chemical Control and Animal Feeding Stuffs Act 1976</w:delText>
              </w:r>
            </w:del>
          </w:p>
        </w:tc>
        <w:tc>
          <w:tcPr>
            <w:tcW w:w="3402" w:type="dxa"/>
          </w:tcPr>
          <w:p>
            <w:pPr>
              <w:pStyle w:val="TableAm"/>
              <w:rPr>
                <w:del w:id="179" w:author="svcMRProcess" w:date="2020-02-20T06:55:00Z"/>
                <w:rStyle w:val="DraftersNotes"/>
              </w:rPr>
            </w:pPr>
            <w:del w:id="180" w:author="svcMRProcess" w:date="2020-02-20T06:55:00Z">
              <w:r>
                <w:rPr>
                  <w:sz w:val="20"/>
                </w:rPr>
                <w:delText>s. 9</w:delText>
              </w:r>
            </w:del>
          </w:p>
        </w:tc>
      </w:tr>
    </w:tbl>
    <w:p>
      <w:pPr>
        <w:pStyle w:val="BlankClose"/>
        <w:rPr>
          <w:del w:id="181" w:author="svcMRProcess" w:date="2020-02-20T06:55:00Z"/>
        </w:rPr>
      </w:pP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25</w:t>
      </w:r>
      <w:r>
        <w:t> — </w:t>
      </w:r>
      <w:r>
        <w:rPr>
          <w:rStyle w:val="CharDivText"/>
          <w:i/>
        </w:rPr>
        <w:t>Veterinary Chemical Control and Animal Feeding Stuffs Act 1976 </w:t>
      </w:r>
      <w:r>
        <w:rPr>
          <w:rStyle w:val="CharDivText"/>
        </w:rPr>
        <w:t>amended</w:t>
      </w:r>
    </w:p>
    <w:p>
      <w:pPr>
        <w:pStyle w:val="nzHeading5"/>
      </w:pPr>
      <w:r>
        <w:rPr>
          <w:rStyle w:val="CharSectno"/>
        </w:rPr>
        <w:t>333</w:t>
      </w:r>
      <w:r>
        <w:t>.</w:t>
      </w:r>
      <w:r>
        <w:tab/>
        <w:t xml:space="preserve">Act </w:t>
      </w:r>
      <w:r>
        <w:rPr>
          <w:iCs/>
        </w:rPr>
        <w:t>amended</w:t>
      </w:r>
    </w:p>
    <w:p>
      <w:pPr>
        <w:pStyle w:val="nzSubsection"/>
      </w:pPr>
      <w:r>
        <w:tab/>
      </w:r>
      <w:r>
        <w:tab/>
        <w:t xml:space="preserve">This Division amends the </w:t>
      </w:r>
      <w:r>
        <w:rPr>
          <w:i/>
        </w:rPr>
        <w:t>Veterinary Chemical Control and Animal Feeding Stuffs Act 1976</w:t>
      </w:r>
      <w:r>
        <w:t>.</w:t>
      </w:r>
    </w:p>
    <w:p>
      <w:pPr>
        <w:pStyle w:val="nzHeading5"/>
      </w:pPr>
      <w:r>
        <w:rPr>
          <w:rStyle w:val="CharSectno"/>
        </w:rPr>
        <w:t>334</w:t>
      </w:r>
      <w:r>
        <w:t>.</w:t>
      </w:r>
      <w:r>
        <w:tab/>
        <w:t>Section 9 amended</w:t>
      </w:r>
    </w:p>
    <w:p>
      <w:pPr>
        <w:pStyle w:val="nzSubsection"/>
      </w:pPr>
      <w:r>
        <w:tab/>
      </w:r>
      <w:r>
        <w:tab/>
        <w:t>In section 9 after “</w:t>
      </w:r>
      <w:r>
        <w:rPr>
          <w:i/>
        </w:rPr>
        <w:t>Health (Miscellaneous Provisions) Act 1911</w:t>
      </w:r>
      <w:r>
        <w:t>,” (each occurrence) insert:</w:t>
      </w:r>
    </w:p>
    <w:p>
      <w:pPr>
        <w:pStyle w:val="BlankOpen"/>
      </w:pPr>
    </w:p>
    <w:p>
      <w:pPr>
        <w:pStyle w:val="nzSubsection"/>
      </w:pPr>
      <w:r>
        <w:tab/>
      </w:r>
      <w:r>
        <w:tab/>
        <w:t xml:space="preserve">the </w:t>
      </w:r>
      <w:r>
        <w:rPr>
          <w:i/>
        </w:rPr>
        <w:t>Food Act 2008</w:t>
      </w:r>
      <w:r>
        <w:t xml:space="preserve">, the </w:t>
      </w:r>
      <w:r>
        <w:rPr>
          <w:i/>
        </w:rPr>
        <w:t>Public Health Act 2016</w:t>
      </w:r>
    </w:p>
    <w:p>
      <w:pPr>
        <w:pStyle w:val="BlankClose"/>
      </w:pPr>
    </w:p>
    <w:p>
      <w:pPr>
        <w:pStyle w:val="nzHeading5"/>
      </w:pPr>
      <w:r>
        <w:rPr>
          <w:rStyle w:val="CharSectno"/>
        </w:rPr>
        <w:t>335</w:t>
      </w:r>
      <w:r>
        <w:t>.</w:t>
      </w:r>
      <w:r>
        <w:tab/>
        <w:t>Section 9 replaced</w:t>
      </w:r>
    </w:p>
    <w:p>
      <w:pPr>
        <w:pStyle w:val="nzSubsection"/>
      </w:pPr>
      <w:r>
        <w:tab/>
      </w:r>
      <w:r>
        <w:tab/>
        <w:t>Delete section 9 and insert:</w:t>
      </w:r>
    </w:p>
    <w:p>
      <w:pPr>
        <w:pStyle w:val="BlankOpen"/>
      </w:pPr>
    </w:p>
    <w:p>
      <w:pPr>
        <w:pStyle w:val="nzHeading5"/>
      </w:pPr>
      <w:r>
        <w:t>9.</w:t>
      </w:r>
      <w:r>
        <w:tab/>
        <w:t xml:space="preserve">Act to be construed subject to certain laws </w:t>
      </w:r>
    </w:p>
    <w:p>
      <w:pPr>
        <w:pStyle w:val="nzSubsection"/>
      </w:pPr>
      <w:r>
        <w:tab/>
        <w:t>(1)</w:t>
      </w:r>
      <w:r>
        <w:tab/>
        <w:t xml:space="preserve">This Act is in addition to, and not in derogation of, the following — </w:t>
      </w:r>
    </w:p>
    <w:p>
      <w:pPr>
        <w:pStyle w:val="nzIndenta"/>
      </w:pPr>
      <w:r>
        <w:tab/>
        <w:t>(a)</w:t>
      </w:r>
      <w:r>
        <w:tab/>
        <w:t xml:space="preserve">the </w:t>
      </w:r>
      <w:r>
        <w:rPr>
          <w:i/>
          <w:iCs/>
        </w:rPr>
        <w:t>Health (Miscellaneous Provisions) Act 1911</w:t>
      </w:r>
      <w:r>
        <w:t>;</w:t>
      </w:r>
    </w:p>
    <w:p>
      <w:pPr>
        <w:pStyle w:val="nzIndenta"/>
      </w:pPr>
      <w:r>
        <w:tab/>
        <w:t>(b)</w:t>
      </w:r>
      <w:r>
        <w:tab/>
        <w:t xml:space="preserve">the </w:t>
      </w:r>
      <w:r>
        <w:rPr>
          <w:i/>
        </w:rPr>
        <w:t>Food Act 2008</w:t>
      </w:r>
      <w:r>
        <w:t>;</w:t>
      </w:r>
    </w:p>
    <w:p>
      <w:pPr>
        <w:pStyle w:val="nzIndenta"/>
      </w:pPr>
      <w:r>
        <w:tab/>
        <w:t>(c)</w:t>
      </w:r>
      <w:r>
        <w:tab/>
        <w:t xml:space="preserve">the </w:t>
      </w:r>
      <w:r>
        <w:rPr>
          <w:i/>
        </w:rPr>
        <w:t>Medicines and Poisons Act 2014</w:t>
      </w:r>
      <w:r>
        <w:t>;</w:t>
      </w:r>
    </w:p>
    <w:p>
      <w:pPr>
        <w:pStyle w:val="nzIndenta"/>
      </w:pPr>
      <w:r>
        <w:tab/>
        <w:t>(d)</w:t>
      </w:r>
      <w:r>
        <w:tab/>
        <w:t xml:space="preserve">the </w:t>
      </w:r>
      <w:r>
        <w:rPr>
          <w:i/>
          <w:iCs/>
        </w:rPr>
        <w:t>Public Health Act 2016</w:t>
      </w:r>
      <w:r>
        <w:t>.</w:t>
      </w:r>
    </w:p>
    <w:p>
      <w:pPr>
        <w:pStyle w:val="nzSubsection"/>
      </w:pPr>
      <w:r>
        <w:tab/>
        <w:t>(2)</w:t>
      </w:r>
      <w:r>
        <w:tab/>
        <w:t>If and to the extent that there is an inconsistency between this Act, or any regulations made under this Act, and any of the Acts referred to in subsection (1) or any regulations made under any of those Acts, those Acts and regulations prevail.</w:t>
      </w:r>
    </w:p>
    <w:p>
      <w:pPr>
        <w:pStyle w:val="BlankClose"/>
      </w:pPr>
    </w:p>
    <w:p>
      <w:pPr>
        <w:pStyle w:val="BlankClose"/>
      </w:pPr>
    </w:p>
    <w:p>
      <w:pPr>
        <w:rPr>
          <w:vertAlign w:val="superscript"/>
        </w:rPr>
      </w:pPr>
    </w:p>
    <w:p>
      <w:pPr>
        <w:sectPr>
          <w:headerReference w:type="even" r:id="rId21"/>
          <w:headerReference w:type="default" r:id="rId22"/>
          <w:headerReference w:type="first" r:id="rId23"/>
          <w:pgSz w:w="11907" w:h="16840" w:code="9"/>
          <w:pgMar w:top="2376" w:right="2405" w:bottom="3542" w:left="2405" w:header="706" w:footer="3528" w:gutter="0"/>
          <w:cols w:space="720"/>
          <w:noEndnote/>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3" w:name="Coversheet"/>
    <w:bookmarkEnd w:id="1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Introductory provisions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Introductory provisions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2" w:name="Compilation"/>
    <w:bookmarkEnd w:id="18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0C46441"/>
    <w:multiLevelType w:val="hybridMultilevel"/>
    <w:tmpl w:val="A88A55F4"/>
    <w:lvl w:ilvl="0" w:tplc="FAC864D8">
      <w:start w:val="1"/>
      <w:numFmt w:val="bullet"/>
      <w:lvlText w:val=""/>
      <w:lvlJc w:val="left"/>
      <w:pPr>
        <w:tabs>
          <w:tab w:val="num" w:pos="720"/>
        </w:tabs>
        <w:ind w:left="720" w:hanging="360"/>
      </w:pPr>
      <w:rPr>
        <w:rFonts w:ascii="Symbol" w:hAnsi="Symbol" w:hint="default"/>
      </w:rPr>
    </w:lvl>
    <w:lvl w:ilvl="1" w:tplc="19FC4088" w:tentative="1">
      <w:start w:val="1"/>
      <w:numFmt w:val="bullet"/>
      <w:lvlText w:val="o"/>
      <w:lvlJc w:val="left"/>
      <w:pPr>
        <w:tabs>
          <w:tab w:val="num" w:pos="1440"/>
        </w:tabs>
        <w:ind w:left="1440" w:hanging="360"/>
      </w:pPr>
      <w:rPr>
        <w:rFonts w:ascii="Courier New" w:hAnsi="Courier New" w:hint="default"/>
      </w:rPr>
    </w:lvl>
    <w:lvl w:ilvl="2" w:tplc="03426C6C" w:tentative="1">
      <w:start w:val="1"/>
      <w:numFmt w:val="bullet"/>
      <w:lvlText w:val=""/>
      <w:lvlJc w:val="left"/>
      <w:pPr>
        <w:tabs>
          <w:tab w:val="num" w:pos="2160"/>
        </w:tabs>
        <w:ind w:left="2160" w:hanging="360"/>
      </w:pPr>
      <w:rPr>
        <w:rFonts w:ascii="Wingdings" w:hAnsi="Wingdings" w:hint="default"/>
      </w:rPr>
    </w:lvl>
    <w:lvl w:ilvl="3" w:tplc="C42A2BCC" w:tentative="1">
      <w:start w:val="1"/>
      <w:numFmt w:val="bullet"/>
      <w:lvlText w:val=""/>
      <w:lvlJc w:val="left"/>
      <w:pPr>
        <w:tabs>
          <w:tab w:val="num" w:pos="2880"/>
        </w:tabs>
        <w:ind w:left="2880" w:hanging="360"/>
      </w:pPr>
      <w:rPr>
        <w:rFonts w:ascii="Symbol" w:hAnsi="Symbol" w:hint="default"/>
      </w:rPr>
    </w:lvl>
    <w:lvl w:ilvl="4" w:tplc="B4661F90" w:tentative="1">
      <w:start w:val="1"/>
      <w:numFmt w:val="bullet"/>
      <w:lvlText w:val="o"/>
      <w:lvlJc w:val="left"/>
      <w:pPr>
        <w:tabs>
          <w:tab w:val="num" w:pos="3600"/>
        </w:tabs>
        <w:ind w:left="3600" w:hanging="360"/>
      </w:pPr>
      <w:rPr>
        <w:rFonts w:ascii="Courier New" w:hAnsi="Courier New" w:hint="default"/>
      </w:rPr>
    </w:lvl>
    <w:lvl w:ilvl="5" w:tplc="5D981F90" w:tentative="1">
      <w:start w:val="1"/>
      <w:numFmt w:val="bullet"/>
      <w:lvlText w:val=""/>
      <w:lvlJc w:val="left"/>
      <w:pPr>
        <w:tabs>
          <w:tab w:val="num" w:pos="4320"/>
        </w:tabs>
        <w:ind w:left="4320" w:hanging="360"/>
      </w:pPr>
      <w:rPr>
        <w:rFonts w:ascii="Wingdings" w:hAnsi="Wingdings" w:hint="default"/>
      </w:rPr>
    </w:lvl>
    <w:lvl w:ilvl="6" w:tplc="610EE73A" w:tentative="1">
      <w:start w:val="1"/>
      <w:numFmt w:val="bullet"/>
      <w:lvlText w:val=""/>
      <w:lvlJc w:val="left"/>
      <w:pPr>
        <w:tabs>
          <w:tab w:val="num" w:pos="5040"/>
        </w:tabs>
        <w:ind w:left="5040" w:hanging="360"/>
      </w:pPr>
      <w:rPr>
        <w:rFonts w:ascii="Symbol" w:hAnsi="Symbol" w:hint="default"/>
      </w:rPr>
    </w:lvl>
    <w:lvl w:ilvl="7" w:tplc="2D00CC2C" w:tentative="1">
      <w:start w:val="1"/>
      <w:numFmt w:val="bullet"/>
      <w:lvlText w:val="o"/>
      <w:lvlJc w:val="left"/>
      <w:pPr>
        <w:tabs>
          <w:tab w:val="num" w:pos="5760"/>
        </w:tabs>
        <w:ind w:left="5760" w:hanging="360"/>
      </w:pPr>
      <w:rPr>
        <w:rFonts w:ascii="Courier New" w:hAnsi="Courier New" w:hint="default"/>
      </w:rPr>
    </w:lvl>
    <w:lvl w:ilvl="8" w:tplc="6BEC9FD8" w:tentative="1">
      <w:start w:val="1"/>
      <w:numFmt w:val="bullet"/>
      <w:lvlText w:val=""/>
      <w:lvlJc w:val="left"/>
      <w:pPr>
        <w:tabs>
          <w:tab w:val="num" w:pos="6480"/>
        </w:tabs>
        <w:ind w:left="648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9"/>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2546"/>
    <w:docVar w:name="WAFER_20131217151958" w:val="RemoveTocBookmarks,RemoveUnusedBookmarks,RemoveLanguageTags,UsedStyles,ResetPageSize,UpdateArrangement"/>
    <w:docVar w:name="WAFER_20131217151958_GUID" w:val="223c6799-ec91-4dfa-a859-e2d1b44a8433"/>
    <w:docVar w:name="WAFER_20140704134022" w:val="RemoveTocBookmarks,RunningHeaders"/>
    <w:docVar w:name="WAFER_20140704134022_GUID" w:val="d070ece8-88da-4960-8489-c9be1b443371"/>
    <w:docVar w:name="WAFER_20150713155733" w:val="ResetPageSize,UpdateArrangement,UpdateNTable"/>
    <w:docVar w:name="WAFER_20150713155733_GUID" w:val="d23f7e08-9c72-492b-b377-fa4cb4c423a6"/>
    <w:docVar w:name="WAFER_20151110152734" w:val="UpdateStyles,UsedStyles"/>
    <w:docVar w:name="WAFER_20151110152734_GUID" w:val="34def326-9179-4791-b46e-e5792eceaf19"/>
    <w:docVar w:name="WAFER_20151110152744" w:val="UpdateStyles,UsedStyles"/>
    <w:docVar w:name="WAFER_20151110152744_GUID" w:val="0b89992d-e123-4530-8fed-ca14e70e7d4a"/>
    <w:docVar w:name="WAFER_20170111140952" w:val="RemoveTocBookmarks,RemoveUnusedBookmarks,RemoveLanguageTags,UsedStyles,ResetPageSize"/>
    <w:docVar w:name="WAFER_20170111140952_GUID" w:val="3a6b3875-6ef3-4a3e-89f3-2fe2f2c7c0d6"/>
    <w:docVar w:name="WAFER_20170120162546" w:val="RemoveTocBookmarks,RemoveUnusedBookmarks,RemoveLanguageTags,UsedStyles,ResetPageSize"/>
    <w:docVar w:name="WAFER_20170120162546_GUID" w:val="7e1a57e3-0532-4dca-b8e1-734ce6a2ef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pPr>
      <w:spacing w:before="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pPr>
      <w:spacing w:before="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13939</Words>
  <Characters>65235</Characters>
  <Application>Microsoft Office Word</Application>
  <DocSecurity>0</DocSecurity>
  <Lines>1812</Lines>
  <Paragraphs>860</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78314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02-j0-01 - 02-k0-00</dc:title>
  <dc:subject/>
  <dc:creator/>
  <cp:keywords/>
  <dc:description/>
  <cp:lastModifiedBy>svcMRProcess</cp:lastModifiedBy>
  <cp:revision>2</cp:revision>
  <cp:lastPrinted>2006-02-01T01:13:00Z</cp:lastPrinted>
  <dcterms:created xsi:type="dcterms:W3CDTF">2020-02-19T22:55:00Z</dcterms:created>
  <dcterms:modified xsi:type="dcterms:W3CDTF">2020-02-19T22:55:00Z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DocumentType">
    <vt:lpwstr>Act</vt:lpwstr>
  </property>
  <property fmtid="{D5CDD505-2E9C-101B-9397-08002B2CF9AE}" pid="4" name="OwlsUID">
    <vt:i4>854</vt:i4>
  </property>
  <property fmtid="{D5CDD505-2E9C-101B-9397-08002B2CF9AE}" pid="5" name="ReprintNo">
    <vt:lpwstr>2</vt:lpwstr>
  </property>
  <property fmtid="{D5CDD505-2E9C-101B-9397-08002B2CF9AE}" pid="6" name="CommencementDate">
    <vt:lpwstr>20170124</vt:lpwstr>
  </property>
  <property fmtid="{D5CDD505-2E9C-101B-9397-08002B2CF9AE}" pid="7" name="FromSuffix">
    <vt:lpwstr>02-j0-01</vt:lpwstr>
  </property>
  <property fmtid="{D5CDD505-2E9C-101B-9397-08002B2CF9AE}" pid="8" name="FromAsAtDate">
    <vt:lpwstr>25 Jul 2016</vt:lpwstr>
  </property>
  <property fmtid="{D5CDD505-2E9C-101B-9397-08002B2CF9AE}" pid="9" name="ToSuffix">
    <vt:lpwstr>02-k0-00</vt:lpwstr>
  </property>
  <property fmtid="{D5CDD505-2E9C-101B-9397-08002B2CF9AE}" pid="10" name="ToAsAtDate">
    <vt:lpwstr>24 Jan 2017</vt:lpwstr>
  </property>
</Properties>
</file>