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03-j0-01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03-k0-00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960"/>
      </w:pPr>
      <w:r>
        <w:t xml:space="preserve">Radiation Safety Act 1975 </w:t>
      </w:r>
    </w:p>
    <w:p>
      <w:pPr>
        <w:pStyle w:val="LongTitle"/>
        <w:spacing w:before="120"/>
        <w:rPr>
          <w:snapToGrid w:val="0"/>
        </w:rPr>
      </w:pPr>
      <w:r>
        <w:rPr>
          <w:snapToGrid w:val="0"/>
        </w:rPr>
        <w:t>A</w:t>
      </w:r>
      <w:bookmarkStart w:id="1" w:name="_GoBack"/>
      <w:bookmarkEnd w:id="1"/>
      <w:r>
        <w:rPr>
          <w:snapToGrid w:val="0"/>
        </w:rPr>
        <w:t xml:space="preserve">n Act to regulate the keeping and use of radioactive substances, irradiating apparatus and certain electronic products, and for matters incidental thereto. </w:t>
      </w:r>
    </w:p>
    <w:p>
      <w:pPr>
        <w:pStyle w:val="Heading2"/>
      </w:pPr>
      <w:bookmarkStart w:id="2" w:name="_Toc473108993"/>
      <w:bookmarkStart w:id="3" w:name="_Toc473109062"/>
      <w:bookmarkStart w:id="4" w:name="_Toc471909493"/>
      <w:bookmarkStart w:id="5" w:name="_Toc47206622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473109063"/>
      <w:bookmarkStart w:id="7" w:name="_Toc472066221"/>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pPr>
        <w:pStyle w:val="Heading5"/>
        <w:rPr>
          <w:snapToGrid w:val="0"/>
        </w:rPr>
      </w:pPr>
      <w:bookmarkStart w:id="8" w:name="_Toc473109064"/>
      <w:bookmarkStart w:id="9" w:name="_Toc472066222"/>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by No. 10 of 1998 s. 76.]</w:t>
      </w:r>
    </w:p>
    <w:p>
      <w:pPr>
        <w:pStyle w:val="Heading5"/>
        <w:rPr>
          <w:snapToGrid w:val="0"/>
        </w:rPr>
      </w:pPr>
      <w:bookmarkStart w:id="10" w:name="_Toc473109065"/>
      <w:bookmarkStart w:id="11" w:name="_Toc472066223"/>
      <w:r>
        <w:rPr>
          <w:rStyle w:val="CharSectno"/>
        </w:rPr>
        <w:t>4</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authorised officer</w:t>
      </w:r>
      <w:r>
        <w:t xml:space="preserve"> means a person who is appointed in writing by the </w:t>
      </w:r>
      <w:del w:id="12" w:author="svcMRProcess" w:date="2017-01-25T12:05:00Z">
        <w:r>
          <w:delText>Executive Director</w:delText>
        </w:r>
      </w:del>
      <w:ins w:id="13" w:author="svcMRProcess" w:date="2017-01-25T12:05:00Z">
        <w:r>
          <w:t>Chief Health Officer</w:t>
        </w:r>
      </w:ins>
      <w:r>
        <w:t>;</w:t>
      </w:r>
    </w:p>
    <w:p>
      <w:pPr>
        <w:pStyle w:val="Defstart"/>
      </w:pPr>
      <w:r>
        <w:tab/>
      </w:r>
      <w:r>
        <w:rPr>
          <w:rStyle w:val="CharDefText"/>
        </w:rPr>
        <w:t>Board</w:t>
      </w:r>
      <w:r>
        <w:t xml:space="preserve"> means the Medical Radiation Practice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section 31;</w:t>
      </w:r>
    </w:p>
    <w:p>
      <w:pPr>
        <w:pStyle w:val="Defstart"/>
        <w:rPr>
          <w:ins w:id="14" w:author="svcMRProcess" w:date="2017-01-25T12:05:00Z"/>
        </w:rPr>
      </w:pPr>
      <w:ins w:id="15" w:author="svcMRProcess" w:date="2017-01-25T12:05:00Z">
        <w:r>
          <w:tab/>
        </w:r>
        <w:r>
          <w:rPr>
            <w:rStyle w:val="CharDefText"/>
          </w:rPr>
          <w:t xml:space="preserve">Chief Health Officer </w:t>
        </w:r>
        <w:r>
          <w:t xml:space="preserve">has the meaning given in the </w:t>
        </w:r>
        <w:r>
          <w:rPr>
            <w:i/>
          </w:rPr>
          <w:t>Public Health Act 2016</w:t>
        </w:r>
        <w:r>
          <w:t xml:space="preserve"> section 4(1);</w:t>
        </w:r>
      </w:ins>
    </w:p>
    <w:p>
      <w:pPr>
        <w:pStyle w:val="Defstart"/>
      </w:pPr>
      <w:r>
        <w:rPr>
          <w:b/>
        </w:rPr>
        <w:tab/>
      </w:r>
      <w:r>
        <w:rPr>
          <w:rStyle w:val="CharDefText"/>
        </w:rPr>
        <w:t>Council</w:t>
      </w:r>
      <w:r>
        <w:t xml:space="preserve"> means the Radiological Council established pursuant to section 13;</w:t>
      </w:r>
    </w:p>
    <w:p>
      <w:pPr>
        <w:pStyle w:val="Defstart"/>
      </w:pPr>
      <w:r>
        <w:rPr>
          <w:b/>
        </w:rPr>
        <w:tab/>
      </w:r>
      <w:r>
        <w:rPr>
          <w:rStyle w:val="CharDefText"/>
        </w:rPr>
        <w:t>electronic product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pPr>
        <w:pStyle w:val="Defpara"/>
      </w:pPr>
      <w:r>
        <w:tab/>
        <w:t>(a)</w:t>
      </w:r>
      <w:r>
        <w:tab/>
        <w:t>ionising or non</w:t>
      </w:r>
      <w:r>
        <w:noBreakHyphen/>
        <w:t>ionising, electro</w:t>
      </w:r>
      <w:r>
        <w:noBreakHyphen/>
        <w:t>magnetic, or particulate radiation; or</w:t>
      </w:r>
    </w:p>
    <w:p>
      <w:pPr>
        <w:pStyle w:val="Defpara"/>
      </w:pPr>
      <w:r>
        <w:tab/>
        <w:t>(b)</w:t>
      </w:r>
      <w:r>
        <w:tab/>
        <w:t>any sonic, infrasonic or ultrasonic wave,</w:t>
      </w:r>
    </w:p>
    <w:p>
      <w:pPr>
        <w:pStyle w:val="Defstart"/>
      </w:pPr>
      <w:r>
        <w:tab/>
        <w:t>save that the provisions of this Act shall not apply thereto except in so far as is prescribed;</w:t>
      </w:r>
    </w:p>
    <w:p>
      <w:pPr>
        <w:pStyle w:val="Defstart"/>
        <w:rPr>
          <w:del w:id="16" w:author="svcMRProcess" w:date="2017-01-25T12:05:00Z"/>
        </w:rPr>
      </w:pPr>
      <w:del w:id="17" w:author="svcMRProcess" w:date="2017-01-25T12:05:00Z">
        <w:r>
          <w:rPr>
            <w:b/>
          </w:rPr>
          <w:tab/>
        </w:r>
        <w:r>
          <w:rPr>
            <w:rStyle w:val="CharDefText"/>
          </w:rPr>
          <w:delText>Executive Director</w:delText>
        </w:r>
        <w:r>
          <w:delText xml:space="preserve"> means the Executive Director, Public Health and Scientific Support Services of the department of the Public Service of the State principally assisting the Minister in the administration of this Act;</w:delText>
        </w:r>
      </w:del>
    </w:p>
    <w:p>
      <w:pPr>
        <w:pStyle w:val="Defstart"/>
      </w:pPr>
      <w:r>
        <w:rPr>
          <w:b/>
        </w:rPr>
        <w:tab/>
      </w:r>
      <w:r>
        <w:rPr>
          <w:rStyle w:val="CharDefText"/>
        </w:rPr>
        <w:t>irradiating apparatus</w:t>
      </w:r>
      <w:r>
        <w:t xml:space="preserve"> means any apparatus capable of producing ionising radiation of any prescribed type, or capable of accelerating atomic particles under any prescribed conditions;</w:t>
      </w:r>
    </w:p>
    <w:p>
      <w:pPr>
        <w:pStyle w:val="Defstart"/>
      </w:pPr>
      <w:r>
        <w:tab/>
      </w:r>
      <w:r>
        <w:rPr>
          <w:rStyle w:val="CharDefText"/>
        </w:rPr>
        <w:t>medical radiation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radiation practice profession;</w:t>
      </w:r>
    </w:p>
    <w:p>
      <w:pPr>
        <w:pStyle w:val="Defstart"/>
      </w:pPr>
      <w:r>
        <w:tab/>
      </w:r>
      <w:r>
        <w:rPr>
          <w:rStyle w:val="CharDefText"/>
        </w:rPr>
        <w:t>medical radiation technology</w:t>
      </w:r>
      <w:r>
        <w:t xml:space="preserve"> means — </w:t>
      </w:r>
    </w:p>
    <w:p>
      <w:pPr>
        <w:pStyle w:val="Defpara"/>
      </w:pPr>
      <w:r>
        <w:tab/>
        <w:t>(a)</w:t>
      </w:r>
      <w:r>
        <w:tab/>
        <w:t>medical imaging technology; or</w:t>
      </w:r>
    </w:p>
    <w:p>
      <w:pPr>
        <w:pStyle w:val="Defpara"/>
      </w:pPr>
      <w:r>
        <w:tab/>
        <w:t>(b)</w:t>
      </w:r>
      <w:r>
        <w:tab/>
        <w:t>nuclear medicine technology; or</w:t>
      </w:r>
    </w:p>
    <w:p>
      <w:pPr>
        <w:pStyle w:val="Defpara"/>
      </w:pPr>
      <w:r>
        <w:tab/>
        <w:t>(c)</w:t>
      </w:r>
      <w:r>
        <w:tab/>
        <w:t>radiation therapy;</w:t>
      </w:r>
    </w:p>
    <w:p>
      <w:pPr>
        <w:pStyle w:val="Defstart"/>
      </w:pPr>
      <w:r>
        <w:rPr>
          <w:b/>
        </w:rPr>
        <w:tab/>
      </w:r>
      <w:r>
        <w:rPr>
          <w:rStyle w:val="CharDefText"/>
        </w:rPr>
        <w:t>owner</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pPr>
        <w:pStyle w:val="Defstart"/>
      </w:pPr>
      <w:r>
        <w:rPr>
          <w:b/>
        </w:rPr>
        <w:tab/>
      </w:r>
      <w:r>
        <w:rPr>
          <w:rStyle w:val="CharDefText"/>
        </w:rPr>
        <w:t>purchaser</w:t>
      </w:r>
      <w:r>
        <w:t xml:space="preserve"> includes any person, other than a carrying agent, acting on behalf of a purchaser;</w:t>
      </w:r>
    </w:p>
    <w:p>
      <w:pPr>
        <w:pStyle w:val="Defstart"/>
      </w:pPr>
      <w:r>
        <w:rPr>
          <w:b/>
        </w:rPr>
        <w:tab/>
      </w:r>
      <w:r>
        <w:rPr>
          <w:rStyle w:val="CharDefText"/>
        </w:rPr>
        <w:t>radioactive substance</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w:t>
      </w:r>
    </w:p>
    <w:p>
      <w:pPr>
        <w:pStyle w:val="Defpara"/>
      </w:pPr>
      <w:r>
        <w:tab/>
        <w:t>(b)</w:t>
      </w:r>
      <w:r>
        <w:tab/>
        <w:t>bargaining, barter, exchange, loaning or giving;</w:t>
      </w:r>
    </w:p>
    <w:p>
      <w:pPr>
        <w:pStyle w:val="Defpara"/>
      </w:pPr>
      <w:r>
        <w:tab/>
        <w:t>(c)</w:t>
      </w:r>
      <w:r>
        <w:tab/>
        <w:t>supply and use under a contract for work and materials;</w:t>
      </w:r>
    </w:p>
    <w:p>
      <w:pPr>
        <w:pStyle w:val="Defpara"/>
      </w:pPr>
      <w:r>
        <w:tab/>
        <w:t>(d)</w:t>
      </w:r>
      <w:r>
        <w:tab/>
        <w:t>dealing in, or agreeing, causing, permitting or attempting to sell or allowing to be sold;</w:t>
      </w:r>
    </w:p>
    <w:p>
      <w:pPr>
        <w:pStyle w:val="Defpara"/>
      </w:pPr>
      <w:r>
        <w:tab/>
        <w:t>(e)</w:t>
      </w:r>
      <w:r>
        <w:tab/>
        <w:t>offering, exposing, receiving, supplying or possessing for the purposes of sale;</w:t>
      </w:r>
    </w:p>
    <w:p>
      <w:pPr>
        <w:pStyle w:val="Defpara"/>
      </w:pPr>
      <w:r>
        <w:tab/>
        <w:t>(f)</w:t>
      </w:r>
      <w:r>
        <w:tab/>
        <w:t>sending or delivering for sale or on sale with or without consideration;</w:t>
      </w:r>
    </w:p>
    <w:p>
      <w:pPr>
        <w:pStyle w:val="Defpara"/>
      </w:pPr>
      <w:r>
        <w:tab/>
        <w:t>(g)</w:t>
      </w:r>
      <w:r>
        <w:tab/>
        <w:t>supply or disposal under hire purchase, credit sale or otherwise upon terms; and</w:t>
      </w:r>
    </w:p>
    <w:p>
      <w:pPr>
        <w:pStyle w:val="Defpara"/>
      </w:pPr>
      <w:r>
        <w:tab/>
        <w:t>(h)</w:t>
      </w:r>
      <w:r>
        <w:tab/>
        <w:t>wholesale, bulk, and retail trading,</w:t>
      </w:r>
    </w:p>
    <w:p>
      <w:pPr>
        <w:pStyle w:val="Defstart"/>
      </w:pPr>
      <w:r>
        <w:tab/>
        <w:t>and the concepts of sale and purchase shall be construed accordingly.</w:t>
      </w:r>
    </w:p>
    <w:p>
      <w:pPr>
        <w:pStyle w:val="Footnotesection"/>
      </w:pPr>
      <w:r>
        <w:tab/>
        <w:t>[Section 4 amended by No. 63 of 1981 s. 4; No. 28 of 1984 s. 96 and 97; No. 21 of 2006 Sch. 3 cl. 5(2)</w:t>
      </w:r>
      <w:r>
        <w:noBreakHyphen/>
        <w:t>(4); No. 35 of 2010 s. 143; No. 17 of 2014 s. </w:t>
      </w:r>
      <w:del w:id="18" w:author="svcMRProcess" w:date="2017-01-25T12:05:00Z">
        <w:r>
          <w:delText>33</w:delText>
        </w:r>
      </w:del>
      <w:ins w:id="19" w:author="svcMRProcess" w:date="2017-01-25T12:05:00Z">
        <w:r>
          <w:t>33; No. 19 of 2016 s. 102</w:t>
        </w:r>
      </w:ins>
      <w:r>
        <w:t>.]</w:t>
      </w:r>
    </w:p>
    <w:p>
      <w:pPr>
        <w:pStyle w:val="Ednotesection"/>
      </w:pPr>
      <w:r>
        <w:t>[</w:t>
      </w:r>
      <w:r>
        <w:rPr>
          <w:b/>
          <w:bCs/>
        </w:rPr>
        <w:t>5.</w:t>
      </w:r>
      <w:r>
        <w:tab/>
        <w:t>Deleted by No. 21 of 2006 Sch. 3 cl. 5(5).]</w:t>
      </w:r>
    </w:p>
    <w:p>
      <w:pPr>
        <w:pStyle w:val="Heading5"/>
        <w:spacing w:before="200"/>
        <w:rPr>
          <w:snapToGrid w:val="0"/>
        </w:rPr>
      </w:pPr>
      <w:bookmarkStart w:id="20" w:name="_Toc473109066"/>
      <w:bookmarkStart w:id="21" w:name="_Toc472066224"/>
      <w:r>
        <w:rPr>
          <w:rStyle w:val="CharSectno"/>
        </w:rPr>
        <w:t>6</w:t>
      </w:r>
      <w:r>
        <w:rPr>
          <w:snapToGrid w:val="0"/>
        </w:rPr>
        <w:t>.</w:t>
      </w:r>
      <w:r>
        <w:rPr>
          <w:snapToGrid w:val="0"/>
        </w:rPr>
        <w:tab/>
        <w:t>Application of this Act, and exemptions</w:t>
      </w:r>
      <w:bookmarkEnd w:id="20"/>
      <w:bookmarkEnd w:id="21"/>
      <w:r>
        <w:rPr>
          <w:snapToGrid w:val="0"/>
        </w:rPr>
        <w:t xml:space="preserve"> </w:t>
      </w:r>
    </w:p>
    <w:p>
      <w:pPr>
        <w:pStyle w:val="Subsection"/>
        <w:keepNext/>
        <w:spacing w:before="140"/>
        <w:rPr>
          <w:snapToGrid w:val="0"/>
        </w:rPr>
      </w:pPr>
      <w:r>
        <w:rPr>
          <w:snapToGrid w:val="0"/>
        </w:rPr>
        <w:tab/>
        <w:t>(1)</w:t>
      </w:r>
      <w:r>
        <w:rPr>
          <w:snapToGrid w:val="0"/>
        </w:rPr>
        <w:tab/>
        <w:t>This Act applies to and in relation to — </w:t>
      </w:r>
    </w:p>
    <w:p>
      <w:pPr>
        <w:pStyle w:val="Indenta"/>
        <w:rPr>
          <w:snapToGrid w:val="0"/>
        </w:rPr>
      </w:pPr>
      <w:r>
        <w:rPr>
          <w:snapToGrid w:val="0"/>
        </w:rPr>
        <w:tab/>
        <w:t>(a)</w:t>
      </w:r>
      <w:r>
        <w:rPr>
          <w:snapToGrid w:val="0"/>
        </w:rPr>
        <w:tab/>
        <w:t>radioactive substances;</w:t>
      </w:r>
    </w:p>
    <w:p>
      <w:pPr>
        <w:pStyle w:val="Indenta"/>
        <w:rPr>
          <w:snapToGrid w:val="0"/>
        </w:rPr>
      </w:pPr>
      <w:r>
        <w:rPr>
          <w:snapToGrid w:val="0"/>
        </w:rPr>
        <w:tab/>
        <w:t>(b)</w:t>
      </w:r>
      <w:r>
        <w:rPr>
          <w:snapToGrid w:val="0"/>
        </w:rPr>
        <w:tab/>
        <w:t>irradiating apparatus; and</w:t>
      </w:r>
    </w:p>
    <w:p>
      <w:pPr>
        <w:pStyle w:val="Indenta"/>
        <w:rPr>
          <w:snapToGrid w:val="0"/>
        </w:rPr>
      </w:pPr>
      <w:r>
        <w:rPr>
          <w:snapToGrid w:val="0"/>
        </w:rPr>
        <w:tab/>
        <w:t>(c)</w:t>
      </w:r>
      <w:r>
        <w:rPr>
          <w:snapToGrid w:val="0"/>
        </w:rPr>
        <w:tab/>
        <w:t>electronic products which are prescribed by regulation as being subject to the provisions of this Act,</w:t>
      </w:r>
    </w:p>
    <w:p>
      <w:pPr>
        <w:pStyle w:val="Subsection"/>
        <w:spacing w:before="140"/>
        <w:rPr>
          <w:snapToGrid w:val="0"/>
        </w:rPr>
      </w:pPr>
      <w:r>
        <w:rPr>
          <w:snapToGrid w:val="0"/>
        </w:rPr>
        <w:tab/>
      </w:r>
      <w:r>
        <w:rPr>
          <w:snapToGrid w:val="0"/>
        </w:rPr>
        <w:tab/>
        <w:t>unless an exemption is granted.</w:t>
      </w:r>
    </w:p>
    <w:p>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pPr>
        <w:pStyle w:val="Heading5"/>
        <w:rPr>
          <w:snapToGrid w:val="0"/>
        </w:rPr>
      </w:pPr>
      <w:bookmarkStart w:id="22" w:name="_Toc473109067"/>
      <w:bookmarkStart w:id="23" w:name="_Toc472066225"/>
      <w:r>
        <w:rPr>
          <w:rStyle w:val="CharSectno"/>
        </w:rPr>
        <w:t>7</w:t>
      </w:r>
      <w:r>
        <w:rPr>
          <w:snapToGrid w:val="0"/>
        </w:rPr>
        <w:t>.</w:t>
      </w:r>
      <w:r>
        <w:rPr>
          <w:snapToGrid w:val="0"/>
        </w:rPr>
        <w:tab/>
        <w:t>Crown bound</w:t>
      </w:r>
      <w:bookmarkEnd w:id="22"/>
      <w:bookmarkEnd w:id="23"/>
      <w:r>
        <w:rPr>
          <w:snapToGrid w:val="0"/>
        </w:rPr>
        <w:t xml:space="preserve"> </w:t>
      </w:r>
    </w:p>
    <w:p>
      <w:pPr>
        <w:pStyle w:val="Subsection"/>
        <w:rPr>
          <w:snapToGrid w:val="0"/>
        </w:rPr>
      </w:pPr>
      <w:r>
        <w:rPr>
          <w:snapToGrid w:val="0"/>
        </w:rPr>
        <w:tab/>
        <w:t>(1)</w:t>
      </w:r>
      <w:r>
        <w:rPr>
          <w:snapToGrid w:val="0"/>
        </w:rPr>
        <w:tab/>
        <w:t xml:space="preserve">The possession, storage, use, handling or disposal of, or other dealing with, any radioactive substance, irradiating apparatus or electronic product by the </w:t>
      </w:r>
      <w:del w:id="24" w:author="svcMRProcess" w:date="2017-01-25T12:05:00Z">
        <w:r>
          <w:rPr>
            <w:snapToGrid w:val="0"/>
          </w:rPr>
          <w:delText>Executive Director</w:delText>
        </w:r>
      </w:del>
      <w:ins w:id="25" w:author="svcMRProcess" w:date="2017-01-25T12:05:00Z">
        <w:r>
          <w:t>Chief Health Officer</w:t>
        </w:r>
      </w:ins>
      <w:r>
        <w:rPr>
          <w:snapToGrid w:val="0"/>
        </w:rPr>
        <w:t xml:space="preserve"> or an officer authorised by him in the performance of his duties under this or any other Act is not unlawful.</w:t>
      </w:r>
    </w:p>
    <w:p>
      <w:pPr>
        <w:pStyle w:val="Subsection"/>
        <w:rPr>
          <w:snapToGrid w:val="0"/>
        </w:rPr>
      </w:pPr>
      <w:r>
        <w:rPr>
          <w:snapToGrid w:val="0"/>
        </w:rPr>
        <w:tab/>
        <w:t>(2)</w:t>
      </w:r>
      <w:r>
        <w:rPr>
          <w:snapToGrid w:val="0"/>
        </w:rPr>
        <w:tab/>
        <w:t>Except as provided in subsection (1), this Act binds the Crown.</w:t>
      </w:r>
    </w:p>
    <w:p>
      <w:pPr>
        <w:pStyle w:val="Footnotesection"/>
      </w:pPr>
      <w:r>
        <w:tab/>
        <w:t>[Section 7 amended by No. 63 of 1981 s. 4; No. 28 of 1984 s. 97</w:t>
      </w:r>
      <w:ins w:id="26" w:author="svcMRProcess" w:date="2017-01-25T12:05:00Z">
        <w:r>
          <w:t>; No. 19 of 2016 s. 102</w:t>
        </w:r>
      </w:ins>
      <w:r>
        <w:t xml:space="preserve">.] </w:t>
      </w:r>
    </w:p>
    <w:p>
      <w:pPr>
        <w:pStyle w:val="Heading5"/>
        <w:rPr>
          <w:snapToGrid w:val="0"/>
        </w:rPr>
      </w:pPr>
      <w:bookmarkStart w:id="27" w:name="_Toc473109068"/>
      <w:bookmarkStart w:id="28" w:name="_Toc472066226"/>
      <w:r>
        <w:rPr>
          <w:rStyle w:val="CharSectno"/>
        </w:rPr>
        <w:t>8</w:t>
      </w:r>
      <w:r>
        <w:rPr>
          <w:snapToGrid w:val="0"/>
        </w:rPr>
        <w:t>.</w:t>
      </w:r>
      <w:r>
        <w:rPr>
          <w:snapToGrid w:val="0"/>
        </w:rPr>
        <w:tab/>
        <w:t>Prohibition</w:t>
      </w:r>
      <w:bookmarkEnd w:id="27"/>
      <w:bookmarkEnd w:id="28"/>
      <w:r>
        <w:rPr>
          <w:snapToGrid w:val="0"/>
        </w:rPr>
        <w:t xml:space="preserve"> </w:t>
      </w:r>
    </w:p>
    <w:p>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pPr>
        <w:pStyle w:val="Heading5"/>
        <w:rPr>
          <w:snapToGrid w:val="0"/>
        </w:rPr>
      </w:pPr>
      <w:bookmarkStart w:id="29" w:name="_Toc473109069"/>
      <w:bookmarkStart w:id="30" w:name="_Toc472066227"/>
      <w:r>
        <w:rPr>
          <w:rStyle w:val="CharSectno"/>
        </w:rPr>
        <w:t>9</w:t>
      </w:r>
      <w:r>
        <w:rPr>
          <w:snapToGrid w:val="0"/>
        </w:rPr>
        <w:t>.</w:t>
      </w:r>
      <w:r>
        <w:rPr>
          <w:snapToGrid w:val="0"/>
        </w:rPr>
        <w:tab/>
        <w:t>Civil remedies</w:t>
      </w:r>
      <w:bookmarkEnd w:id="29"/>
      <w:bookmarkEnd w:id="30"/>
      <w:r>
        <w:rPr>
          <w:snapToGrid w:val="0"/>
        </w:rPr>
        <w:t xml:space="preserve"> </w:t>
      </w:r>
    </w:p>
    <w:p>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pPr>
        <w:pStyle w:val="Heading2"/>
      </w:pPr>
      <w:bookmarkStart w:id="31" w:name="_Toc473109001"/>
      <w:bookmarkStart w:id="32" w:name="_Toc473109070"/>
      <w:bookmarkStart w:id="33" w:name="_Toc471909501"/>
      <w:bookmarkStart w:id="34" w:name="_Toc472066228"/>
      <w:r>
        <w:rPr>
          <w:rStyle w:val="CharPartNo"/>
        </w:rPr>
        <w:t>Part II</w:t>
      </w:r>
      <w:r>
        <w:rPr>
          <w:rStyle w:val="CharDivNo"/>
        </w:rPr>
        <w:t> </w:t>
      </w:r>
      <w:r>
        <w:t>—</w:t>
      </w:r>
      <w:r>
        <w:rPr>
          <w:rStyle w:val="CharDivText"/>
        </w:rPr>
        <w:t> </w:t>
      </w:r>
      <w:r>
        <w:rPr>
          <w:rStyle w:val="CharPartText"/>
        </w:rPr>
        <w:t>Administrative provisions</w:t>
      </w:r>
      <w:bookmarkEnd w:id="31"/>
      <w:bookmarkEnd w:id="32"/>
      <w:bookmarkEnd w:id="33"/>
      <w:bookmarkEnd w:id="34"/>
      <w:r>
        <w:rPr>
          <w:rStyle w:val="CharPartText"/>
        </w:rPr>
        <w:t xml:space="preserve"> </w:t>
      </w:r>
    </w:p>
    <w:p>
      <w:pPr>
        <w:pStyle w:val="Heading5"/>
        <w:rPr>
          <w:snapToGrid w:val="0"/>
        </w:rPr>
      </w:pPr>
      <w:bookmarkStart w:id="35" w:name="_Toc473109071"/>
      <w:bookmarkStart w:id="36" w:name="_Toc472066229"/>
      <w:r>
        <w:rPr>
          <w:rStyle w:val="CharSectno"/>
        </w:rPr>
        <w:t>10</w:t>
      </w:r>
      <w:r>
        <w:rPr>
          <w:snapToGrid w:val="0"/>
        </w:rPr>
        <w:t>.</w:t>
      </w:r>
      <w:r>
        <w:rPr>
          <w:snapToGrid w:val="0"/>
        </w:rPr>
        <w:tab/>
        <w:t>Duty of Minister and administrative arrangements</w:t>
      </w:r>
      <w:bookmarkEnd w:id="35"/>
      <w:bookmarkEnd w:id="36"/>
      <w:r>
        <w:rPr>
          <w:snapToGrid w:val="0"/>
        </w:rPr>
        <w:t xml:space="preserve"> </w:t>
      </w:r>
    </w:p>
    <w:p>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pPr>
        <w:pStyle w:val="Indenta"/>
        <w:spacing w:before="60"/>
        <w:rPr>
          <w:snapToGrid w:val="0"/>
        </w:rPr>
      </w:pPr>
      <w:r>
        <w:rPr>
          <w:snapToGrid w:val="0"/>
        </w:rPr>
        <w:tab/>
        <w:t>(a)</w:t>
      </w:r>
      <w:r>
        <w:rPr>
          <w:snapToGrid w:val="0"/>
        </w:rPr>
        <w:tab/>
        <w:t>to implement the scheme of licensing and the scheme of registration created by or under this Act;</w:t>
      </w:r>
    </w:p>
    <w:p>
      <w:pPr>
        <w:pStyle w:val="Indenta"/>
        <w:spacing w:before="60"/>
        <w:rPr>
          <w:snapToGrid w:val="0"/>
        </w:rPr>
      </w:pPr>
      <w:r>
        <w:rPr>
          <w:snapToGrid w:val="0"/>
        </w:rPr>
        <w:tab/>
        <w:t>(b)</w:t>
      </w:r>
      <w:r>
        <w:rPr>
          <w:snapToGrid w:val="0"/>
        </w:rPr>
        <w:tab/>
        <w:t>to conduct inquiries into alleged contraventions, and to suspend or cancel licences and registrations;</w:t>
      </w:r>
    </w:p>
    <w:p>
      <w:pPr>
        <w:pStyle w:val="Indenta"/>
        <w:spacing w:before="60"/>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pPr>
        <w:pStyle w:val="Indenta"/>
        <w:spacing w:before="60"/>
        <w:rPr>
          <w:snapToGrid w:val="0"/>
        </w:rPr>
      </w:pPr>
      <w:r>
        <w:rPr>
          <w:snapToGrid w:val="0"/>
        </w:rPr>
        <w:tab/>
        <w:t>(d)</w:t>
      </w:r>
      <w:r>
        <w:rPr>
          <w:snapToGrid w:val="0"/>
        </w:rPr>
        <w:tab/>
        <w:t>to investigate and prosecute offences against this Act.</w:t>
      </w:r>
    </w:p>
    <w:p>
      <w:pPr>
        <w:pStyle w:val="Subsection"/>
        <w:spacing w:before="150"/>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pPr>
        <w:pStyle w:val="Subsection"/>
        <w:spacing w:before="150"/>
        <w:rPr>
          <w:snapToGrid w:val="0"/>
        </w:rPr>
      </w:pPr>
      <w:r>
        <w:rPr>
          <w:snapToGrid w:val="0"/>
        </w:rPr>
        <w:tab/>
        <w:t>(4)</w:t>
      </w:r>
      <w:r>
        <w:rPr>
          <w:snapToGrid w:val="0"/>
        </w:rPr>
        <w:tab/>
        <w:t>The cost of the administration of this Act shall be paid out of the moneys to be from time to time appropriated by Parliament for the purpose.</w:t>
      </w:r>
    </w:p>
    <w:p>
      <w:pPr>
        <w:pStyle w:val="Heading5"/>
        <w:rPr>
          <w:snapToGrid w:val="0"/>
        </w:rPr>
      </w:pPr>
      <w:bookmarkStart w:id="37" w:name="_Toc473109072"/>
      <w:bookmarkStart w:id="38" w:name="_Toc472066230"/>
      <w:r>
        <w:rPr>
          <w:rStyle w:val="CharSectno"/>
        </w:rPr>
        <w:t>11</w:t>
      </w:r>
      <w:r>
        <w:rPr>
          <w:snapToGrid w:val="0"/>
        </w:rPr>
        <w:t>.</w:t>
      </w:r>
      <w:r>
        <w:rPr>
          <w:snapToGrid w:val="0"/>
        </w:rPr>
        <w:tab/>
        <w:t>Further functions of the Council</w:t>
      </w:r>
      <w:bookmarkEnd w:id="37"/>
      <w:bookmarkEnd w:id="38"/>
      <w:r>
        <w:rPr>
          <w:snapToGrid w:val="0"/>
        </w:rPr>
        <w:t xml:space="preserve"> </w:t>
      </w:r>
    </w:p>
    <w:p>
      <w:pPr>
        <w:pStyle w:val="Subsection"/>
        <w:rPr>
          <w:snapToGrid w:val="0"/>
        </w:rPr>
      </w:pPr>
      <w:r>
        <w:rPr>
          <w:snapToGrid w:val="0"/>
        </w:rPr>
        <w:tab/>
        <w:t>(1)</w:t>
      </w:r>
      <w:r>
        <w:rPr>
          <w:snapToGrid w:val="0"/>
        </w:rPr>
        <w:tab/>
        <w:t>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provisions of this Act and in respect of which any general or specific direction is given by the Minister.</w:t>
      </w:r>
    </w:p>
    <w:p>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pPr>
        <w:pStyle w:val="Heading5"/>
        <w:rPr>
          <w:snapToGrid w:val="0"/>
        </w:rPr>
      </w:pPr>
      <w:bookmarkStart w:id="39" w:name="_Toc473109073"/>
      <w:bookmarkStart w:id="40" w:name="_Toc472066231"/>
      <w:r>
        <w:rPr>
          <w:rStyle w:val="CharSectno"/>
        </w:rPr>
        <w:t>12</w:t>
      </w:r>
      <w:r>
        <w:rPr>
          <w:snapToGrid w:val="0"/>
        </w:rPr>
        <w:t>.</w:t>
      </w:r>
      <w:r>
        <w:rPr>
          <w:snapToGrid w:val="0"/>
        </w:rPr>
        <w:tab/>
        <w:t>Reviews</w:t>
      </w:r>
      <w:bookmarkEnd w:id="39"/>
      <w:bookmarkEnd w:id="40"/>
    </w:p>
    <w:p>
      <w:pPr>
        <w:pStyle w:val="Subsection"/>
        <w:keepNext/>
        <w:rPr>
          <w:snapToGrid w:val="0"/>
        </w:rPr>
      </w:pPr>
      <w:r>
        <w:rPr>
          <w:snapToGrid w:val="0"/>
        </w:rPr>
        <w:tab/>
        <w:t>(1)</w:t>
      </w:r>
      <w:r>
        <w:rPr>
          <w:snapToGrid w:val="0"/>
        </w:rPr>
        <w:tab/>
        <w:t>For the purposes of this Act, a person who is aggrieved by — </w:t>
      </w:r>
    </w:p>
    <w:p>
      <w:pPr>
        <w:pStyle w:val="Indenta"/>
        <w:rPr>
          <w:snapToGrid w:val="0"/>
        </w:rPr>
      </w:pPr>
      <w:r>
        <w:rPr>
          <w:snapToGrid w:val="0"/>
        </w:rPr>
        <w:tab/>
        <w:t>(a)</w:t>
      </w:r>
      <w:r>
        <w:rPr>
          <w:snapToGrid w:val="0"/>
        </w:rPr>
        <w:tab/>
        <w:t>the refusal of an application for a licence or for registration, either generally or in relation to any particular kind or class;</w:t>
      </w:r>
    </w:p>
    <w:p>
      <w:pPr>
        <w:pStyle w:val="Indenta"/>
        <w:rPr>
          <w:snapToGrid w:val="0"/>
        </w:rPr>
      </w:pPr>
      <w:r>
        <w:rPr>
          <w:snapToGrid w:val="0"/>
        </w:rPr>
        <w:tab/>
        <w:t>(b)</w:t>
      </w:r>
      <w:r>
        <w:rPr>
          <w:snapToGrid w:val="0"/>
        </w:rPr>
        <w:tab/>
        <w:t>the revocation or suspension of a licence or exemption of which he is the holder or a registration effected in his name;</w:t>
      </w:r>
    </w:p>
    <w:p>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pPr>
        <w:pStyle w:val="Indenta"/>
        <w:rPr>
          <w:snapToGrid w:val="0"/>
        </w:rPr>
      </w:pPr>
      <w:r>
        <w:rPr>
          <w:snapToGrid w:val="0"/>
        </w:rPr>
        <w:tab/>
        <w:t>(d)</w:t>
      </w:r>
      <w:r>
        <w:rPr>
          <w:snapToGrid w:val="0"/>
        </w:rPr>
        <w:tab/>
        <w:t>any order or direction given pursuant to this Act,</w:t>
      </w:r>
    </w:p>
    <w:p>
      <w:pPr>
        <w:pStyle w:val="Subsection"/>
        <w:rPr>
          <w:snapToGrid w:val="0"/>
        </w:rPr>
      </w:pPr>
      <w:r>
        <w:rPr>
          <w:snapToGrid w:val="0"/>
        </w:rPr>
        <w:tab/>
      </w:r>
      <w:r>
        <w:rPr>
          <w:snapToGrid w:val="0"/>
        </w:rPr>
        <w:tab/>
        <w:t>may apply to the State Administrative Tribunal for a review of the decision.</w:t>
      </w:r>
    </w:p>
    <w:p>
      <w:pPr>
        <w:pStyle w:val="Ednotesubsection"/>
      </w:pPr>
      <w:r>
        <w:tab/>
        <w:t>[(2)</w:t>
      </w:r>
      <w:r>
        <w:tab/>
        <w:t>deleted]</w:t>
      </w:r>
    </w:p>
    <w:p>
      <w:pPr>
        <w:pStyle w:val="Footnotesection"/>
      </w:pPr>
      <w:r>
        <w:tab/>
        <w:t>[Section 12 amended by No. 55 of 2004 s. 994.]</w:t>
      </w:r>
    </w:p>
    <w:p>
      <w:pPr>
        <w:pStyle w:val="Heading5"/>
        <w:rPr>
          <w:snapToGrid w:val="0"/>
        </w:rPr>
      </w:pPr>
      <w:bookmarkStart w:id="41" w:name="_Toc473109074"/>
      <w:bookmarkStart w:id="42" w:name="_Toc472066232"/>
      <w:r>
        <w:rPr>
          <w:rStyle w:val="CharSectno"/>
        </w:rPr>
        <w:t>13</w:t>
      </w:r>
      <w:r>
        <w:rPr>
          <w:snapToGrid w:val="0"/>
        </w:rPr>
        <w:t>.</w:t>
      </w:r>
      <w:r>
        <w:rPr>
          <w:snapToGrid w:val="0"/>
        </w:rPr>
        <w:tab/>
        <w:t>Radiological Council</w:t>
      </w:r>
      <w:bookmarkEnd w:id="41"/>
      <w:bookmarkEnd w:id="42"/>
      <w:r>
        <w:rPr>
          <w:snapToGrid w:val="0"/>
        </w:rPr>
        <w:t xml:space="preserve"> </w:t>
      </w:r>
    </w:p>
    <w:p>
      <w:pPr>
        <w:pStyle w:val="Subsection"/>
        <w:rPr>
          <w:snapToGrid w:val="0"/>
        </w:rPr>
      </w:pPr>
      <w:r>
        <w:rPr>
          <w:snapToGrid w:val="0"/>
        </w:rPr>
        <w:tab/>
        <w:t>(1)</w:t>
      </w:r>
      <w:r>
        <w:rPr>
          <w:snapToGrid w:val="0"/>
        </w:rPr>
        <w:tab/>
        <w:t>For the purposes of this Act there shall be a body to be known as the Radiological Council.</w:t>
      </w:r>
    </w:p>
    <w:p>
      <w:pPr>
        <w:pStyle w:val="Subsection"/>
        <w:keepNext/>
        <w:rPr>
          <w:snapToGrid w:val="0"/>
        </w:rPr>
      </w:pPr>
      <w:r>
        <w:rPr>
          <w:snapToGrid w:val="0"/>
        </w:rPr>
        <w:tab/>
        <w:t>(2)</w:t>
      </w:r>
      <w:r>
        <w:rPr>
          <w:snapToGrid w:val="0"/>
        </w:rPr>
        <w:tab/>
        <w:t>The Council consists of — </w:t>
      </w:r>
    </w:p>
    <w:p>
      <w:pPr>
        <w:pStyle w:val="Indenta"/>
        <w:rPr>
          <w:snapToGrid w:val="0"/>
        </w:rPr>
      </w:pPr>
      <w:r>
        <w:rPr>
          <w:snapToGrid w:val="0"/>
        </w:rPr>
        <w:tab/>
        <w:t>(a)</w:t>
      </w:r>
      <w:r>
        <w:rPr>
          <w:snapToGrid w:val="0"/>
        </w:rPr>
        <w:tab/>
        <w:t xml:space="preserve">a medical practitioner appointed by the Governor on the recommendation of the </w:t>
      </w:r>
      <w:del w:id="43" w:author="svcMRProcess" w:date="2017-01-25T12:05:00Z">
        <w:r>
          <w:rPr>
            <w:snapToGrid w:val="0"/>
          </w:rPr>
          <w:delText>Executive Director</w:delText>
        </w:r>
      </w:del>
      <w:ins w:id="44" w:author="svcMRProcess" w:date="2017-01-25T12:05:00Z">
        <w:r>
          <w:t>Chief Health Officer</w:t>
        </w:r>
      </w:ins>
      <w:r>
        <w:rPr>
          <w:snapToGrid w:val="0"/>
        </w:rPr>
        <w:t>, or other person nominated to preside in accordance with the provisions of subsection (3); and</w:t>
      </w:r>
    </w:p>
    <w:p>
      <w:pPr>
        <w:pStyle w:val="Indenta"/>
        <w:keepNext/>
        <w:rPr>
          <w:snapToGrid w:val="0"/>
        </w:rPr>
      </w:pPr>
      <w:r>
        <w:rPr>
          <w:snapToGrid w:val="0"/>
        </w:rPr>
        <w:tab/>
        <w:t>(b)</w:t>
      </w:r>
      <w:r>
        <w:rPr>
          <w:snapToGrid w:val="0"/>
        </w:rPr>
        <w:tab/>
        <w:t>not less than 6 nor more than 8 other members appointed by the Governor, of whom — </w:t>
      </w:r>
    </w:p>
    <w:p>
      <w:pPr>
        <w:pStyle w:val="Indenti"/>
        <w:rPr>
          <w:snapToGrid w:val="0"/>
        </w:rPr>
      </w:pPr>
      <w:r>
        <w:rPr>
          <w:snapToGrid w:val="0"/>
        </w:rPr>
        <w:tab/>
        <w:t>(i)</w:t>
      </w:r>
      <w:r>
        <w:rPr>
          <w:snapToGrid w:val="0"/>
        </w:rPr>
        <w:tab/>
        <w:t>one shall be a medical practitioner who is a specialist in radiology or radiotherapy;</w:t>
      </w:r>
    </w:p>
    <w:p>
      <w:pPr>
        <w:pStyle w:val="Indenti"/>
        <w:rPr>
          <w:snapToGrid w:val="0"/>
        </w:rPr>
      </w:pPr>
      <w:r>
        <w:rPr>
          <w:snapToGrid w:val="0"/>
        </w:rPr>
        <w:tab/>
        <w:t>(ii)</w:t>
      </w:r>
      <w:r>
        <w:rPr>
          <w:snapToGrid w:val="0"/>
        </w:rPr>
        <w:tab/>
        <w:t>one shall be a medical practitioner who is a physician specialising in nuclear medicine;</w:t>
      </w:r>
    </w:p>
    <w:p>
      <w:pPr>
        <w:pStyle w:val="Indenti"/>
        <w:rPr>
          <w:snapToGrid w:val="0"/>
        </w:rPr>
      </w:pPr>
      <w:r>
        <w:rPr>
          <w:snapToGrid w:val="0"/>
        </w:rPr>
        <w:tab/>
        <w:t>(iii)</w:t>
      </w:r>
      <w:r>
        <w:rPr>
          <w:snapToGrid w:val="0"/>
        </w:rPr>
        <w:tab/>
        <w:t>one shall be a person who possesses relevant qualifications or experience as a physicist;</w:t>
      </w:r>
    </w:p>
    <w:p>
      <w:pPr>
        <w:pStyle w:val="Indenti"/>
        <w:rPr>
          <w:snapToGrid w:val="0"/>
        </w:rPr>
      </w:pPr>
      <w:r>
        <w:rPr>
          <w:snapToGrid w:val="0"/>
        </w:rPr>
        <w:tab/>
        <w:t>(iv)</w:t>
      </w:r>
      <w:r>
        <w:rPr>
          <w:snapToGrid w:val="0"/>
        </w:rPr>
        <w:tab/>
        <w:t>one shall be a person who possesses relevant qualifications or experience as a radiation engineer or electronic engineer;</w:t>
      </w:r>
    </w:p>
    <w:p>
      <w:pPr>
        <w:pStyle w:val="Indenti"/>
        <w:rPr>
          <w:snapToGrid w:val="0"/>
        </w:rPr>
      </w:pPr>
      <w:r>
        <w:rPr>
          <w:snapToGrid w:val="0"/>
        </w:rPr>
        <w:tab/>
        <w:t>(v)</w:t>
      </w:r>
      <w:r>
        <w:rPr>
          <w:snapToGrid w:val="0"/>
        </w:rPr>
        <w:tab/>
        <w:t>one shall be representative of the interests of tertiary educational institutions;</w:t>
      </w:r>
    </w:p>
    <w:p>
      <w:pPr>
        <w:pStyle w:val="Indenti"/>
      </w:pPr>
      <w:r>
        <w:rPr>
          <w:snapToGrid w:val="0"/>
        </w:rPr>
        <w:tab/>
        <w:t>(vi)</w:t>
      </w:r>
      <w:r>
        <w:rPr>
          <w:snapToGrid w:val="0"/>
        </w:rPr>
        <w:tab/>
        <w:t>2 may be nominated by the Minister with the advice of the other members of the Council as being persons having special knowledge of the problems of radiation hazards</w:t>
      </w:r>
      <w:r>
        <w:t>; and</w:t>
      </w:r>
    </w:p>
    <w:p>
      <w:pPr>
        <w:pStyle w:val="Indenti"/>
      </w:pPr>
      <w:r>
        <w:tab/>
        <w:t>(vii)</w:t>
      </w:r>
      <w:r>
        <w:tab/>
        <w:t>one shall be a medical radiation practitioner.</w:t>
      </w:r>
    </w:p>
    <w:p>
      <w:pPr>
        <w:pStyle w:val="Subsection"/>
        <w:rPr>
          <w:snapToGrid w:val="0"/>
        </w:rPr>
      </w:pPr>
      <w:r>
        <w:rPr>
          <w:snapToGrid w:val="0"/>
        </w:rPr>
        <w:tab/>
        <w:t>(3)</w:t>
      </w:r>
      <w:r>
        <w:rPr>
          <w:snapToGrid w:val="0"/>
        </w:rPr>
        <w:tab/>
        <w:t xml:space="preserve">The medical practitioner appointed under subsection (2)(a) on the recommendation of the </w:t>
      </w:r>
      <w:del w:id="45" w:author="svcMRProcess" w:date="2017-01-25T12:05:00Z">
        <w:r>
          <w:rPr>
            <w:snapToGrid w:val="0"/>
          </w:rPr>
          <w:delText>Executive Director</w:delText>
        </w:r>
      </w:del>
      <w:ins w:id="46" w:author="svcMRProcess" w:date="2017-01-25T12:05:00Z">
        <w:r>
          <w:t>Chief Health Officer</w:t>
        </w:r>
      </w:ins>
      <w:r>
        <w:rPr>
          <w:snapToGrid w:val="0"/>
        </w:rPr>
        <w:t xml:space="preserve"> shall be the chairman of the Council and shall preside at any meeting at which he is present, but the Governor on the recommendation of the </w:t>
      </w:r>
      <w:del w:id="47" w:author="svcMRProcess" w:date="2017-01-25T12:05:00Z">
        <w:r>
          <w:rPr>
            <w:snapToGrid w:val="0"/>
          </w:rPr>
          <w:delText>Executive Director</w:delText>
        </w:r>
      </w:del>
      <w:ins w:id="48" w:author="svcMRProcess" w:date="2017-01-25T12:05:00Z">
        <w:r>
          <w:t>Chief Health Officer</w:t>
        </w:r>
      </w:ins>
      <w:r>
        <w:rPr>
          <w:snapToGrid w:val="0"/>
        </w:rPr>
        <w:t xml:space="preserve">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pPr>
        <w:pStyle w:val="Subsection"/>
        <w:rPr>
          <w:snapToGrid w:val="0"/>
        </w:rPr>
      </w:pPr>
      <w:r>
        <w:rPr>
          <w:snapToGrid w:val="0"/>
        </w:rPr>
        <w:tab/>
        <w:t>(5)</w:t>
      </w:r>
      <w:r>
        <w:rPr>
          <w:snapToGrid w:val="0"/>
        </w:rPr>
        <w:tab/>
        <w:t>A member shall be paid such remuneration and allowances as the Governor determines.</w:t>
      </w:r>
    </w:p>
    <w:p>
      <w:pPr>
        <w:pStyle w:val="Footnotesection"/>
      </w:pPr>
      <w:r>
        <w:tab/>
        <w:t>[Section 13 amended by No. 63 of 1981 s. 4; No. 28 of 1984 s. 97; No. 21 of 2006 Sch. 3 cl. 5(6); No. 35 of 2010 s. 144</w:t>
      </w:r>
      <w:ins w:id="49" w:author="svcMRProcess" w:date="2017-01-25T12:05:00Z">
        <w:r>
          <w:t>; No. 19 of 2016 s. 102</w:t>
        </w:r>
      </w:ins>
      <w:r>
        <w:t xml:space="preserve">.] </w:t>
      </w:r>
    </w:p>
    <w:p>
      <w:pPr>
        <w:pStyle w:val="Heading5"/>
        <w:rPr>
          <w:snapToGrid w:val="0"/>
        </w:rPr>
      </w:pPr>
      <w:bookmarkStart w:id="50" w:name="_Toc473109075"/>
      <w:bookmarkStart w:id="51" w:name="_Toc472066233"/>
      <w:r>
        <w:rPr>
          <w:rStyle w:val="CharSectno"/>
        </w:rPr>
        <w:t>14</w:t>
      </w:r>
      <w:r>
        <w:rPr>
          <w:snapToGrid w:val="0"/>
        </w:rPr>
        <w:t>.</w:t>
      </w:r>
      <w:r>
        <w:rPr>
          <w:snapToGrid w:val="0"/>
        </w:rPr>
        <w:tab/>
        <w:t>Tenure of office</w:t>
      </w:r>
      <w:bookmarkEnd w:id="50"/>
      <w:bookmarkEnd w:id="51"/>
      <w:r>
        <w:rPr>
          <w:snapToGrid w:val="0"/>
        </w:rPr>
        <w:t xml:space="preserve"> </w:t>
      </w:r>
    </w:p>
    <w:p>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Subsection"/>
        <w:keepNext/>
        <w:rPr>
          <w:snapToGrid w:val="0"/>
        </w:rPr>
      </w:pPr>
      <w:r>
        <w:rPr>
          <w:snapToGrid w:val="0"/>
        </w:rPr>
        <w:tab/>
        <w:t>(4)</w:t>
      </w:r>
      <w:r>
        <w:rPr>
          <w:snapToGrid w:val="0"/>
        </w:rPr>
        <w:tab/>
        <w:t>If a member of the Council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spacing w:before="120"/>
        <w:rPr>
          <w:snapToGrid w:val="0"/>
        </w:rPr>
      </w:pPr>
      <w:r>
        <w:rPr>
          <w:snapToGrid w:val="0"/>
        </w:rPr>
        <w:tab/>
      </w:r>
      <w:r>
        <w:rPr>
          <w:snapToGrid w:val="0"/>
        </w:rPr>
        <w:tab/>
        <w:t>his office becomes vacant and he is not eligible for reappointment.</w:t>
      </w:r>
    </w:p>
    <w:p>
      <w:pPr>
        <w:pStyle w:val="Footnotesection"/>
      </w:pPr>
      <w:r>
        <w:tab/>
        <w:t>[Section 14 amended by No. 24 of 1990 s. 123; No. 32 of 1994 s. 3(1); No. 18 of 2009 s. 73.]</w:t>
      </w:r>
    </w:p>
    <w:p>
      <w:pPr>
        <w:pStyle w:val="Heading5"/>
        <w:rPr>
          <w:snapToGrid w:val="0"/>
        </w:rPr>
      </w:pPr>
      <w:bookmarkStart w:id="52" w:name="_Toc473109076"/>
      <w:bookmarkStart w:id="53" w:name="_Toc472066234"/>
      <w:r>
        <w:rPr>
          <w:rStyle w:val="CharSectno"/>
        </w:rPr>
        <w:t>15</w:t>
      </w:r>
      <w:r>
        <w:rPr>
          <w:snapToGrid w:val="0"/>
        </w:rPr>
        <w:t>.</w:t>
      </w:r>
      <w:r>
        <w:rPr>
          <w:snapToGrid w:val="0"/>
        </w:rPr>
        <w:tab/>
        <w:t>Deputies and casual vacancies</w:t>
      </w:r>
      <w:bookmarkEnd w:id="52"/>
      <w:bookmarkEnd w:id="53"/>
      <w:r>
        <w:rPr>
          <w:snapToGrid w:val="0"/>
        </w:rPr>
        <w:t xml:space="preserve"> </w:t>
      </w:r>
    </w:p>
    <w:p>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keepNext/>
        <w:rPr>
          <w:snapToGrid w:val="0"/>
        </w:rPr>
      </w:pPr>
      <w:r>
        <w:rPr>
          <w:snapToGrid w:val="0"/>
        </w:rPr>
        <w:tab/>
        <w:t>(b)</w:t>
      </w:r>
      <w:r>
        <w:rPr>
          <w:snapToGrid w:val="0"/>
        </w:rPr>
        <w:tab/>
        <w:t>the office of a member is vacant and is not filled in accordance with this Act,</w:t>
      </w:r>
    </w:p>
    <w:p>
      <w:pPr>
        <w:pStyle w:val="Subsection"/>
        <w:spacing w:before="120"/>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keepNext/>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Heading5"/>
        <w:rPr>
          <w:snapToGrid w:val="0"/>
        </w:rPr>
      </w:pPr>
      <w:bookmarkStart w:id="54" w:name="_Toc473109077"/>
      <w:bookmarkStart w:id="55" w:name="_Toc472066235"/>
      <w:r>
        <w:rPr>
          <w:rStyle w:val="CharSectno"/>
        </w:rPr>
        <w:t>16</w:t>
      </w:r>
      <w:r>
        <w:rPr>
          <w:snapToGrid w:val="0"/>
        </w:rPr>
        <w:t>.</w:t>
      </w:r>
      <w:r>
        <w:rPr>
          <w:snapToGrid w:val="0"/>
        </w:rPr>
        <w:tab/>
        <w:t>Proceedings</w:t>
      </w:r>
      <w:bookmarkEnd w:id="54"/>
      <w:bookmarkEnd w:id="55"/>
      <w:r>
        <w:rPr>
          <w:snapToGrid w:val="0"/>
        </w:rPr>
        <w:t xml:space="preserve"> </w:t>
      </w:r>
    </w:p>
    <w:p>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pPr>
        <w:pStyle w:val="Subsection"/>
        <w:rPr>
          <w:snapToGrid w:val="0"/>
        </w:rPr>
      </w:pPr>
      <w:r>
        <w:rPr>
          <w:snapToGrid w:val="0"/>
        </w:rPr>
        <w:tab/>
        <w:t>(5)</w:t>
      </w:r>
      <w:r>
        <w:rPr>
          <w:snapToGrid w:val="0"/>
        </w:rPr>
        <w:tab/>
        <w:t>At a meeting of the Council, a majority of the Council members for the time being holding office constitutes a quorum.</w:t>
      </w:r>
    </w:p>
    <w:p>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pPr>
        <w:pStyle w:val="Subsection"/>
        <w:rPr>
          <w:snapToGrid w:val="0"/>
        </w:rPr>
      </w:pPr>
      <w:r>
        <w:rPr>
          <w:snapToGrid w:val="0"/>
        </w:rPr>
        <w:tab/>
        <w:t>(7)</w:t>
      </w:r>
      <w:r>
        <w:rPr>
          <w:snapToGrid w:val="0"/>
        </w:rPr>
        <w:tab/>
        <w:t xml:space="preserve">The </w:t>
      </w:r>
      <w:del w:id="56" w:author="svcMRProcess" w:date="2017-01-25T12:05:00Z">
        <w:r>
          <w:rPr>
            <w:snapToGrid w:val="0"/>
          </w:rPr>
          <w:delText>Executive Director</w:delText>
        </w:r>
      </w:del>
      <w:ins w:id="57" w:author="svcMRProcess" w:date="2017-01-25T12:05:00Z">
        <w:r>
          <w:t>Chief Health Officer</w:t>
        </w:r>
      </w:ins>
      <w:r>
        <w:rPr>
          <w:snapToGrid w:val="0"/>
        </w:rPr>
        <w:t xml:space="preserve"> shall convene the first meeting of the Council as soon as practicable after the coming into operation of this Act, and thereafter the Council shall hold meetings at such times and places as the Council determines.</w:t>
      </w:r>
    </w:p>
    <w:p>
      <w:pPr>
        <w:pStyle w:val="Subsection"/>
        <w:rPr>
          <w:snapToGrid w:val="0"/>
        </w:rPr>
      </w:pPr>
      <w:r>
        <w:rPr>
          <w:snapToGrid w:val="0"/>
        </w:rPr>
        <w:tab/>
        <w:t>(8)</w:t>
      </w:r>
      <w:r>
        <w:rPr>
          <w:snapToGrid w:val="0"/>
        </w:rPr>
        <w:tab/>
        <w:t xml:space="preserve">The Minister or any 3 or more Council members may at any time require the </w:t>
      </w:r>
      <w:del w:id="58" w:author="svcMRProcess" w:date="2017-01-25T12:05:00Z">
        <w:r>
          <w:rPr>
            <w:snapToGrid w:val="0"/>
          </w:rPr>
          <w:delText>Executive Director</w:delText>
        </w:r>
      </w:del>
      <w:ins w:id="59" w:author="svcMRProcess" w:date="2017-01-25T12:05:00Z">
        <w:r>
          <w:t>Chief Health Officer</w:t>
        </w:r>
      </w:ins>
      <w:r>
        <w:rPr>
          <w:snapToGrid w:val="0"/>
        </w:rPr>
        <w:t xml:space="preserve"> to convene a meeting of the Council.</w:t>
      </w:r>
    </w:p>
    <w:p>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Footnotesection"/>
      </w:pPr>
      <w:r>
        <w:tab/>
        <w:t>[Section 16 amended by No. 28 of 1984 s. 97</w:t>
      </w:r>
      <w:ins w:id="60" w:author="svcMRProcess" w:date="2017-01-25T12:05:00Z">
        <w:r>
          <w:t>; No. 19 of 2016 s. 102</w:t>
        </w:r>
      </w:ins>
      <w:r>
        <w:t xml:space="preserve">.] </w:t>
      </w:r>
    </w:p>
    <w:p>
      <w:pPr>
        <w:pStyle w:val="Heading5"/>
        <w:rPr>
          <w:snapToGrid w:val="0"/>
        </w:rPr>
      </w:pPr>
      <w:bookmarkStart w:id="61" w:name="_Toc473109078"/>
      <w:bookmarkStart w:id="62" w:name="_Toc472066236"/>
      <w:r>
        <w:rPr>
          <w:rStyle w:val="CharSectno"/>
        </w:rPr>
        <w:t>17</w:t>
      </w:r>
      <w:r>
        <w:rPr>
          <w:snapToGrid w:val="0"/>
        </w:rPr>
        <w:t>.</w:t>
      </w:r>
      <w:r>
        <w:rPr>
          <w:snapToGrid w:val="0"/>
        </w:rPr>
        <w:tab/>
        <w:t>Co</w:t>
      </w:r>
      <w:r>
        <w:rPr>
          <w:snapToGrid w:val="0"/>
        </w:rPr>
        <w:noBreakHyphen/>
        <w:t>option and consultants</w:t>
      </w:r>
      <w:bookmarkEnd w:id="61"/>
      <w:bookmarkEnd w:id="62"/>
    </w:p>
    <w:p>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pPr>
        <w:pStyle w:val="Heading5"/>
        <w:rPr>
          <w:snapToGrid w:val="0"/>
        </w:rPr>
      </w:pPr>
      <w:bookmarkStart w:id="63" w:name="_Toc473109079"/>
      <w:bookmarkStart w:id="64" w:name="_Toc472066237"/>
      <w:r>
        <w:rPr>
          <w:rStyle w:val="CharSectno"/>
        </w:rPr>
        <w:t>18</w:t>
      </w:r>
      <w:r>
        <w:rPr>
          <w:snapToGrid w:val="0"/>
        </w:rPr>
        <w:t>.</w:t>
      </w:r>
      <w:r>
        <w:rPr>
          <w:snapToGrid w:val="0"/>
        </w:rPr>
        <w:tab/>
        <w:t>Delegation</w:t>
      </w:r>
      <w:bookmarkEnd w:id="63"/>
      <w:bookmarkEnd w:id="64"/>
      <w:r>
        <w:rPr>
          <w:snapToGrid w:val="0"/>
        </w:rPr>
        <w:t xml:space="preserve"> </w:t>
      </w:r>
    </w:p>
    <w:p>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pPr>
        <w:pStyle w:val="Subsection"/>
        <w:rPr>
          <w:snapToGrid w:val="0"/>
        </w:rPr>
      </w:pPr>
      <w:r>
        <w:rPr>
          <w:snapToGrid w:val="0"/>
        </w:rPr>
        <w:tab/>
        <w:t>(2)</w:t>
      </w:r>
      <w:r>
        <w:rPr>
          <w:snapToGrid w:val="0"/>
        </w:rPr>
        <w:tab/>
        <w:t>The Council may delegate its power to grant or renew licences or registrations to the person for the time being holding or acting in the office of chairman of the Council.</w:t>
      </w:r>
    </w:p>
    <w:p>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pPr>
        <w:pStyle w:val="Heading5"/>
        <w:rPr>
          <w:snapToGrid w:val="0"/>
        </w:rPr>
      </w:pPr>
      <w:bookmarkStart w:id="65" w:name="_Toc473109080"/>
      <w:bookmarkStart w:id="66" w:name="_Toc472066238"/>
      <w:r>
        <w:rPr>
          <w:rStyle w:val="CharSectno"/>
        </w:rPr>
        <w:t>19</w:t>
      </w:r>
      <w:r>
        <w:rPr>
          <w:snapToGrid w:val="0"/>
        </w:rPr>
        <w:t>.</w:t>
      </w:r>
      <w:r>
        <w:rPr>
          <w:snapToGrid w:val="0"/>
        </w:rPr>
        <w:tab/>
        <w:t>Committees</w:t>
      </w:r>
      <w:bookmarkEnd w:id="65"/>
      <w:bookmarkEnd w:id="66"/>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pPr>
        <w:pStyle w:val="Heading5"/>
        <w:rPr>
          <w:snapToGrid w:val="0"/>
        </w:rPr>
      </w:pPr>
      <w:bookmarkStart w:id="67" w:name="_Toc473109081"/>
      <w:bookmarkStart w:id="68" w:name="_Toc472066239"/>
      <w:r>
        <w:rPr>
          <w:rStyle w:val="CharSectno"/>
        </w:rPr>
        <w:t>20</w:t>
      </w:r>
      <w:r>
        <w:rPr>
          <w:snapToGrid w:val="0"/>
        </w:rPr>
        <w:t>.</w:t>
      </w:r>
      <w:r>
        <w:rPr>
          <w:snapToGrid w:val="0"/>
        </w:rPr>
        <w:tab/>
        <w:t>Restriction on remuneration</w:t>
      </w:r>
      <w:bookmarkEnd w:id="67"/>
      <w:bookmarkEnd w:id="68"/>
      <w:r>
        <w:rPr>
          <w:snapToGrid w:val="0"/>
        </w:rPr>
        <w:t xml:space="preserve"> </w:t>
      </w:r>
    </w:p>
    <w:p>
      <w:pPr>
        <w:pStyle w:val="Subsection"/>
        <w:keepNext/>
        <w:rPr>
          <w:snapToGrid w:val="0"/>
        </w:rPr>
      </w:pPr>
      <w:r>
        <w:rPr>
          <w:snapToGrid w:val="0"/>
        </w:rPr>
        <w:tab/>
      </w:r>
      <w:r>
        <w:rPr>
          <w:snapToGrid w:val="0"/>
        </w:rPr>
        <w:tab/>
        <w:t>The remuneration and allowances to be paid — </w:t>
      </w:r>
    </w:p>
    <w:p>
      <w:pPr>
        <w:pStyle w:val="Indenta"/>
        <w:rPr>
          <w:snapToGrid w:val="0"/>
        </w:rPr>
      </w:pPr>
      <w:r>
        <w:rPr>
          <w:snapToGrid w:val="0"/>
        </w:rPr>
        <w:tab/>
        <w:t>(a)</w:t>
      </w:r>
      <w:r>
        <w:rPr>
          <w:snapToGrid w:val="0"/>
        </w:rPr>
        <w:tab/>
        <w:t>to a Council member; or</w:t>
      </w:r>
    </w:p>
    <w:p>
      <w:pPr>
        <w:pStyle w:val="Indenta"/>
        <w:keepNext/>
        <w:rPr>
          <w:snapToGrid w:val="0"/>
        </w:rPr>
      </w:pPr>
      <w:r>
        <w:rPr>
          <w:snapToGrid w:val="0"/>
        </w:rPr>
        <w:tab/>
        <w:t>(b)</w:t>
      </w:r>
      <w:r>
        <w:rPr>
          <w:snapToGrid w:val="0"/>
        </w:rPr>
        <w:tab/>
        <w:t>to a person appointed a member of a committee of the Council,</w:t>
      </w:r>
    </w:p>
    <w:p>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w:t>
      </w:r>
      <w:r>
        <w:t xml:space="preserve"> Public Sector Commissioner</w:t>
      </w:r>
      <w:r>
        <w:rPr>
          <w:snapToGrid w:val="0"/>
        </w:rPr>
        <w:t>.</w:t>
      </w:r>
    </w:p>
    <w:p>
      <w:pPr>
        <w:pStyle w:val="Footnotesection"/>
      </w:pPr>
      <w:r>
        <w:tab/>
        <w:t xml:space="preserve">[Section 20 amended by No. 32 of 1994 s. 3(1) and 4; No. 39 of 2010 s. 89.] </w:t>
      </w:r>
    </w:p>
    <w:p>
      <w:pPr>
        <w:pStyle w:val="Heading5"/>
        <w:rPr>
          <w:snapToGrid w:val="0"/>
        </w:rPr>
      </w:pPr>
      <w:bookmarkStart w:id="69" w:name="_Toc473109082"/>
      <w:bookmarkStart w:id="70" w:name="_Toc472066240"/>
      <w:r>
        <w:rPr>
          <w:rStyle w:val="CharSectno"/>
        </w:rPr>
        <w:t>21</w:t>
      </w:r>
      <w:r>
        <w:rPr>
          <w:snapToGrid w:val="0"/>
        </w:rPr>
        <w:t>.</w:t>
      </w:r>
      <w:r>
        <w:rPr>
          <w:snapToGrid w:val="0"/>
        </w:rPr>
        <w:tab/>
        <w:t>Transfer of property</w:t>
      </w:r>
      <w:bookmarkEnd w:id="69"/>
      <w:bookmarkEnd w:id="70"/>
      <w:r>
        <w:rPr>
          <w:snapToGrid w:val="0"/>
        </w:rPr>
        <w:t xml:space="preserve"> </w:t>
      </w:r>
    </w:p>
    <w:p>
      <w:pPr>
        <w:pStyle w:val="Subsection"/>
        <w:keepNext/>
        <w:rPr>
          <w:snapToGrid w:val="0"/>
        </w:rPr>
      </w:pPr>
      <w:r>
        <w:rPr>
          <w:snapToGrid w:val="0"/>
        </w:rPr>
        <w:tab/>
        <w:t>(1)</w:t>
      </w:r>
      <w:r>
        <w:rPr>
          <w:snapToGrid w:val="0"/>
        </w:rPr>
        <w:tab/>
        <w:t>Forthwith upon the coming into operation of this Act — </w:t>
      </w:r>
    </w:p>
    <w:p>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w:t>
      </w:r>
      <w:r>
        <w:rPr>
          <w:snapToGrid w:val="0"/>
          <w:vertAlign w:val="superscript"/>
        </w:rPr>
        <w:t>2</w:t>
      </w:r>
      <w:r>
        <w:rPr>
          <w:snapToGrid w:val="0"/>
        </w:rPr>
        <w:t>; and</w:t>
      </w:r>
    </w:p>
    <w:p>
      <w:pPr>
        <w:pStyle w:val="Indenta"/>
        <w:rPr>
          <w:snapToGrid w:val="0"/>
        </w:rPr>
      </w:pPr>
      <w:r>
        <w:rPr>
          <w:snapToGrid w:val="0"/>
        </w:rPr>
        <w:tab/>
        <w:t>(b)</w:t>
      </w:r>
      <w:r>
        <w:rPr>
          <w:snapToGrid w:val="0"/>
        </w:rPr>
        <w:tab/>
        <w:t>all remedies, powers, authorities, rights, title, interest and obligation in or with respect to those assets and liabilities,</w:t>
      </w:r>
    </w:p>
    <w:p>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pPr>
        <w:pStyle w:val="Heading5"/>
        <w:spacing w:before="180"/>
        <w:rPr>
          <w:snapToGrid w:val="0"/>
        </w:rPr>
      </w:pPr>
      <w:bookmarkStart w:id="71" w:name="_Toc473109083"/>
      <w:bookmarkStart w:id="72" w:name="_Toc472066241"/>
      <w:r>
        <w:rPr>
          <w:rStyle w:val="CharSectno"/>
        </w:rPr>
        <w:t>22</w:t>
      </w:r>
      <w:r>
        <w:rPr>
          <w:snapToGrid w:val="0"/>
        </w:rPr>
        <w:t>.</w:t>
      </w:r>
      <w:r>
        <w:rPr>
          <w:snapToGrid w:val="0"/>
        </w:rPr>
        <w:tab/>
        <w:t>Annual report of Council etc.</w:t>
      </w:r>
      <w:bookmarkEnd w:id="71"/>
      <w:bookmarkEnd w:id="72"/>
    </w:p>
    <w:p>
      <w:pPr>
        <w:pStyle w:val="Subsection"/>
        <w:spacing w:before="120"/>
        <w:rPr>
          <w:snapToGrid w:val="0"/>
        </w:rPr>
      </w:pPr>
      <w:r>
        <w:rPr>
          <w:snapToGrid w:val="0"/>
        </w:rPr>
        <w:tab/>
      </w:r>
      <w:r>
        <w:rPr>
          <w:snapToGrid w:val="0"/>
        </w:rPr>
        <w:tab/>
        <w:t>Before 31 March in each year the Council shall make a written report to the Minister as to the operations of the Council under this Act up to the last preceding 31 December and the operation of this Act generally up to that day.</w:t>
      </w:r>
    </w:p>
    <w:p>
      <w:pPr>
        <w:pStyle w:val="Heading5"/>
        <w:spacing w:before="180"/>
        <w:rPr>
          <w:snapToGrid w:val="0"/>
        </w:rPr>
      </w:pPr>
      <w:bookmarkStart w:id="73" w:name="_Toc473109084"/>
      <w:bookmarkStart w:id="74" w:name="_Toc472066242"/>
      <w:r>
        <w:rPr>
          <w:rStyle w:val="CharSectno"/>
        </w:rPr>
        <w:t>23</w:t>
      </w:r>
      <w:r>
        <w:rPr>
          <w:snapToGrid w:val="0"/>
        </w:rPr>
        <w:t>.</w:t>
      </w:r>
      <w:r>
        <w:rPr>
          <w:snapToGrid w:val="0"/>
        </w:rPr>
        <w:tab/>
        <w:t>Disputes with governmental bodies</w:t>
      </w:r>
      <w:bookmarkEnd w:id="73"/>
      <w:bookmarkEnd w:id="74"/>
      <w:r>
        <w:rPr>
          <w:snapToGrid w:val="0"/>
        </w:rPr>
        <w:t xml:space="preserve"> </w:t>
      </w:r>
    </w:p>
    <w:p>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pPr>
        <w:pStyle w:val="Footnotesection"/>
      </w:pPr>
      <w:r>
        <w:tab/>
        <w:t>[Section 23: Correction to reprint in Gazette 28 Oct 2003 p. 4527.]</w:t>
      </w:r>
    </w:p>
    <w:p>
      <w:pPr>
        <w:pStyle w:val="Heading5"/>
        <w:spacing w:before="180"/>
        <w:rPr>
          <w:snapToGrid w:val="0"/>
        </w:rPr>
      </w:pPr>
      <w:bookmarkStart w:id="75" w:name="_Toc473109085"/>
      <w:bookmarkStart w:id="76" w:name="_Toc472066243"/>
      <w:r>
        <w:rPr>
          <w:rStyle w:val="CharSectno"/>
        </w:rPr>
        <w:t>24</w:t>
      </w:r>
      <w:r>
        <w:rPr>
          <w:snapToGrid w:val="0"/>
        </w:rPr>
        <w:t>.</w:t>
      </w:r>
      <w:r>
        <w:rPr>
          <w:snapToGrid w:val="0"/>
        </w:rPr>
        <w:tab/>
        <w:t>Actions, claims and demands</w:t>
      </w:r>
      <w:bookmarkEnd w:id="75"/>
      <w:bookmarkEnd w:id="76"/>
      <w:r>
        <w:rPr>
          <w:snapToGrid w:val="0"/>
        </w:rPr>
        <w:t xml:space="preserve"> </w:t>
      </w:r>
    </w:p>
    <w:p>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pPr>
        <w:pStyle w:val="Subsection"/>
        <w:keepNext/>
        <w:rPr>
          <w:snapToGrid w:val="0"/>
        </w:rPr>
      </w:pPr>
      <w:r>
        <w:rPr>
          <w:snapToGrid w:val="0"/>
        </w:rPr>
        <w:tab/>
        <w:t>(2)</w:t>
      </w:r>
      <w:r>
        <w:rPr>
          <w:snapToGrid w:val="0"/>
        </w:rPr>
        <w:tab/>
        <w:t>Where a person who would otherwise be liable reasonably but mistakenly believed — </w:t>
      </w:r>
    </w:p>
    <w:p>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pPr>
        <w:pStyle w:val="Indenta"/>
        <w:rPr>
          <w:snapToGrid w:val="0"/>
        </w:rPr>
      </w:pPr>
      <w:r>
        <w:rPr>
          <w:snapToGrid w:val="0"/>
        </w:rPr>
        <w:tab/>
        <w:t>(b)</w:t>
      </w:r>
      <w:r>
        <w:rPr>
          <w:snapToGrid w:val="0"/>
        </w:rPr>
        <w:tab/>
        <w:t>that he was authorised under this Act to do or cause or authorise to be done any matter or thing,</w:t>
      </w:r>
    </w:p>
    <w:p>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pPr>
        <w:pStyle w:val="Subsection"/>
        <w:rPr>
          <w:snapToGrid w:val="0"/>
        </w:rPr>
      </w:pPr>
      <w:r>
        <w:rPr>
          <w:snapToGrid w:val="0"/>
        </w:rPr>
        <w:tab/>
        <w:t>(3)</w:t>
      </w:r>
      <w:r>
        <w:rPr>
          <w:snapToGrid w:val="0"/>
        </w:rPr>
        <w:tab/>
        <w:t>It shall not be a defence to any action, claim or demand however arising that any condition, warranty or obligation was breached or was not fulfilled by reason of any inspection, examination, test, or calibration made or other thing done under the authority of this Act.</w:t>
      </w:r>
    </w:p>
    <w:p>
      <w:pPr>
        <w:pStyle w:val="Footnotesection"/>
      </w:pPr>
      <w:r>
        <w:tab/>
        <w:t>[Section 24: Correction to reprint in Gazette 28 Oct 2003 p. 4527.]</w:t>
      </w:r>
    </w:p>
    <w:p>
      <w:pPr>
        <w:pStyle w:val="Heading5"/>
      </w:pPr>
      <w:bookmarkStart w:id="77" w:name="_Toc473109086"/>
      <w:bookmarkStart w:id="78" w:name="_Toc472066244"/>
      <w:r>
        <w:rPr>
          <w:rStyle w:val="CharSectno"/>
        </w:rPr>
        <w:t>24A</w:t>
      </w:r>
      <w:r>
        <w:t>.</w:t>
      </w:r>
      <w:r>
        <w:tab/>
      </w:r>
      <w:r>
        <w:rPr>
          <w:bCs/>
        </w:rPr>
        <w:t xml:space="preserve">Disclosure of information to the Medical Radiation Practice Board of </w:t>
      </w:r>
      <w:smartTag w:uri="urn:schemas-microsoft-com:office:smarttags" w:element="country-region">
        <w:smartTag w:uri="urn:schemas-microsoft-com:office:smarttags" w:element="place">
          <w:r>
            <w:rPr>
              <w:bCs/>
            </w:rPr>
            <w:t>Australia</w:t>
          </w:r>
        </w:smartTag>
      </w:smartTag>
      <w:bookmarkEnd w:id="77"/>
      <w:bookmarkEnd w:id="78"/>
    </w:p>
    <w:p>
      <w:pPr>
        <w:pStyle w:val="Subsection"/>
      </w:pPr>
      <w:r>
        <w:tab/>
        <w:t>(1)</w:t>
      </w:r>
      <w:r>
        <w:tab/>
        <w:t xml:space="preserve">The Council shall furnish to the Board written advice if — </w:t>
      </w:r>
    </w:p>
    <w:p>
      <w:pPr>
        <w:pStyle w:val="Indenta"/>
      </w:pPr>
      <w:r>
        <w:tab/>
        <w:t>(a)</w:t>
      </w:r>
      <w:r>
        <w:tab/>
        <w:t xml:space="preserve">a licence held by a medical radiation practitioner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Footnotesection"/>
      </w:pPr>
      <w:r>
        <w:tab/>
        <w:t>[Section 24A inserted by No. 21 of 2006 Sch. 3 cl. 5(7); amended by No. 35 of 2010 s. 145.]</w:t>
      </w:r>
    </w:p>
    <w:p>
      <w:pPr>
        <w:pStyle w:val="Heading2"/>
      </w:pPr>
      <w:bookmarkStart w:id="79" w:name="_Toc473109018"/>
      <w:bookmarkStart w:id="80" w:name="_Toc473109087"/>
      <w:bookmarkStart w:id="81" w:name="_Toc471909518"/>
      <w:bookmarkStart w:id="82" w:name="_Toc472066245"/>
      <w:r>
        <w:rPr>
          <w:rStyle w:val="CharPartNo"/>
        </w:rPr>
        <w:t>Part III</w:t>
      </w:r>
      <w:r>
        <w:rPr>
          <w:rStyle w:val="CharDivNo"/>
        </w:rPr>
        <w:t> </w:t>
      </w:r>
      <w:r>
        <w:t>—</w:t>
      </w:r>
      <w:r>
        <w:rPr>
          <w:rStyle w:val="CharDivText"/>
        </w:rPr>
        <w:t> </w:t>
      </w:r>
      <w:r>
        <w:rPr>
          <w:rStyle w:val="CharPartText"/>
        </w:rPr>
        <w:t>Licensing and registration</w:t>
      </w:r>
      <w:bookmarkEnd w:id="79"/>
      <w:bookmarkEnd w:id="80"/>
      <w:bookmarkEnd w:id="81"/>
      <w:bookmarkEnd w:id="82"/>
      <w:r>
        <w:rPr>
          <w:rStyle w:val="CharPartText"/>
        </w:rPr>
        <w:t xml:space="preserve"> </w:t>
      </w:r>
    </w:p>
    <w:p>
      <w:pPr>
        <w:pStyle w:val="Heading5"/>
        <w:rPr>
          <w:snapToGrid w:val="0"/>
        </w:rPr>
      </w:pPr>
      <w:bookmarkStart w:id="83" w:name="_Toc473109088"/>
      <w:bookmarkStart w:id="84" w:name="_Toc472066246"/>
      <w:r>
        <w:rPr>
          <w:rStyle w:val="CharSectno"/>
        </w:rPr>
        <w:t>25</w:t>
      </w:r>
      <w:r>
        <w:rPr>
          <w:snapToGrid w:val="0"/>
        </w:rPr>
        <w:t>.</w:t>
      </w:r>
      <w:r>
        <w:rPr>
          <w:snapToGrid w:val="0"/>
        </w:rPr>
        <w:tab/>
        <w:t>Matters requiring a licence</w:t>
      </w:r>
      <w:bookmarkEnd w:id="83"/>
      <w:bookmarkEnd w:id="84"/>
      <w:r>
        <w:rPr>
          <w:snapToGrid w:val="0"/>
        </w:rPr>
        <w:t xml:space="preserve"> </w:t>
      </w:r>
    </w:p>
    <w:p>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being required to furnish direction or supervision to a prescribed degree, fails so to do; or</w:t>
      </w:r>
    </w:p>
    <w:p>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pPr>
        <w:pStyle w:val="Subsection"/>
        <w:rPr>
          <w:snapToGrid w:val="0"/>
        </w:rPr>
      </w:pPr>
      <w:r>
        <w:rPr>
          <w:snapToGrid w:val="0"/>
        </w:rPr>
        <w:tab/>
      </w:r>
      <w:r>
        <w:rPr>
          <w:snapToGrid w:val="0"/>
        </w:rPr>
        <w:tab/>
        <w:t>commits an offence.</w:t>
      </w:r>
    </w:p>
    <w:p>
      <w:pPr>
        <w:pStyle w:val="Heading5"/>
        <w:rPr>
          <w:snapToGrid w:val="0"/>
        </w:rPr>
      </w:pPr>
      <w:bookmarkStart w:id="85" w:name="_Toc473109089"/>
      <w:bookmarkStart w:id="86" w:name="_Toc472066247"/>
      <w:r>
        <w:rPr>
          <w:rStyle w:val="CharSectno"/>
        </w:rPr>
        <w:t>26</w:t>
      </w:r>
      <w:r>
        <w:rPr>
          <w:snapToGrid w:val="0"/>
        </w:rPr>
        <w:t>.</w:t>
      </w:r>
      <w:r>
        <w:rPr>
          <w:snapToGrid w:val="0"/>
        </w:rPr>
        <w:tab/>
        <w:t>Licensing of persons</w:t>
      </w:r>
      <w:bookmarkEnd w:id="85"/>
      <w:bookmarkEnd w:id="86"/>
      <w:r>
        <w:rPr>
          <w:snapToGrid w:val="0"/>
        </w:rPr>
        <w:t xml:space="preserve"> </w:t>
      </w:r>
    </w:p>
    <w:p>
      <w:pPr>
        <w:pStyle w:val="Subsection"/>
        <w:keepNext/>
        <w:rPr>
          <w:snapToGrid w:val="0"/>
        </w:rPr>
      </w:pPr>
      <w:r>
        <w:rPr>
          <w:snapToGrid w:val="0"/>
        </w:rPr>
        <w:tab/>
        <w:t>(1)</w:t>
      </w:r>
      <w:r>
        <w:rPr>
          <w:snapToGrid w:val="0"/>
        </w:rPr>
        <w:tab/>
        <w:t>The licences which may be granted under this Act shall be of the following kinds — </w:t>
      </w:r>
    </w:p>
    <w:p>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pPr>
        <w:pStyle w:val="Indenti"/>
        <w:rPr>
          <w:snapToGrid w:val="0"/>
        </w:rPr>
      </w:pPr>
      <w:r>
        <w:rPr>
          <w:snapToGrid w:val="0"/>
        </w:rPr>
        <w:tab/>
        <w:t>(i)</w:t>
      </w:r>
      <w:r>
        <w:rPr>
          <w:snapToGrid w:val="0"/>
        </w:rPr>
        <w:tab/>
        <w:t>dental diagnosis;</w:t>
      </w:r>
    </w:p>
    <w:p>
      <w:pPr>
        <w:pStyle w:val="Indenti"/>
        <w:rPr>
          <w:snapToGrid w:val="0"/>
        </w:rPr>
      </w:pPr>
      <w:r>
        <w:rPr>
          <w:snapToGrid w:val="0"/>
        </w:rPr>
        <w:tab/>
        <w:t>(ii)</w:t>
      </w:r>
      <w:r>
        <w:rPr>
          <w:snapToGrid w:val="0"/>
        </w:rPr>
        <w:tab/>
        <w:t>medical diagnosis by radiography;</w:t>
      </w:r>
    </w:p>
    <w:p>
      <w:pPr>
        <w:pStyle w:val="Indenti"/>
        <w:rPr>
          <w:snapToGrid w:val="0"/>
        </w:rPr>
      </w:pPr>
      <w:r>
        <w:rPr>
          <w:snapToGrid w:val="0"/>
        </w:rPr>
        <w:tab/>
        <w:t>(iii)</w:t>
      </w:r>
      <w:r>
        <w:rPr>
          <w:snapToGrid w:val="0"/>
        </w:rPr>
        <w:tab/>
        <w:t>medical diagnosis by fluoroscopy;</w:t>
      </w:r>
    </w:p>
    <w:p>
      <w:pPr>
        <w:pStyle w:val="Indenti"/>
        <w:rPr>
          <w:snapToGrid w:val="0"/>
        </w:rPr>
      </w:pPr>
      <w:r>
        <w:rPr>
          <w:snapToGrid w:val="0"/>
        </w:rPr>
        <w:tab/>
        <w:t>(iv)</w:t>
      </w:r>
      <w:r>
        <w:rPr>
          <w:snapToGrid w:val="0"/>
        </w:rPr>
        <w:tab/>
        <w:t>medical diagnosis by the use of radioactive substances;</w:t>
      </w:r>
    </w:p>
    <w:p>
      <w:pPr>
        <w:pStyle w:val="Indenti"/>
        <w:rPr>
          <w:snapToGrid w:val="0"/>
        </w:rPr>
      </w:pPr>
      <w:r>
        <w:rPr>
          <w:snapToGrid w:val="0"/>
        </w:rPr>
        <w:tab/>
        <w:t>(v)</w:t>
      </w:r>
      <w:r>
        <w:rPr>
          <w:snapToGrid w:val="0"/>
        </w:rPr>
        <w:tab/>
        <w:t>medical therapy;</w:t>
      </w:r>
    </w:p>
    <w:p>
      <w:pPr>
        <w:pStyle w:val="Indenti"/>
        <w:rPr>
          <w:snapToGrid w:val="0"/>
        </w:rPr>
      </w:pPr>
      <w:r>
        <w:rPr>
          <w:snapToGrid w:val="0"/>
        </w:rPr>
        <w:tab/>
        <w:t>(vi)</w:t>
      </w:r>
      <w:r>
        <w:rPr>
          <w:snapToGrid w:val="0"/>
        </w:rPr>
        <w:tab/>
        <w:t>chiropractic diagnosis by radiography;</w:t>
      </w:r>
    </w:p>
    <w:p>
      <w:pPr>
        <w:pStyle w:val="Indenti"/>
        <w:rPr>
          <w:snapToGrid w:val="0"/>
        </w:rPr>
      </w:pPr>
      <w:r>
        <w:rPr>
          <w:snapToGrid w:val="0"/>
        </w:rPr>
        <w:tab/>
        <w:t>(vii)</w:t>
      </w:r>
      <w:r>
        <w:rPr>
          <w:snapToGrid w:val="0"/>
        </w:rPr>
        <w:tab/>
        <w:t>veterinary diagnosis by radiography;</w:t>
      </w:r>
    </w:p>
    <w:p>
      <w:pPr>
        <w:pStyle w:val="Indenti"/>
        <w:rPr>
          <w:snapToGrid w:val="0"/>
        </w:rPr>
      </w:pPr>
      <w:r>
        <w:rPr>
          <w:snapToGrid w:val="0"/>
        </w:rPr>
        <w:tab/>
        <w:t>(viii)</w:t>
      </w:r>
      <w:r>
        <w:rPr>
          <w:snapToGrid w:val="0"/>
        </w:rPr>
        <w:tab/>
        <w:t>veterinary therapy;</w:t>
      </w:r>
    </w:p>
    <w:p>
      <w:pPr>
        <w:pStyle w:val="Indenti"/>
        <w:rPr>
          <w:snapToGrid w:val="0"/>
        </w:rPr>
      </w:pPr>
      <w:r>
        <w:rPr>
          <w:snapToGrid w:val="0"/>
        </w:rPr>
        <w:tab/>
        <w:t>(ix)</w:t>
      </w:r>
      <w:r>
        <w:rPr>
          <w:snapToGrid w:val="0"/>
        </w:rPr>
        <w:tab/>
        <w:t>industrial;</w:t>
      </w:r>
    </w:p>
    <w:p>
      <w:pPr>
        <w:pStyle w:val="Indenti"/>
        <w:rPr>
          <w:snapToGrid w:val="0"/>
        </w:rPr>
      </w:pPr>
      <w:r>
        <w:rPr>
          <w:snapToGrid w:val="0"/>
        </w:rPr>
        <w:tab/>
        <w:t>(x)</w:t>
      </w:r>
      <w:r>
        <w:rPr>
          <w:snapToGrid w:val="0"/>
        </w:rPr>
        <w:tab/>
        <w:t>radioactive luminous devices;</w:t>
      </w:r>
    </w:p>
    <w:p>
      <w:pPr>
        <w:pStyle w:val="Indenti"/>
        <w:rPr>
          <w:snapToGrid w:val="0"/>
        </w:rPr>
      </w:pPr>
      <w:r>
        <w:rPr>
          <w:snapToGrid w:val="0"/>
        </w:rPr>
        <w:tab/>
        <w:t>(xi)</w:t>
      </w:r>
      <w:r>
        <w:rPr>
          <w:snapToGrid w:val="0"/>
        </w:rPr>
        <w:tab/>
        <w:t>research; and</w:t>
      </w:r>
    </w:p>
    <w:p>
      <w:pPr>
        <w:pStyle w:val="Indenti"/>
        <w:rPr>
          <w:snapToGrid w:val="0"/>
        </w:rPr>
      </w:pPr>
      <w:r>
        <w:rPr>
          <w:snapToGrid w:val="0"/>
        </w:rPr>
        <w:tab/>
        <w:t>(xii)</w:t>
      </w:r>
      <w:r>
        <w:rPr>
          <w:snapToGrid w:val="0"/>
        </w:rPr>
        <w:tab/>
        <w:t>other purposes approved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pPr>
        <w:pStyle w:val="Subsection"/>
      </w:pPr>
      <w:r>
        <w:tab/>
        <w:t>(2a)</w:t>
      </w:r>
      <w:r>
        <w:tab/>
        <w:t xml:space="preserve">Notwithstanding the provisions of subsection (1), it shall not be necessary for a person registered under the </w:t>
      </w:r>
      <w:r>
        <w:rPr>
          <w:i/>
          <w:iCs/>
        </w:rPr>
        <w:t>Health Practitioner Regulation National Law (Western Australia)</w:t>
      </w:r>
      <w:r>
        <w:t xml:space="preserve"> whose name is entered on the Register of Nurses kept under that Law as being qualified to practise as a nurse practitioner acting in accordance with the relevant provision, if any, of a code or guidelines approved under section 39 of that Act to hold a licence under this Act for the purpose of requesting the holder of a licence to undertake any diagnosis or therapy.</w:t>
      </w:r>
    </w:p>
    <w:p>
      <w:pPr>
        <w:pStyle w:val="Subsection"/>
        <w:spacing w:before="140"/>
        <w:rPr>
          <w:snapToGrid w:val="0"/>
        </w:rPr>
      </w:pPr>
      <w:r>
        <w:rPr>
          <w:snapToGrid w:val="0"/>
        </w:rPr>
        <w:tab/>
        <w:t>(3)</w:t>
      </w:r>
      <w:r>
        <w:rPr>
          <w:snapToGrid w:val="0"/>
        </w:rPr>
        <w:tab/>
        <w:t>A licence shall be in the prescribed form, but may relate to one matter or several matters.</w:t>
      </w:r>
    </w:p>
    <w:p>
      <w:pPr>
        <w:pStyle w:val="Footnotesection"/>
      </w:pPr>
      <w:r>
        <w:tab/>
        <w:t>[Section 26 amended by No. 9 of 2003 s. 52; No. 50 of 2006 Sch. 3 cl. 19; No. 35 of 2010 s. 146.]</w:t>
      </w:r>
    </w:p>
    <w:p>
      <w:pPr>
        <w:pStyle w:val="Heading5"/>
        <w:spacing w:before="200"/>
        <w:rPr>
          <w:snapToGrid w:val="0"/>
        </w:rPr>
      </w:pPr>
      <w:bookmarkStart w:id="87" w:name="_Toc473109090"/>
      <w:bookmarkStart w:id="88" w:name="_Toc472066248"/>
      <w:r>
        <w:rPr>
          <w:rStyle w:val="CharSectno"/>
        </w:rPr>
        <w:t>27</w:t>
      </w:r>
      <w:r>
        <w:rPr>
          <w:snapToGrid w:val="0"/>
        </w:rPr>
        <w:t>.</w:t>
      </w:r>
      <w:r>
        <w:rPr>
          <w:snapToGrid w:val="0"/>
        </w:rPr>
        <w:tab/>
        <w:t>Use of radioactive substances or radiation on persons</w:t>
      </w:r>
      <w:bookmarkEnd w:id="87"/>
      <w:bookmarkEnd w:id="88"/>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pPr>
        <w:pStyle w:val="Subsection"/>
        <w:rPr>
          <w:snapToGrid w:val="0"/>
          <w:spacing w:val="-2"/>
        </w:rPr>
      </w:pPr>
      <w:r>
        <w:rPr>
          <w:snapToGrid w:val="0"/>
          <w:spacing w:val="-2"/>
        </w:rPr>
        <w:tab/>
      </w:r>
      <w:r>
        <w:rPr>
          <w:snapToGrid w:val="0"/>
          <w:spacing w:val="-2"/>
        </w:rPr>
        <w:tab/>
        <w:t>commits an offence unless the provisions of subsection (2) apply.</w:t>
      </w:r>
    </w:p>
    <w:p>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pPr>
        <w:pStyle w:val="Indenta"/>
      </w:pPr>
      <w:r>
        <w:tab/>
        <w:t>(a)</w:t>
      </w:r>
      <w:r>
        <w:tab/>
        <w:t xml:space="preserve">the person was — </w:t>
      </w:r>
    </w:p>
    <w:p>
      <w:pPr>
        <w:pStyle w:val="Indenti"/>
      </w:pPr>
      <w:r>
        <w:tab/>
        <w:t>(i)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 or</w:t>
      </w:r>
    </w:p>
    <w:p>
      <w:pPr>
        <w:pStyle w:val="Indenti"/>
      </w:pPr>
      <w:r>
        <w:tab/>
        <w:t>(ii)</w:t>
      </w:r>
      <w:r>
        <w:tab/>
        <w:t xml:space="preserve">registered under the </w:t>
      </w:r>
      <w:r>
        <w:rPr>
          <w:i/>
        </w:rPr>
        <w:t>Health Practitioner Regulation National Law (Western Australia)</w:t>
      </w:r>
      <w:r>
        <w:t xml:space="preserve"> in the dental profession whose name is entered on the Dentists Division of the Register of Dental Practitioners kept under that Law; or</w:t>
      </w:r>
    </w:p>
    <w:p>
      <w:pPr>
        <w:pStyle w:val="Indenti"/>
      </w:pPr>
      <w:r>
        <w:tab/>
        <w:t>(iii)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Indenti"/>
      </w:pPr>
      <w:r>
        <w:tab/>
        <w:t>(iv)</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Indenta"/>
      </w:pPr>
      <w:r>
        <w:tab/>
      </w:r>
      <w:r>
        <w:tab/>
        <w:t>and engaged in his or her professional practice, and was the holder of a relevant licence under this Act authorising him or her so to do; or</w:t>
      </w:r>
    </w:p>
    <w:p>
      <w:pPr>
        <w:pStyle w:val="Indenta"/>
        <w:rPr>
          <w:snapToGrid w:val="0"/>
          <w:spacing w:val="-2"/>
        </w:rPr>
      </w:pPr>
      <w:r>
        <w:rPr>
          <w:snapToGrid w:val="0"/>
          <w:spacing w:val="-2"/>
        </w:rPr>
        <w:tab/>
        <w:t>(b)</w:t>
      </w:r>
      <w:r>
        <w:rPr>
          <w:snapToGrid w:val="0"/>
          <w:spacing w:val="-2"/>
        </w:rPr>
        <w:tab/>
      </w:r>
      <w:r>
        <w:t xml:space="preserve">if the person is not practising in an area of medical radiation technology, </w:t>
      </w:r>
      <w:r>
        <w:rPr>
          <w:snapToGrid w:val="0"/>
          <w:spacing w:val="-2"/>
        </w:rPr>
        <w:t xml:space="preserve">he was lawfully acting under the direction and supervision of a person to whom paragraph (a) applies; </w:t>
      </w:r>
    </w:p>
    <w:p>
      <w:pPr>
        <w:pStyle w:val="Indenta"/>
      </w:pPr>
      <w:r>
        <w:tab/>
        <w:t>(ba)</w:t>
      </w:r>
      <w:r>
        <w:tab/>
        <w:t>he was —</w:t>
      </w:r>
    </w:p>
    <w:p>
      <w:pPr>
        <w:pStyle w:val="Indenti"/>
      </w:pPr>
      <w:r>
        <w:tab/>
        <w:t>(i)</w:t>
      </w:r>
      <w:r>
        <w:tab/>
        <w:t>a medical radiation practitioner</w:t>
      </w:r>
      <w:r>
        <w:rPr>
          <w:snapToGrid w:val="0"/>
        </w:rPr>
        <w:t xml:space="preserve"> </w:t>
      </w:r>
      <w:r>
        <w:t>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keepNext/>
      </w:pPr>
      <w:r>
        <w:tab/>
        <w:t>(bb)</w:t>
      </w:r>
      <w:r>
        <w:tab/>
        <w:t>he was —</w:t>
      </w:r>
    </w:p>
    <w:p>
      <w:pPr>
        <w:pStyle w:val="Indenti"/>
      </w:pPr>
      <w:r>
        <w:tab/>
        <w:t>(i)</w:t>
      </w:r>
      <w:r>
        <w:tab/>
        <w:t>a medical radiation practitioner whose registration was subject to a condition that his practice in an area of medical radiation technology be subject to direction and supervision by a person to whom paragraph (a) or (ba) applies (a </w:t>
      </w:r>
      <w:r>
        <w:rPr>
          <w:rStyle w:val="CharDefText"/>
        </w:rPr>
        <w:t>supervisor</w:t>
      </w:r>
      <w:r>
        <w:t>); and</w:t>
      </w:r>
    </w:p>
    <w:p>
      <w:pPr>
        <w:pStyle w:val="Indenti"/>
      </w:pPr>
      <w:r>
        <w:tab/>
        <w:t>(ii)</w:t>
      </w:r>
      <w:r>
        <w:tab/>
        <w:t>lawfully acting under the direction and supervision of a supervisor;</w:t>
      </w:r>
    </w:p>
    <w:p>
      <w:pPr>
        <w:pStyle w:val="Indenta"/>
        <w:rPr>
          <w:snapToGrid w:val="0"/>
          <w:spacing w:val="-2"/>
        </w:rPr>
      </w:pPr>
      <w:r>
        <w:tab/>
      </w:r>
      <w:r>
        <w:tab/>
        <w:t>or</w:t>
      </w:r>
    </w:p>
    <w:p>
      <w:pPr>
        <w:pStyle w:val="Indenta"/>
        <w:rPr>
          <w:snapToGrid w:val="0"/>
        </w:rPr>
      </w:pPr>
      <w:r>
        <w:rPr>
          <w:snapToGrid w:val="0"/>
        </w:rPr>
        <w:tab/>
        <w:t>(c)</w:t>
      </w:r>
      <w:r>
        <w:rPr>
          <w:snapToGrid w:val="0"/>
        </w:rPr>
        <w:tab/>
        <w:t>he was the holder of an exemption granted under this Act.</w:t>
      </w:r>
    </w:p>
    <w:p>
      <w:pPr>
        <w:pStyle w:val="Footnotesection"/>
      </w:pPr>
      <w:r>
        <w:tab/>
        <w:t>[Section 27 amended by No. 21 of 2006 Sch. 3 cl. 5(8); No. 35 of 2010 s. 147.]</w:t>
      </w:r>
    </w:p>
    <w:p>
      <w:pPr>
        <w:pStyle w:val="Heading5"/>
        <w:rPr>
          <w:snapToGrid w:val="0"/>
        </w:rPr>
      </w:pPr>
      <w:bookmarkStart w:id="89" w:name="_Toc473109091"/>
      <w:bookmarkStart w:id="90" w:name="_Toc472066249"/>
      <w:r>
        <w:rPr>
          <w:rStyle w:val="CharSectno"/>
        </w:rPr>
        <w:t>28</w:t>
      </w:r>
      <w:r>
        <w:rPr>
          <w:snapToGrid w:val="0"/>
        </w:rPr>
        <w:t>.</w:t>
      </w:r>
      <w:r>
        <w:rPr>
          <w:snapToGrid w:val="0"/>
        </w:rPr>
        <w:tab/>
        <w:t>Registration</w:t>
      </w:r>
      <w:bookmarkEnd w:id="89"/>
      <w:bookmarkEnd w:id="90"/>
      <w:r>
        <w:rPr>
          <w:snapToGrid w:val="0"/>
        </w:rPr>
        <w:t xml:space="preserve"> </w:t>
      </w:r>
    </w:p>
    <w:p>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pPr>
        <w:pStyle w:val="Indenta"/>
        <w:keepNext/>
        <w:rPr>
          <w:snapToGrid w:val="0"/>
        </w:rPr>
      </w:pPr>
      <w:r>
        <w:rPr>
          <w:snapToGrid w:val="0"/>
        </w:rPr>
        <w:tab/>
        <w:t>(a)</w:t>
      </w:r>
      <w:r>
        <w:rPr>
          <w:snapToGrid w:val="0"/>
        </w:rPr>
        <w:tab/>
        <w:t>the owner of any premises, or any part of any premises — </w:t>
      </w:r>
    </w:p>
    <w:p>
      <w:pPr>
        <w:pStyle w:val="Indenti"/>
        <w:rPr>
          <w:snapToGrid w:val="0"/>
        </w:rPr>
      </w:pPr>
      <w:r>
        <w:rPr>
          <w:snapToGrid w:val="0"/>
        </w:rPr>
        <w:tab/>
        <w:t>(i)</w:t>
      </w:r>
      <w:r>
        <w:rPr>
          <w:snapToGrid w:val="0"/>
        </w:rPr>
        <w:tab/>
        <w:t>in which any radioactive substance is manufactured, used or stored;</w:t>
      </w:r>
    </w:p>
    <w:p>
      <w:pPr>
        <w:pStyle w:val="Indenti"/>
        <w:rPr>
          <w:snapToGrid w:val="0"/>
        </w:rPr>
      </w:pPr>
      <w:r>
        <w:rPr>
          <w:snapToGrid w:val="0"/>
        </w:rPr>
        <w:tab/>
        <w:t>(ii)</w:t>
      </w:r>
      <w:r>
        <w:rPr>
          <w:snapToGrid w:val="0"/>
        </w:rPr>
        <w:tab/>
        <w:t>in which any irradiating apparatus or electronic product is used or operated; or</w:t>
      </w:r>
    </w:p>
    <w:p>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pPr>
        <w:pStyle w:val="Indenta"/>
        <w:rPr>
          <w:snapToGrid w:val="0"/>
        </w:rPr>
      </w:pPr>
      <w:r>
        <w:rPr>
          <w:snapToGrid w:val="0"/>
        </w:rPr>
        <w:tab/>
        <w:t>(b)</w:t>
      </w:r>
      <w:r>
        <w:rPr>
          <w:snapToGrid w:val="0"/>
        </w:rPr>
        <w:tab/>
        <w:t>the owner of any irradiating apparatus; or</w:t>
      </w:r>
    </w:p>
    <w:p>
      <w:pPr>
        <w:pStyle w:val="Indenta"/>
        <w:rPr>
          <w:snapToGrid w:val="0"/>
        </w:rPr>
      </w:pPr>
      <w:r>
        <w:rPr>
          <w:snapToGrid w:val="0"/>
        </w:rPr>
        <w:tab/>
        <w:t>(c)</w:t>
      </w:r>
      <w:r>
        <w:rPr>
          <w:snapToGrid w:val="0"/>
        </w:rPr>
        <w:tab/>
        <w:t>the owner of any electronic product.</w:t>
      </w:r>
    </w:p>
    <w:p>
      <w:pPr>
        <w:pStyle w:val="Subsection"/>
        <w:keepNext/>
        <w:rPr>
          <w:snapToGrid w:val="0"/>
        </w:rPr>
      </w:pPr>
      <w:r>
        <w:rPr>
          <w:snapToGrid w:val="0"/>
        </w:rPr>
        <w:tab/>
        <w:t>(2)</w:t>
      </w:r>
      <w:r>
        <w:rPr>
          <w:snapToGrid w:val="0"/>
        </w:rPr>
        <w:tab/>
        <w:t>A person who is required to comply with subsection (1) shall —</w:t>
      </w:r>
    </w:p>
    <w:p>
      <w:pPr>
        <w:pStyle w:val="Indenta"/>
        <w:rPr>
          <w:snapToGrid w:val="0"/>
        </w:rPr>
      </w:pPr>
      <w:r>
        <w:rPr>
          <w:snapToGrid w:val="0"/>
        </w:rPr>
        <w:tab/>
        <w:t>(a)</w:t>
      </w:r>
      <w:r>
        <w:rPr>
          <w:snapToGrid w:val="0"/>
        </w:rPr>
        <w:tab/>
        <w:t>on the coming into operation of this Act, within such period as is prescribed; or</w:t>
      </w:r>
    </w:p>
    <w:p>
      <w:pPr>
        <w:pStyle w:val="Indenta"/>
        <w:rPr>
          <w:snapToGrid w:val="0"/>
        </w:rPr>
      </w:pPr>
      <w:r>
        <w:rPr>
          <w:snapToGrid w:val="0"/>
        </w:rPr>
        <w:tab/>
        <w:t>(b)</w:t>
      </w:r>
      <w:r>
        <w:rPr>
          <w:snapToGrid w:val="0"/>
        </w:rPr>
        <w:tab/>
        <w:t>on or after the expiry of that prescribed period, within 14 days of becoming the owner of the premises, apparatus or product,</w:t>
      </w:r>
    </w:p>
    <w:p>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pPr>
        <w:pStyle w:val="Subsection"/>
        <w:rPr>
          <w:snapToGrid w:val="0"/>
        </w:rPr>
      </w:pPr>
      <w:r>
        <w:rPr>
          <w:snapToGrid w:val="0"/>
        </w:rPr>
        <w:tab/>
        <w:t>(4)</w:t>
      </w:r>
      <w:r>
        <w:rPr>
          <w:snapToGrid w:val="0"/>
        </w:rPr>
        <w:tab/>
        <w:t>Where no exemption granted pursuant to this Act applies, a person who is for the purposes of this Act the owner of any premises, apparatus or product required to be registered under this Act and who — </w:t>
      </w:r>
    </w:p>
    <w:p>
      <w:pPr>
        <w:pStyle w:val="Indenta"/>
        <w:rPr>
          <w:snapToGrid w:val="0"/>
        </w:rPr>
      </w:pPr>
      <w:r>
        <w:rPr>
          <w:snapToGrid w:val="0"/>
        </w:rPr>
        <w:tab/>
        <w:t>(a)</w:t>
      </w:r>
      <w:r>
        <w:rPr>
          <w:snapToGrid w:val="0"/>
        </w:rPr>
        <w:tab/>
        <w:t>fails to cause an application to be made for registration; or</w:t>
      </w:r>
    </w:p>
    <w:p>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pPr>
        <w:pStyle w:val="Heading5"/>
        <w:rPr>
          <w:snapToGrid w:val="0"/>
        </w:rPr>
      </w:pPr>
      <w:bookmarkStart w:id="91" w:name="_Toc473109092"/>
      <w:bookmarkStart w:id="92" w:name="_Toc472066250"/>
      <w:r>
        <w:rPr>
          <w:rStyle w:val="CharSectno"/>
        </w:rPr>
        <w:t>29</w:t>
      </w:r>
      <w:r>
        <w:rPr>
          <w:snapToGrid w:val="0"/>
        </w:rPr>
        <w:t>.</w:t>
      </w:r>
      <w:r>
        <w:rPr>
          <w:snapToGrid w:val="0"/>
        </w:rPr>
        <w:tab/>
        <w:t>Sales and purchases</w:t>
      </w:r>
      <w:bookmarkEnd w:id="91"/>
      <w:bookmarkEnd w:id="92"/>
      <w:r>
        <w:rPr>
          <w:snapToGrid w:val="0"/>
        </w:rPr>
        <w:t xml:space="preserve"> </w:t>
      </w:r>
    </w:p>
    <w:p>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pPr>
        <w:pStyle w:val="Subsection"/>
        <w:rPr>
          <w:snapToGrid w:val="0"/>
        </w:rPr>
      </w:pPr>
      <w:r>
        <w:rPr>
          <w:snapToGrid w:val="0"/>
        </w:rPr>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pPr>
        <w:pStyle w:val="Indenta"/>
        <w:rPr>
          <w:snapToGrid w:val="0"/>
        </w:rPr>
      </w:pPr>
      <w:r>
        <w:rPr>
          <w:snapToGrid w:val="0"/>
        </w:rPr>
        <w:tab/>
        <w:t>(a)</w:t>
      </w:r>
      <w:r>
        <w:rPr>
          <w:snapToGrid w:val="0"/>
        </w:rPr>
        <w:tab/>
        <w:t>forthwith notify the Council in writing; and</w:t>
      </w:r>
    </w:p>
    <w:p>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pPr>
        <w:pStyle w:val="Heading5"/>
        <w:rPr>
          <w:snapToGrid w:val="0"/>
        </w:rPr>
      </w:pPr>
      <w:bookmarkStart w:id="93" w:name="_Toc473109093"/>
      <w:bookmarkStart w:id="94" w:name="_Toc472066251"/>
      <w:r>
        <w:rPr>
          <w:rStyle w:val="CharSectno"/>
        </w:rPr>
        <w:t>30</w:t>
      </w:r>
      <w:r>
        <w:rPr>
          <w:snapToGrid w:val="0"/>
        </w:rPr>
        <w:t>.</w:t>
      </w:r>
      <w:r>
        <w:rPr>
          <w:snapToGrid w:val="0"/>
        </w:rPr>
        <w:tab/>
        <w:t>Registration of defective premises, apparatus or products prohibited</w:t>
      </w:r>
      <w:bookmarkEnd w:id="93"/>
      <w:bookmarkEnd w:id="94"/>
      <w:r>
        <w:rPr>
          <w:snapToGrid w:val="0"/>
        </w:rPr>
        <w:t xml:space="preserve"> </w:t>
      </w:r>
    </w:p>
    <w:p>
      <w:pPr>
        <w:pStyle w:val="Subsection"/>
        <w:keepNext/>
        <w:rPr>
          <w:snapToGrid w:val="0"/>
        </w:rPr>
      </w:pPr>
      <w:r>
        <w:rPr>
          <w:snapToGrid w:val="0"/>
        </w:rPr>
        <w:tab/>
      </w:r>
      <w:r>
        <w:rPr>
          <w:snapToGrid w:val="0"/>
        </w:rPr>
        <w:tab/>
        <w:t>Registration under this Act shall not be effected by the Council unless the Council is satisfied that — </w:t>
      </w:r>
    </w:p>
    <w:p>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pPr>
        <w:pStyle w:val="Heading5"/>
        <w:rPr>
          <w:snapToGrid w:val="0"/>
        </w:rPr>
      </w:pPr>
      <w:bookmarkStart w:id="95" w:name="_Toc473109094"/>
      <w:bookmarkStart w:id="96" w:name="_Toc472066252"/>
      <w:r>
        <w:rPr>
          <w:rStyle w:val="CharSectno"/>
        </w:rPr>
        <w:t>31</w:t>
      </w:r>
      <w:r>
        <w:rPr>
          <w:snapToGrid w:val="0"/>
        </w:rPr>
        <w:t>.</w:t>
      </w:r>
      <w:r>
        <w:rPr>
          <w:snapToGrid w:val="0"/>
        </w:rPr>
        <w:tab/>
        <w:t>Review of potentially dangerous articles</w:t>
      </w:r>
      <w:bookmarkEnd w:id="95"/>
      <w:bookmarkEnd w:id="96"/>
      <w:r>
        <w:rPr>
          <w:snapToGrid w:val="0"/>
        </w:rPr>
        <w:t xml:space="preserve"> </w:t>
      </w:r>
    </w:p>
    <w:p>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pPr>
        <w:pStyle w:val="Heading5"/>
        <w:rPr>
          <w:snapToGrid w:val="0"/>
        </w:rPr>
      </w:pPr>
      <w:bookmarkStart w:id="97" w:name="_Toc473109095"/>
      <w:bookmarkStart w:id="98" w:name="_Toc472066253"/>
      <w:r>
        <w:rPr>
          <w:rStyle w:val="CharSectno"/>
        </w:rPr>
        <w:t>32</w:t>
      </w:r>
      <w:r>
        <w:rPr>
          <w:snapToGrid w:val="0"/>
        </w:rPr>
        <w:t>.</w:t>
      </w:r>
      <w:r>
        <w:rPr>
          <w:snapToGrid w:val="0"/>
        </w:rPr>
        <w:tab/>
        <w:t>Refusal of licence, exemption or registration</w:t>
      </w:r>
      <w:bookmarkEnd w:id="97"/>
      <w:bookmarkEnd w:id="98"/>
      <w:r>
        <w:rPr>
          <w:snapToGrid w:val="0"/>
        </w:rPr>
        <w:t xml:space="preserve"> </w:t>
      </w:r>
    </w:p>
    <w:p>
      <w:pPr>
        <w:pStyle w:val="Subsection"/>
        <w:keepNext/>
        <w:rPr>
          <w:snapToGrid w:val="0"/>
        </w:rPr>
      </w:pPr>
      <w:r>
        <w:rPr>
          <w:snapToGrid w:val="0"/>
        </w:rPr>
        <w:tab/>
        <w:t>(1)</w:t>
      </w:r>
      <w:r>
        <w:rPr>
          <w:snapToGrid w:val="0"/>
        </w:rPr>
        <w:tab/>
        <w:t>The Council shall refuse to grant or renew a licence or exemption, or to effect or renew a registration, if — </w:t>
      </w:r>
    </w:p>
    <w:p>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w:t>
      </w:r>
    </w:p>
    <w:p>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pPr>
        <w:pStyle w:val="Subsection"/>
        <w:keepNext/>
        <w:rPr>
          <w:snapToGrid w:val="0"/>
        </w:rPr>
      </w:pPr>
      <w:r>
        <w:rPr>
          <w:snapToGrid w:val="0"/>
        </w:rPr>
        <w:tab/>
        <w:t>(2)</w:t>
      </w:r>
      <w:r>
        <w:rPr>
          <w:snapToGrid w:val="0"/>
        </w:rPr>
        <w:tab/>
        <w:t>The Council may refuse to grant or renew a licence or exemption, or to effect or renew a registration, if — </w:t>
      </w:r>
    </w:p>
    <w:p>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w:t>
      </w:r>
    </w:p>
    <w:p>
      <w:pPr>
        <w:pStyle w:val="Indenta"/>
        <w:keepNext/>
        <w:rPr>
          <w:snapToGrid w:val="0"/>
        </w:rPr>
      </w:pPr>
      <w:r>
        <w:rPr>
          <w:snapToGrid w:val="0"/>
        </w:rPr>
        <w:tab/>
        <w:t>(b)</w:t>
      </w:r>
      <w:r>
        <w:rPr>
          <w:snapToGrid w:val="0"/>
        </w:rPr>
        <w:tab/>
        <w:t>the Council is not satisfied that the radioactive substance, irradiating apparatus or electronic product — </w:t>
      </w:r>
    </w:p>
    <w:p>
      <w:pPr>
        <w:pStyle w:val="Indenti"/>
        <w:rPr>
          <w:snapToGrid w:val="0"/>
        </w:rPr>
      </w:pPr>
      <w:r>
        <w:rPr>
          <w:snapToGrid w:val="0"/>
        </w:rPr>
        <w:tab/>
        <w:t>(i)</w:t>
      </w:r>
      <w:r>
        <w:rPr>
          <w:snapToGrid w:val="0"/>
        </w:rPr>
        <w:tab/>
        <w:t>is likely to produce a positive net benefit, having regard to the potential hazard, of a nature such as to justify its use; or</w:t>
      </w:r>
    </w:p>
    <w:p>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pPr>
        <w:pStyle w:val="Indenta"/>
        <w:rPr>
          <w:snapToGrid w:val="0"/>
        </w:rPr>
      </w:pPr>
      <w:r>
        <w:rPr>
          <w:snapToGrid w:val="0"/>
        </w:rPr>
        <w:tab/>
        <w:t>(d)</w:t>
      </w:r>
      <w:r>
        <w:rPr>
          <w:snapToGrid w:val="0"/>
        </w:rPr>
        <w:tab/>
        <w:t>the Council is for any other reason of the opinion that such a refusal is in the public interest.</w:t>
      </w:r>
    </w:p>
    <w:p>
      <w:pPr>
        <w:pStyle w:val="Subsection"/>
        <w:rPr>
          <w:snapToGrid w:val="0"/>
        </w:rPr>
      </w:pPr>
      <w:r>
        <w:rPr>
          <w:snapToGrid w:val="0"/>
        </w:rPr>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pPr>
        <w:pStyle w:val="Footnotesection"/>
        <w:keepLines w:val="0"/>
      </w:pPr>
      <w:r>
        <w:tab/>
        <w:t xml:space="preserve">[Section 32 amended by No. 20 of 1979 s. 2.] </w:t>
      </w:r>
    </w:p>
    <w:p>
      <w:pPr>
        <w:pStyle w:val="Heading5"/>
        <w:rPr>
          <w:snapToGrid w:val="0"/>
        </w:rPr>
      </w:pPr>
      <w:bookmarkStart w:id="99" w:name="_Toc473109096"/>
      <w:bookmarkStart w:id="100" w:name="_Toc472066254"/>
      <w:r>
        <w:rPr>
          <w:rStyle w:val="CharSectno"/>
        </w:rPr>
        <w:t>33</w:t>
      </w:r>
      <w:r>
        <w:rPr>
          <w:snapToGrid w:val="0"/>
        </w:rPr>
        <w:t>.</w:t>
      </w:r>
      <w:r>
        <w:rPr>
          <w:snapToGrid w:val="0"/>
        </w:rPr>
        <w:tab/>
        <w:t>Licences and registration</w:t>
      </w:r>
      <w:bookmarkEnd w:id="99"/>
      <w:bookmarkEnd w:id="100"/>
      <w:r>
        <w:rPr>
          <w:snapToGrid w:val="0"/>
        </w:rPr>
        <w:t xml:space="preserve"> </w:t>
      </w:r>
    </w:p>
    <w:p>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payment of the fees or other moneys due;</w:t>
      </w:r>
    </w:p>
    <w:p>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pPr>
        <w:pStyle w:val="Subsection"/>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pPr>
        <w:pStyle w:val="Subsection"/>
        <w:keepNext/>
        <w:rPr>
          <w:snapToGrid w:val="0"/>
        </w:rPr>
      </w:pPr>
      <w:r>
        <w:rPr>
          <w:snapToGrid w:val="0"/>
        </w:rPr>
        <w:tab/>
        <w:t>(2)</w:t>
      </w:r>
      <w:r>
        <w:rPr>
          <w:snapToGrid w:val="0"/>
        </w:rPr>
        <w:tab/>
        <w:t>Where an application for registration is made on behalf of 2 or more persons, notification to the applicant shall be sufficient for the purposes of subsection (1).</w:t>
      </w:r>
    </w:p>
    <w:p>
      <w:pPr>
        <w:pStyle w:val="Heading5"/>
        <w:rPr>
          <w:snapToGrid w:val="0"/>
        </w:rPr>
      </w:pPr>
      <w:bookmarkStart w:id="101" w:name="_Toc473109097"/>
      <w:bookmarkStart w:id="102" w:name="_Toc472066255"/>
      <w:r>
        <w:rPr>
          <w:rStyle w:val="CharSectno"/>
        </w:rPr>
        <w:t>34</w:t>
      </w:r>
      <w:r>
        <w:rPr>
          <w:snapToGrid w:val="0"/>
        </w:rPr>
        <w:t>.</w:t>
      </w:r>
      <w:r>
        <w:rPr>
          <w:snapToGrid w:val="0"/>
        </w:rPr>
        <w:tab/>
        <w:t>Disposal permits</w:t>
      </w:r>
      <w:bookmarkEnd w:id="101"/>
      <w:bookmarkEnd w:id="102"/>
      <w:r>
        <w:rPr>
          <w:snapToGrid w:val="0"/>
        </w:rPr>
        <w:t xml:space="preserve"> </w:t>
      </w:r>
    </w:p>
    <w:p>
      <w:pPr>
        <w:pStyle w:val="Subsection"/>
        <w:keepNext/>
        <w:rPr>
          <w:snapToGrid w:val="0"/>
        </w:rPr>
      </w:pPr>
      <w:r>
        <w:rPr>
          <w:snapToGrid w:val="0"/>
        </w:rPr>
        <w:tab/>
        <w:t>(1)</w:t>
      </w:r>
      <w:r>
        <w:rPr>
          <w:snapToGrid w:val="0"/>
        </w:rPr>
        <w:tab/>
        <w:t>Where any radioactive substance, irradiating apparatus or electronic product is no longer required by a person — </w:t>
      </w:r>
    </w:p>
    <w:p>
      <w:pPr>
        <w:pStyle w:val="Indenta"/>
        <w:rPr>
          <w:snapToGrid w:val="0"/>
        </w:rPr>
      </w:pPr>
      <w:r>
        <w:rPr>
          <w:snapToGrid w:val="0"/>
        </w:rPr>
        <w:tab/>
        <w:t>(a)</w:t>
      </w:r>
      <w:r>
        <w:rPr>
          <w:snapToGrid w:val="0"/>
        </w:rPr>
        <w:tab/>
        <w:t>because of the refusal of a licence or registration or otherwise by reason of the operation of this Act; or</w:t>
      </w:r>
    </w:p>
    <w:p>
      <w:pPr>
        <w:pStyle w:val="Indenta"/>
        <w:rPr>
          <w:snapToGrid w:val="0"/>
        </w:rPr>
      </w:pPr>
      <w:r>
        <w:rPr>
          <w:snapToGrid w:val="0"/>
        </w:rPr>
        <w:tab/>
        <w:t>(b)</w:t>
      </w:r>
      <w:r>
        <w:rPr>
          <w:snapToGrid w:val="0"/>
        </w:rPr>
        <w:tab/>
        <w:t>because is has ceased to be useful or is waste;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that radioactive substance, irradiating apparatus or electronic product may be disposed of under the authority of a disposal permit granted by the Council.</w:t>
      </w:r>
    </w:p>
    <w:p>
      <w:pPr>
        <w:pStyle w:val="Subsection"/>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pPr>
        <w:pStyle w:val="Heading5"/>
        <w:rPr>
          <w:snapToGrid w:val="0"/>
        </w:rPr>
      </w:pPr>
      <w:bookmarkStart w:id="103" w:name="_Toc473109098"/>
      <w:bookmarkStart w:id="104" w:name="_Toc472066256"/>
      <w:r>
        <w:rPr>
          <w:rStyle w:val="CharSectno"/>
        </w:rPr>
        <w:t>35</w:t>
      </w:r>
      <w:r>
        <w:rPr>
          <w:snapToGrid w:val="0"/>
        </w:rPr>
        <w:t>.</w:t>
      </w:r>
      <w:r>
        <w:rPr>
          <w:snapToGrid w:val="0"/>
        </w:rPr>
        <w:tab/>
        <w:t>Temporary permits</w:t>
      </w:r>
      <w:bookmarkEnd w:id="103"/>
      <w:bookmarkEnd w:id="104"/>
      <w:r>
        <w:rPr>
          <w:snapToGrid w:val="0"/>
        </w:rPr>
        <w:t xml:space="preserve"> </w:t>
      </w:r>
    </w:p>
    <w:p>
      <w:pPr>
        <w:pStyle w:val="Subsection"/>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pPr>
        <w:pStyle w:val="Subsection"/>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pPr>
        <w:pStyle w:val="Heading5"/>
        <w:rPr>
          <w:snapToGrid w:val="0"/>
        </w:rPr>
      </w:pPr>
      <w:bookmarkStart w:id="105" w:name="_Toc473109099"/>
      <w:bookmarkStart w:id="106" w:name="_Toc472066257"/>
      <w:r>
        <w:rPr>
          <w:rStyle w:val="CharSectno"/>
        </w:rPr>
        <w:t>36</w:t>
      </w:r>
      <w:r>
        <w:rPr>
          <w:snapToGrid w:val="0"/>
        </w:rPr>
        <w:t>.</w:t>
      </w:r>
      <w:r>
        <w:rPr>
          <w:snapToGrid w:val="0"/>
        </w:rPr>
        <w:tab/>
        <w:t>Conditions, restrictions and limitations on, and revocation or suspension of, licences, exemptions, and registrations</w:t>
      </w:r>
      <w:bookmarkEnd w:id="105"/>
      <w:bookmarkEnd w:id="106"/>
      <w:r>
        <w:rPr>
          <w:snapToGrid w:val="0"/>
        </w:rPr>
        <w:t xml:space="preserve"> </w:t>
      </w:r>
    </w:p>
    <w:p>
      <w:pPr>
        <w:pStyle w:val="Subsection"/>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pPr>
        <w:pStyle w:val="Indenta"/>
        <w:keepNext/>
        <w:rPr>
          <w:snapToGrid w:val="0"/>
        </w:rPr>
      </w:pPr>
      <w:r>
        <w:rPr>
          <w:snapToGrid w:val="0"/>
        </w:rPr>
        <w:tab/>
        <w:t>(b)</w:t>
      </w:r>
      <w:r>
        <w:rPr>
          <w:snapToGrid w:val="0"/>
        </w:rPr>
        <w:tab/>
        <w:t>to conditions, restrictions or limitations relating to — </w:t>
      </w:r>
    </w:p>
    <w:p>
      <w:pPr>
        <w:pStyle w:val="Indenti"/>
        <w:rPr>
          <w:snapToGrid w:val="0"/>
        </w:rPr>
      </w:pPr>
      <w:r>
        <w:rPr>
          <w:snapToGrid w:val="0"/>
        </w:rPr>
        <w:tab/>
        <w:t>(i)</w:t>
      </w:r>
      <w:r>
        <w:rPr>
          <w:snapToGrid w:val="0"/>
        </w:rPr>
        <w:tab/>
        <w:t>the kind or nature of radioactive substance to which it applies;</w:t>
      </w:r>
    </w:p>
    <w:p>
      <w:pPr>
        <w:pStyle w:val="Indenti"/>
        <w:rPr>
          <w:snapToGrid w:val="0"/>
        </w:rPr>
      </w:pPr>
      <w:r>
        <w:rPr>
          <w:snapToGrid w:val="0"/>
        </w:rPr>
        <w:tab/>
        <w:t>(ii)</w:t>
      </w:r>
      <w:r>
        <w:rPr>
          <w:snapToGrid w:val="0"/>
        </w:rPr>
        <w:tab/>
        <w:t>the particular irradiating apparatus or electronic product, or the type of apparatus or product, to which it applies;</w:t>
      </w:r>
    </w:p>
    <w:p>
      <w:pPr>
        <w:pStyle w:val="Indenti"/>
        <w:rPr>
          <w:snapToGrid w:val="0"/>
        </w:rPr>
      </w:pPr>
      <w:r>
        <w:rPr>
          <w:snapToGrid w:val="0"/>
        </w:rPr>
        <w:tab/>
        <w:t>(iii)</w:t>
      </w:r>
      <w:r>
        <w:rPr>
          <w:snapToGrid w:val="0"/>
        </w:rPr>
        <w:tab/>
        <w:t>the use to which that substance, apparatus or product may be put;</w:t>
      </w:r>
    </w:p>
    <w:p>
      <w:pPr>
        <w:pStyle w:val="Indenti"/>
        <w:rPr>
          <w:snapToGrid w:val="0"/>
        </w:rPr>
      </w:pPr>
      <w:r>
        <w:rPr>
          <w:snapToGrid w:val="0"/>
        </w:rPr>
        <w:tab/>
        <w:t>(iv)</w:t>
      </w:r>
      <w:r>
        <w:rPr>
          <w:snapToGrid w:val="0"/>
        </w:rPr>
        <w:tab/>
        <w:t>the place or circumstances at or in which it is to have effect;</w:t>
      </w:r>
    </w:p>
    <w:p>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pPr>
        <w:pStyle w:val="Indenti"/>
        <w:rPr>
          <w:snapToGrid w:val="0"/>
        </w:rPr>
      </w:pPr>
      <w:r>
        <w:rPr>
          <w:snapToGrid w:val="0"/>
        </w:rPr>
        <w:tab/>
        <w:t>(vi)</w:t>
      </w:r>
      <w:r>
        <w:rPr>
          <w:snapToGrid w:val="0"/>
        </w:rPr>
        <w:tab/>
        <w:t>the use of the premises to which it applies, and any access, plumbing or other matters relating thereto,</w:t>
      </w:r>
    </w:p>
    <w:p>
      <w:pPr>
        <w:pStyle w:val="Indenta"/>
        <w:rPr>
          <w:snapToGrid w:val="0"/>
        </w:rPr>
      </w:pPr>
      <w:r>
        <w:rPr>
          <w:snapToGrid w:val="0"/>
        </w:rPr>
        <w:tab/>
      </w:r>
      <w:r>
        <w:rPr>
          <w:snapToGrid w:val="0"/>
        </w:rPr>
        <w:tab/>
        <w:t>imposed in relation to any particular licence, exemption or registration.</w:t>
      </w:r>
    </w:p>
    <w:p>
      <w:pPr>
        <w:pStyle w:val="Subsection"/>
        <w:rPr>
          <w:snapToGrid w:val="0"/>
        </w:rPr>
      </w:pPr>
      <w:r>
        <w:rPr>
          <w:snapToGrid w:val="0"/>
        </w:rPr>
        <w:tab/>
        <w:t>(2)</w:t>
      </w:r>
      <w:r>
        <w:rPr>
          <w:snapToGrid w:val="0"/>
        </w:rPr>
        <w:tab/>
        <w:t>A condition, restriction or limitation may be varied from time to time.</w:t>
      </w:r>
    </w:p>
    <w:p>
      <w:pPr>
        <w:pStyle w:val="Subsection"/>
        <w:rPr>
          <w:snapToGrid w:val="0"/>
        </w:rPr>
      </w:pPr>
      <w:r>
        <w:rPr>
          <w:snapToGrid w:val="0"/>
        </w:rPr>
        <w:tab/>
        <w:t>(3)</w:t>
      </w:r>
      <w:r>
        <w:rPr>
          <w:snapToGrid w:val="0"/>
        </w:rPr>
        <w:tab/>
        <w:t>A person who contravenes or fails to comply with any condition, restriction or limitation imposed by the instrument granting an exemption or in relation to a licence or registration commits an offence.</w:t>
      </w:r>
    </w:p>
    <w:p>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pPr>
        <w:pStyle w:val="Subsection"/>
        <w:keepNext/>
        <w:rPr>
          <w:snapToGrid w:val="0"/>
        </w:rPr>
      </w:pPr>
      <w:r>
        <w:rPr>
          <w:snapToGrid w:val="0"/>
        </w:rPr>
        <w:tab/>
        <w:t>(7)</w:t>
      </w:r>
      <w:r>
        <w:rPr>
          <w:snapToGrid w:val="0"/>
        </w:rPr>
        <w:tab/>
        <w:t>Where the Council — </w:t>
      </w:r>
    </w:p>
    <w:p>
      <w:pPr>
        <w:pStyle w:val="Indenta"/>
        <w:rPr>
          <w:snapToGrid w:val="0"/>
        </w:rPr>
      </w:pPr>
      <w:r>
        <w:rPr>
          <w:snapToGrid w:val="0"/>
        </w:rPr>
        <w:tab/>
        <w:t>(a)</w:t>
      </w:r>
      <w:r>
        <w:rPr>
          <w:snapToGrid w:val="0"/>
        </w:rPr>
        <w:tab/>
        <w:t>refuses an application for, or the renewal of, a licence, exemption or registration;</w:t>
      </w:r>
    </w:p>
    <w:p>
      <w:pPr>
        <w:pStyle w:val="Indenta"/>
        <w:rPr>
          <w:snapToGrid w:val="0"/>
        </w:rPr>
      </w:pPr>
      <w:r>
        <w:rPr>
          <w:snapToGrid w:val="0"/>
        </w:rPr>
        <w:tab/>
        <w:t>(b)</w:t>
      </w:r>
      <w:r>
        <w:rPr>
          <w:snapToGrid w:val="0"/>
        </w:rPr>
        <w:tab/>
        <w:t>revokes a licence, exemption or registration;</w:t>
      </w:r>
    </w:p>
    <w:p>
      <w:pPr>
        <w:pStyle w:val="Indenta"/>
        <w:rPr>
          <w:snapToGrid w:val="0"/>
        </w:rPr>
      </w:pPr>
      <w:r>
        <w:rPr>
          <w:snapToGrid w:val="0"/>
        </w:rPr>
        <w:tab/>
        <w:t>(c)</w:t>
      </w:r>
      <w:r>
        <w:rPr>
          <w:snapToGrid w:val="0"/>
        </w:rPr>
        <w:tab/>
        <w:t>suspends the operation of a licence, exemption or registration; or</w:t>
      </w:r>
    </w:p>
    <w:p>
      <w:pPr>
        <w:pStyle w:val="Indenta"/>
        <w:keepNext/>
        <w:rPr>
          <w:snapToGrid w:val="0"/>
        </w:rPr>
      </w:pPr>
      <w:r>
        <w:rPr>
          <w:snapToGrid w:val="0"/>
        </w:rPr>
        <w:tab/>
        <w:t>(d)</w:t>
      </w:r>
      <w:r>
        <w:rPr>
          <w:snapToGrid w:val="0"/>
        </w:rPr>
        <w:tab/>
        <w:t>imposes any condition, restriction or limitation in relation to a particular licence, exemption or registration,</w:t>
      </w:r>
    </w:p>
    <w:p>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pPr>
        <w:pStyle w:val="Footnotesection"/>
      </w:pPr>
      <w:r>
        <w:tab/>
        <w:t>[Section 36: Correction to Reprint in Gazette 28 Oct 2003 p. 4527.]</w:t>
      </w:r>
    </w:p>
    <w:p>
      <w:pPr>
        <w:pStyle w:val="Heading5"/>
      </w:pPr>
      <w:bookmarkStart w:id="107" w:name="_Toc473109100"/>
      <w:bookmarkStart w:id="108" w:name="_Toc472066258"/>
      <w:r>
        <w:rPr>
          <w:rStyle w:val="CharSectno"/>
        </w:rPr>
        <w:t>37A</w:t>
      </w:r>
      <w:r>
        <w:t>.</w:t>
      </w:r>
      <w:r>
        <w:tab/>
        <w:t xml:space="preserve">Conflict or inconsistency between conditions imposed under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and this Act</w:t>
      </w:r>
      <w:bookmarkEnd w:id="107"/>
      <w:bookmarkEnd w:id="108"/>
    </w:p>
    <w:p>
      <w:pPr>
        <w:pStyle w:val="Subsection"/>
      </w:pPr>
      <w:r>
        <w:tab/>
        <w:t>(1)</w:t>
      </w:r>
      <w:r>
        <w:tab/>
        <w:t xml:space="preserve">If there is any conflict or inconsistency between a condition — </w:t>
      </w:r>
    </w:p>
    <w:p>
      <w:pPr>
        <w:pStyle w:val="Indenta"/>
      </w:pPr>
      <w:r>
        <w:tab/>
        <w:t>(a)</w:t>
      </w:r>
      <w:r>
        <w:tab/>
        <w:t xml:space="preserve">imposed on a medical radiation practitioner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and</w:t>
      </w:r>
    </w:p>
    <w:p>
      <w:pPr>
        <w:pStyle w:val="Indenta"/>
      </w:pPr>
      <w:r>
        <w:tab/>
        <w:t>(b)</w:t>
      </w:r>
      <w:r>
        <w:tab/>
        <w:t>imposed on a licence held by the medical radiation practitioner under this Act,</w:t>
      </w:r>
    </w:p>
    <w:p>
      <w:pPr>
        <w:pStyle w:val="Subsection"/>
      </w:pPr>
      <w:r>
        <w:tab/>
      </w:r>
      <w:r>
        <w:tab/>
        <w:t xml:space="preserve">then — </w:t>
      </w:r>
    </w:p>
    <w:p>
      <w:pPr>
        <w:pStyle w:val="Indenta"/>
      </w:pPr>
      <w:r>
        <w:tab/>
        <w:t>(c)</w:t>
      </w:r>
      <w:r>
        <w:tab/>
        <w:t xml:space="preserve">the condition imposed on the licence prevails (whether that condition was imposed before or after 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and</w:t>
      </w:r>
    </w:p>
    <w:p>
      <w:pPr>
        <w:pStyle w:val="Indenta"/>
      </w:pPr>
      <w:r>
        <w:tab/>
        <w:t>(d)</w:t>
      </w:r>
      <w:r>
        <w:tab/>
        <w:t xml:space="preserve">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is of no effect to the extent of the conflict or inconsistency.</w:t>
      </w:r>
    </w:p>
    <w:p>
      <w:pPr>
        <w:pStyle w:val="Subsection"/>
      </w:pPr>
      <w:r>
        <w:tab/>
        <w:t>(2)</w:t>
      </w:r>
      <w:r>
        <w:tab/>
        <w:t xml:space="preserve">For the purposes of subsection (1), a conflict or inconsistency does not exist merely because 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imposes more stringent measures or a higher duty or standard in respect of a particular matter or aspect of practice.</w:t>
      </w:r>
    </w:p>
    <w:p>
      <w:pPr>
        <w:pStyle w:val="Footnotesection"/>
      </w:pPr>
      <w:r>
        <w:tab/>
        <w:t>[Section 37A inserted by No. 35 of 2010 s. 148.]</w:t>
      </w:r>
    </w:p>
    <w:p>
      <w:pPr>
        <w:pStyle w:val="Heading5"/>
        <w:rPr>
          <w:snapToGrid w:val="0"/>
        </w:rPr>
      </w:pPr>
      <w:bookmarkStart w:id="109" w:name="_Toc473109101"/>
      <w:bookmarkStart w:id="110" w:name="_Toc472066259"/>
      <w:r>
        <w:rPr>
          <w:rStyle w:val="CharSectno"/>
        </w:rPr>
        <w:t>37</w:t>
      </w:r>
      <w:r>
        <w:rPr>
          <w:snapToGrid w:val="0"/>
        </w:rPr>
        <w:t>.</w:t>
      </w:r>
      <w:r>
        <w:rPr>
          <w:snapToGrid w:val="0"/>
        </w:rPr>
        <w:tab/>
        <w:t>Duration of licences, exemptions and registrations</w:t>
      </w:r>
      <w:bookmarkEnd w:id="109"/>
      <w:bookmarkEnd w:id="110"/>
      <w:r>
        <w:rPr>
          <w:snapToGrid w:val="0"/>
        </w:rPr>
        <w:t xml:space="preserve"> </w:t>
      </w:r>
    </w:p>
    <w:p>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pPr>
        <w:pStyle w:val="Subsection"/>
        <w:rPr>
          <w:snapToGrid w:val="0"/>
        </w:rPr>
      </w:pPr>
      <w:r>
        <w:rPr>
          <w:snapToGrid w:val="0"/>
        </w:rPr>
        <w:tab/>
        <w:t>(3)</w:t>
      </w:r>
      <w:r>
        <w:rPr>
          <w:snapToGrid w:val="0"/>
        </w:rPr>
        <w:tab/>
        <w:t>An application for the renewal of a licence, exemption or registration shall be made in the prescribed form.</w:t>
      </w:r>
    </w:p>
    <w:p>
      <w:pPr>
        <w:pStyle w:val="Heading5"/>
        <w:rPr>
          <w:snapToGrid w:val="0"/>
        </w:rPr>
      </w:pPr>
      <w:bookmarkStart w:id="111" w:name="_Toc473109102"/>
      <w:bookmarkStart w:id="112" w:name="_Toc472066260"/>
      <w:r>
        <w:rPr>
          <w:rStyle w:val="CharSectno"/>
        </w:rPr>
        <w:t>38</w:t>
      </w:r>
      <w:r>
        <w:rPr>
          <w:snapToGrid w:val="0"/>
        </w:rPr>
        <w:t>.</w:t>
      </w:r>
      <w:r>
        <w:rPr>
          <w:snapToGrid w:val="0"/>
        </w:rPr>
        <w:tab/>
        <w:t>Change of circumstances</w:t>
      </w:r>
      <w:bookmarkEnd w:id="111"/>
      <w:bookmarkEnd w:id="112"/>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pPr>
        <w:pStyle w:val="Heading5"/>
        <w:rPr>
          <w:snapToGrid w:val="0"/>
        </w:rPr>
      </w:pPr>
      <w:bookmarkStart w:id="113" w:name="_Toc473109103"/>
      <w:bookmarkStart w:id="114" w:name="_Toc472066261"/>
      <w:r>
        <w:rPr>
          <w:rStyle w:val="CharSectno"/>
        </w:rPr>
        <w:t>39</w:t>
      </w:r>
      <w:r>
        <w:rPr>
          <w:snapToGrid w:val="0"/>
        </w:rPr>
        <w:t>.</w:t>
      </w:r>
      <w:r>
        <w:rPr>
          <w:snapToGrid w:val="0"/>
        </w:rPr>
        <w:tab/>
        <w:t>Power to obtain information</w:t>
      </w:r>
      <w:bookmarkEnd w:id="113"/>
      <w:bookmarkEnd w:id="114"/>
      <w:r>
        <w:rPr>
          <w:snapToGrid w:val="0"/>
        </w:rPr>
        <w:t xml:space="preserve"> </w:t>
      </w:r>
    </w:p>
    <w:p>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applicant has consented in writing; or</w:t>
      </w:r>
    </w:p>
    <w:p>
      <w:pPr>
        <w:pStyle w:val="Indenta"/>
        <w:rPr>
          <w:snapToGrid w:val="0"/>
        </w:rPr>
      </w:pPr>
      <w:r>
        <w:rPr>
          <w:snapToGrid w:val="0"/>
        </w:rPr>
        <w:tab/>
        <w:t>(b)</w:t>
      </w:r>
      <w:r>
        <w:rPr>
          <w:snapToGrid w:val="0"/>
        </w:rPr>
        <w:tab/>
        <w:t>the result of the experiment or enquiry indicates that a claim made is not justified, and the Minister so directs,</w:t>
      </w:r>
    </w:p>
    <w:p>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pPr>
        <w:pStyle w:val="Heading5"/>
      </w:pPr>
      <w:bookmarkStart w:id="115" w:name="_Toc473109104"/>
      <w:bookmarkStart w:id="116" w:name="_Toc472066262"/>
      <w:r>
        <w:rPr>
          <w:rStyle w:val="CharSectno"/>
        </w:rPr>
        <w:t>40A</w:t>
      </w:r>
      <w:r>
        <w:t>.</w:t>
      </w:r>
      <w:r>
        <w:tab/>
        <w:t>Notifications to Radiological Council</w:t>
      </w:r>
      <w:bookmarkEnd w:id="115"/>
      <w:bookmarkEnd w:id="116"/>
    </w:p>
    <w:p>
      <w:pPr>
        <w:pStyle w:val="Subsection"/>
      </w:pPr>
      <w:r>
        <w:tab/>
        <w:t>(1)</w:t>
      </w:r>
      <w:r>
        <w:tab/>
        <w:t xml:space="preserve">The Board is to give the Radiological Council written advice of the following matters — </w:t>
      </w:r>
    </w:p>
    <w:p>
      <w:pPr>
        <w:pStyle w:val="Indenta"/>
      </w:pPr>
      <w:r>
        <w:tab/>
        <w:t>(a)</w:t>
      </w:r>
      <w:r>
        <w:tab/>
        <w:t xml:space="preserve">the cancellation of the registration of a medical radiation practitioner and the removal of that person’s name from the register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(b)</w:t>
      </w:r>
      <w:r>
        <w:tab/>
        <w:t xml:space="preserve">the taking of immediate action in relation to a medical radiation practitioner under the </w:t>
      </w:r>
      <w:r>
        <w:rPr>
          <w:i/>
        </w:rPr>
        <w:t>Health Practitioner Regulation National Law (Western Australia)</w:t>
      </w:r>
      <w:r>
        <w:t xml:space="preserve"> Part 8 Division 7, together with a copy of the notice given to the practitioner;</w:t>
      </w:r>
    </w:p>
    <w:p>
      <w:pPr>
        <w:pStyle w:val="Indenta"/>
      </w:pPr>
      <w:r>
        <w:tab/>
        <w:t>(c)</w:t>
      </w:r>
      <w:r>
        <w:tab/>
        <w:t xml:space="preserve">the suspension or revocation of the suspension from the practice of medical radiation technology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of a medical radiation practitioner, whether generally or in relation to any specified area, circumstances or service;</w:t>
      </w:r>
    </w:p>
    <w:p>
      <w:pPr>
        <w:pStyle w:val="Indenta"/>
      </w:pPr>
      <w:r>
        <w:tab/>
        <w:t>(d)</w:t>
      </w:r>
      <w:r>
        <w:tab/>
        <w:t xml:space="preserve">the imposition, variation or revocation of any condition on registration or the practice of medical radiation technology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of a medical radiation practitioner;</w:t>
      </w:r>
    </w:p>
    <w:p>
      <w:pPr>
        <w:pStyle w:val="Indenta"/>
      </w:pPr>
      <w:r>
        <w:tab/>
        <w:t>(e)</w:t>
      </w:r>
      <w:r>
        <w:tab/>
        <w:t xml:space="preserve">the referral of a matter relating to a medical radiation practitioner to the responsible tribunal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Subsection"/>
      </w:pPr>
      <w:r>
        <w:tab/>
        <w:t>(2)</w:t>
      </w:r>
      <w:r>
        <w:tab/>
        <w:t>The advice is to be given no later than 14 days after the occurrence of the matter referred to in that subsection.</w:t>
      </w:r>
    </w:p>
    <w:p>
      <w:pPr>
        <w:pStyle w:val="Footnotesection"/>
      </w:pPr>
      <w:r>
        <w:tab/>
        <w:t>[Section 40A inserted by No. 35 of 2010 s. 149.]</w:t>
      </w:r>
    </w:p>
    <w:p>
      <w:pPr>
        <w:pStyle w:val="Heading5"/>
        <w:rPr>
          <w:snapToGrid w:val="0"/>
        </w:rPr>
      </w:pPr>
      <w:bookmarkStart w:id="117" w:name="_Toc473109105"/>
      <w:bookmarkStart w:id="118" w:name="_Toc472066263"/>
      <w:r>
        <w:rPr>
          <w:rStyle w:val="CharSectno"/>
        </w:rPr>
        <w:t>40</w:t>
      </w:r>
      <w:r>
        <w:rPr>
          <w:snapToGrid w:val="0"/>
        </w:rPr>
        <w:t>.</w:t>
      </w:r>
      <w:r>
        <w:rPr>
          <w:snapToGrid w:val="0"/>
        </w:rPr>
        <w:tab/>
        <w:t>Surrender of documents</w:t>
      </w:r>
      <w:bookmarkEnd w:id="117"/>
      <w:bookmarkEnd w:id="118"/>
      <w:r>
        <w:rPr>
          <w:snapToGrid w:val="0"/>
        </w:rPr>
        <w:t xml:space="preserve"> </w:t>
      </w:r>
    </w:p>
    <w:p>
      <w:pPr>
        <w:pStyle w:val="Subsection"/>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pPr>
        <w:pStyle w:val="Heading5"/>
        <w:rPr>
          <w:snapToGrid w:val="0"/>
        </w:rPr>
      </w:pPr>
      <w:bookmarkStart w:id="119" w:name="_Toc473109106"/>
      <w:bookmarkStart w:id="120" w:name="_Toc472066264"/>
      <w:r>
        <w:rPr>
          <w:rStyle w:val="CharSectno"/>
        </w:rPr>
        <w:t>41</w:t>
      </w:r>
      <w:r>
        <w:rPr>
          <w:snapToGrid w:val="0"/>
        </w:rPr>
        <w:t>.</w:t>
      </w:r>
      <w:r>
        <w:rPr>
          <w:snapToGrid w:val="0"/>
        </w:rPr>
        <w:tab/>
        <w:t>Registers</w:t>
      </w:r>
      <w:bookmarkEnd w:id="119"/>
      <w:bookmarkEnd w:id="120"/>
      <w:r>
        <w:rPr>
          <w:snapToGrid w:val="0"/>
        </w:rPr>
        <w:t xml:space="preserve"> </w:t>
      </w:r>
    </w:p>
    <w:p>
      <w:pPr>
        <w:pStyle w:val="Subsection"/>
        <w:keepNext/>
        <w:rPr>
          <w:snapToGrid w:val="0"/>
        </w:rPr>
      </w:pPr>
      <w:r>
        <w:rPr>
          <w:snapToGrid w:val="0"/>
        </w:rPr>
        <w:tab/>
      </w:r>
      <w:r>
        <w:rPr>
          <w:snapToGrid w:val="0"/>
        </w:rPr>
        <w:tab/>
        <w:t>The Council shall cause to be kept a register or registers in the prescribed form showing in respect of — </w:t>
      </w:r>
    </w:p>
    <w:p>
      <w:pPr>
        <w:pStyle w:val="Indenta"/>
        <w:rPr>
          <w:snapToGrid w:val="0"/>
        </w:rPr>
      </w:pPr>
      <w:r>
        <w:rPr>
          <w:snapToGrid w:val="0"/>
        </w:rPr>
        <w:tab/>
        <w:t>(a)</w:t>
      </w:r>
      <w:r>
        <w:rPr>
          <w:snapToGrid w:val="0"/>
        </w:rPr>
        <w:tab/>
        <w:t>persons exempted from the provisions of this Act;</w:t>
      </w:r>
    </w:p>
    <w:p>
      <w:pPr>
        <w:pStyle w:val="Indenta"/>
        <w:rPr>
          <w:snapToGrid w:val="0"/>
        </w:rPr>
      </w:pPr>
      <w:r>
        <w:rPr>
          <w:snapToGrid w:val="0"/>
        </w:rPr>
        <w:tab/>
        <w:t>(b)</w:t>
      </w:r>
      <w:r>
        <w:rPr>
          <w:snapToGrid w:val="0"/>
        </w:rPr>
        <w:tab/>
        <w:t>persons licensed pursuant to this Act;</w:t>
      </w:r>
    </w:p>
    <w:p>
      <w:pPr>
        <w:pStyle w:val="Indenta"/>
        <w:rPr>
          <w:snapToGrid w:val="0"/>
        </w:rPr>
      </w:pPr>
      <w:r>
        <w:rPr>
          <w:snapToGrid w:val="0"/>
        </w:rPr>
        <w:tab/>
        <w:t>(c)</w:t>
      </w:r>
      <w:r>
        <w:rPr>
          <w:snapToGrid w:val="0"/>
        </w:rPr>
        <w:tab/>
        <w:t>radioactive substances, irradiating apparatus and electronic products registered pursuant to this Act; and</w:t>
      </w:r>
    </w:p>
    <w:p>
      <w:pPr>
        <w:pStyle w:val="Indenta"/>
        <w:rPr>
          <w:snapToGrid w:val="0"/>
        </w:rPr>
      </w:pPr>
      <w:r>
        <w:rPr>
          <w:snapToGrid w:val="0"/>
        </w:rPr>
        <w:tab/>
        <w:t>(d)</w:t>
      </w:r>
      <w:r>
        <w:rPr>
          <w:snapToGrid w:val="0"/>
        </w:rPr>
        <w:tab/>
        <w:t>premises registered pursuant to this Act,</w:t>
      </w:r>
    </w:p>
    <w:p>
      <w:pPr>
        <w:pStyle w:val="Subsection"/>
        <w:rPr>
          <w:snapToGrid w:val="0"/>
        </w:rPr>
      </w:pPr>
      <w:r>
        <w:rPr>
          <w:snapToGrid w:val="0"/>
        </w:rPr>
        <w:tab/>
      </w:r>
      <w:r>
        <w:rPr>
          <w:snapToGrid w:val="0"/>
        </w:rPr>
        <w:tab/>
        <w:t>the information required to be furnished by or under this Act.</w:t>
      </w:r>
    </w:p>
    <w:p>
      <w:pPr>
        <w:pStyle w:val="Heading5"/>
      </w:pPr>
      <w:bookmarkStart w:id="121" w:name="_Toc473109107"/>
      <w:bookmarkStart w:id="122" w:name="_Toc472066265"/>
      <w:r>
        <w:rPr>
          <w:rStyle w:val="CharSectno"/>
        </w:rPr>
        <w:t>41A</w:t>
      </w:r>
      <w:r>
        <w:t>.</w:t>
      </w:r>
      <w:r>
        <w:tab/>
        <w:t>Restriction on authorisation of storage, transportation or disposal of nuclear waste</w:t>
      </w:r>
      <w:bookmarkEnd w:id="121"/>
      <w:bookmarkEnd w:id="122"/>
    </w:p>
    <w:p>
      <w:pPr>
        <w:pStyle w:val="Subsection"/>
        <w:keepNext/>
      </w:pPr>
      <w:r>
        <w:tab/>
        <w:t>(1)</w:t>
      </w:r>
      <w:r>
        <w:tab/>
        <w:t xml:space="preserve">In this </w:t>
      </w:r>
      <w:r>
        <w:rPr>
          <w:snapToGrid w:val="0"/>
        </w:rPr>
        <w:t>section</w:t>
      </w:r>
      <w:r>
        <w:t> —</w:t>
      </w:r>
    </w:p>
    <w:p>
      <w:pPr>
        <w:pStyle w:val="Defstart"/>
      </w:pPr>
      <w:r>
        <w:tab/>
      </w:r>
      <w:r>
        <w:rPr>
          <w:rStyle w:val="CharDefText"/>
        </w:rPr>
        <w:t>authorisation</w:t>
      </w:r>
      <w:r>
        <w:t xml:space="preserve"> means a licence, registration, exemption, disposal permit or temporary permit under this Act;</w:t>
      </w:r>
    </w:p>
    <w:p>
      <w:pPr>
        <w:pStyle w:val="Defstart"/>
      </w:pPr>
      <w:r>
        <w:tab/>
      </w:r>
      <w:r>
        <w:rPr>
          <w:rStyle w:val="CharDefText"/>
        </w:rPr>
        <w:t>nuclear waste</w:t>
      </w:r>
      <w:r>
        <w:t xml:space="preserve"> has the meaning given to it by section 3 of the </w:t>
      </w:r>
      <w:r>
        <w:rPr>
          <w:i/>
        </w:rPr>
        <w:t>Nuclear Waste Storage and Transportation (Prohibition) Act 1999</w:t>
      </w:r>
      <w:r>
        <w:rPr>
          <w:iCs/>
        </w:rPr>
        <w:t>.</w:t>
      </w:r>
    </w:p>
    <w:p>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pPr>
        <w:pStyle w:val="Footnotesection"/>
      </w:pPr>
      <w:r>
        <w:tab/>
        <w:t>[Section 41A inserted by No. 54 of 1999 s. 10(2); amended by No. 2 of 2004 s. 14(2).]</w:t>
      </w:r>
    </w:p>
    <w:p>
      <w:pPr>
        <w:pStyle w:val="Heading2"/>
      </w:pPr>
      <w:bookmarkStart w:id="123" w:name="_Toc473109039"/>
      <w:bookmarkStart w:id="124" w:name="_Toc473109108"/>
      <w:bookmarkStart w:id="125" w:name="_Toc471909539"/>
      <w:bookmarkStart w:id="126" w:name="_Toc472066266"/>
      <w:r>
        <w:rPr>
          <w:rStyle w:val="CharPartNo"/>
        </w:rPr>
        <w:t>Part IV</w:t>
      </w:r>
      <w:r>
        <w:rPr>
          <w:rStyle w:val="CharDivNo"/>
        </w:rPr>
        <w:t> </w:t>
      </w:r>
      <w:r>
        <w:t>—</w:t>
      </w:r>
      <w:r>
        <w:rPr>
          <w:rStyle w:val="CharDivText"/>
        </w:rPr>
        <w:t> </w:t>
      </w:r>
      <w:r>
        <w:rPr>
          <w:rStyle w:val="CharPartText"/>
        </w:rPr>
        <w:t>Enforcement</w:t>
      </w:r>
      <w:bookmarkEnd w:id="123"/>
      <w:bookmarkEnd w:id="124"/>
      <w:bookmarkEnd w:id="125"/>
      <w:bookmarkEnd w:id="126"/>
      <w:r>
        <w:rPr>
          <w:rStyle w:val="CharPartText"/>
        </w:rPr>
        <w:t xml:space="preserve"> </w:t>
      </w:r>
    </w:p>
    <w:p>
      <w:pPr>
        <w:pStyle w:val="Heading5"/>
        <w:rPr>
          <w:snapToGrid w:val="0"/>
        </w:rPr>
      </w:pPr>
      <w:bookmarkStart w:id="127" w:name="_Toc473109109"/>
      <w:bookmarkStart w:id="128" w:name="_Toc472066267"/>
      <w:r>
        <w:rPr>
          <w:rStyle w:val="CharSectno"/>
        </w:rPr>
        <w:t>42</w:t>
      </w:r>
      <w:r>
        <w:rPr>
          <w:snapToGrid w:val="0"/>
        </w:rPr>
        <w:t>.</w:t>
      </w:r>
      <w:r>
        <w:rPr>
          <w:snapToGrid w:val="0"/>
        </w:rPr>
        <w:tab/>
        <w:t>Power of entry and inspection</w:t>
      </w:r>
      <w:bookmarkEnd w:id="127"/>
      <w:bookmarkEnd w:id="128"/>
      <w:r>
        <w:rPr>
          <w:snapToGrid w:val="0"/>
        </w:rPr>
        <w:t xml:space="preserve"> </w:t>
      </w:r>
    </w:p>
    <w:p>
      <w:pPr>
        <w:pStyle w:val="Subsection"/>
        <w:rPr>
          <w:snapToGrid w:val="0"/>
        </w:rPr>
      </w:pPr>
      <w:r>
        <w:rPr>
          <w:snapToGrid w:val="0"/>
        </w:rPr>
        <w:tab/>
        <w:t>(1)</w:t>
      </w:r>
      <w:r>
        <w:rPr>
          <w:snapToGrid w:val="0"/>
        </w:rPr>
        <w:tab/>
        <w:t>An authorised officer may, at any reasonable hour, — </w:t>
      </w:r>
    </w:p>
    <w:p>
      <w:pPr>
        <w:pStyle w:val="Indenta"/>
        <w:rPr>
          <w:snapToGrid w:val="0"/>
        </w:rPr>
      </w:pPr>
      <w:r>
        <w:rPr>
          <w:snapToGrid w:val="0"/>
        </w:rPr>
        <w:tab/>
        <w:t>(a)</w:t>
      </w:r>
      <w:r>
        <w:rPr>
          <w:snapToGrid w:val="0"/>
        </w:rPr>
        <w:tab/>
        <w:t>enter, inspect and search any premises;</w:t>
      </w:r>
    </w:p>
    <w:p>
      <w:pPr>
        <w:pStyle w:val="Indenta"/>
        <w:rPr>
          <w:snapToGrid w:val="0"/>
        </w:rPr>
      </w:pPr>
      <w:r>
        <w:rPr>
          <w:snapToGrid w:val="0"/>
        </w:rPr>
        <w:tab/>
        <w:t>(b)</w:t>
      </w:r>
      <w:r>
        <w:rPr>
          <w:snapToGrid w:val="0"/>
        </w:rPr>
        <w:tab/>
        <w:t>stop, board, inspect and search any vehicle, vessel or aircraft;</w:t>
      </w:r>
    </w:p>
    <w:p>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p>
    <w:p>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p>
    <w:p>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pPr>
        <w:pStyle w:val="Indenta"/>
        <w:rPr>
          <w:snapToGrid w:val="0"/>
        </w:rPr>
      </w:pPr>
      <w:r>
        <w:rPr>
          <w:snapToGrid w:val="0"/>
        </w:rPr>
        <w:tab/>
        <w:t>(f)</w:t>
      </w:r>
      <w:r>
        <w:rPr>
          <w:snapToGrid w:val="0"/>
        </w:rPr>
        <w:tab/>
        <w:t>examine any records which are required to be kept under this Act.</w:t>
      </w:r>
    </w:p>
    <w:p>
      <w:pPr>
        <w:pStyle w:val="Subsection"/>
        <w:keepNext/>
        <w:rPr>
          <w:snapToGrid w:val="0"/>
        </w:rPr>
      </w:pPr>
      <w:r>
        <w:rPr>
          <w:snapToGrid w:val="0"/>
        </w:rPr>
        <w:tab/>
        <w:t>(2)</w:t>
      </w:r>
      <w:r>
        <w:rPr>
          <w:snapToGrid w:val="0"/>
        </w:rPr>
        <w:tab/>
        <w:t>No power of entry conferred by this section shall be exercisable in respect of any premises except — </w:t>
      </w:r>
    </w:p>
    <w:p>
      <w:pPr>
        <w:pStyle w:val="Indenta"/>
        <w:rPr>
          <w:snapToGrid w:val="0"/>
        </w:rPr>
      </w:pPr>
      <w:r>
        <w:rPr>
          <w:snapToGrid w:val="0"/>
        </w:rPr>
        <w:tab/>
        <w:t>(a)</w:t>
      </w:r>
      <w:r>
        <w:rPr>
          <w:snapToGrid w:val="0"/>
        </w:rPr>
        <w:tab/>
        <w:t>with consent given by or on behalf of the occupier of the premises; or</w:t>
      </w:r>
    </w:p>
    <w:p>
      <w:pPr>
        <w:pStyle w:val="Indenta"/>
        <w:rPr>
          <w:snapToGrid w:val="0"/>
        </w:rPr>
      </w:pPr>
      <w:r>
        <w:rPr>
          <w:snapToGrid w:val="0"/>
        </w:rPr>
        <w:tab/>
        <w:t>(b)</w:t>
      </w:r>
      <w:r>
        <w:rPr>
          <w:snapToGrid w:val="0"/>
        </w:rPr>
        <w:tab/>
        <w:t>under the authority of a warrant granted under this Act; or</w:t>
      </w:r>
    </w:p>
    <w:p>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pPr>
        <w:pStyle w:val="Subsection"/>
        <w:rPr>
          <w:snapToGrid w:val="0"/>
        </w:rPr>
      </w:pPr>
      <w:r>
        <w:rPr>
          <w:snapToGrid w:val="0"/>
        </w:rPr>
        <w:tab/>
        <w:t>(3)</w:t>
      </w:r>
      <w:r>
        <w:rPr>
          <w:snapToGrid w:val="0"/>
        </w:rPr>
        <w:tab/>
        <w:t xml:space="preserve">Whenever required to do so by any person in respect of whom he has exercised or is about to exercise any of his powers under this Act, an authorised officer shall produce to that person his written authority from the </w:t>
      </w:r>
      <w:del w:id="129" w:author="svcMRProcess" w:date="2017-01-25T12:05:00Z">
        <w:r>
          <w:rPr>
            <w:snapToGrid w:val="0"/>
          </w:rPr>
          <w:delText>Executive Director</w:delText>
        </w:r>
      </w:del>
      <w:ins w:id="130" w:author="svcMRProcess" w:date="2017-01-25T12:05:00Z">
        <w:r>
          <w:t>Chief Health Officer</w:t>
        </w:r>
      </w:ins>
      <w:r>
        <w:rPr>
          <w:snapToGrid w:val="0"/>
        </w:rPr>
        <w:t>.</w:t>
      </w:r>
    </w:p>
    <w:p>
      <w:pPr>
        <w:pStyle w:val="Subsection"/>
        <w:spacing w:before="120"/>
        <w:rPr>
          <w:snapToGrid w:val="0"/>
        </w:rPr>
      </w:pPr>
      <w:r>
        <w:rPr>
          <w:snapToGrid w:val="0"/>
        </w:rPr>
        <w:tab/>
        <w:t>(4)</w:t>
      </w:r>
      <w:r>
        <w:rPr>
          <w:snapToGrid w:val="0"/>
        </w:rPr>
        <w:tab/>
        <w:t xml:space="preserve">Production of a written authority from the </w:t>
      </w:r>
      <w:del w:id="131" w:author="svcMRProcess" w:date="2017-01-25T12:05:00Z">
        <w:r>
          <w:rPr>
            <w:snapToGrid w:val="0"/>
          </w:rPr>
          <w:delText>Executive Director</w:delText>
        </w:r>
      </w:del>
      <w:ins w:id="132" w:author="svcMRProcess" w:date="2017-01-25T12:05:00Z">
        <w:r>
          <w:t>Chief Health Officer</w:t>
        </w:r>
      </w:ins>
      <w:r>
        <w:rPr>
          <w:snapToGrid w:val="0"/>
        </w:rPr>
        <w:t xml:space="preserve"> in the prescribed form is conclusive proof in any court of the appointment of the authorised officer to whom that document relates and of his authority to exercise the powers conferred upon him under this Act.</w:t>
      </w:r>
    </w:p>
    <w:p>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pPr>
        <w:pStyle w:val="Footnotesection"/>
        <w:spacing w:before="80"/>
        <w:ind w:left="890" w:hanging="890"/>
        <w:rPr>
          <w:spacing w:val="-2"/>
        </w:rPr>
      </w:pPr>
      <w:r>
        <w:rPr>
          <w:spacing w:val="-2"/>
        </w:rPr>
        <w:tab/>
        <w:t>[Section 42 amended by No. 63 of 1981 s. 4; No. 28 of 1984 s. </w:t>
      </w:r>
      <w:del w:id="133" w:author="svcMRProcess" w:date="2017-01-25T12:05:00Z">
        <w:r>
          <w:rPr>
            <w:spacing w:val="-2"/>
          </w:rPr>
          <w:delText>97</w:delText>
        </w:r>
      </w:del>
      <w:ins w:id="134" w:author="svcMRProcess" w:date="2017-01-25T12:05:00Z">
        <w:r>
          <w:rPr>
            <w:spacing w:val="-2"/>
          </w:rPr>
          <w:t xml:space="preserve">97; </w:t>
        </w:r>
        <w:r>
          <w:t>No. 19 of 2016 s. 102</w:t>
        </w:r>
      </w:ins>
      <w:r>
        <w:rPr>
          <w:spacing w:val="-2"/>
        </w:rPr>
        <w:t>.]</w:t>
      </w:r>
    </w:p>
    <w:p>
      <w:pPr>
        <w:pStyle w:val="Heading5"/>
        <w:rPr>
          <w:snapToGrid w:val="0"/>
        </w:rPr>
      </w:pPr>
      <w:bookmarkStart w:id="135" w:name="_Toc473109110"/>
      <w:bookmarkStart w:id="136" w:name="_Toc472066268"/>
      <w:r>
        <w:rPr>
          <w:rStyle w:val="CharSectno"/>
        </w:rPr>
        <w:t>43</w:t>
      </w:r>
      <w:r>
        <w:rPr>
          <w:snapToGrid w:val="0"/>
        </w:rPr>
        <w:t>.</w:t>
      </w:r>
      <w:r>
        <w:rPr>
          <w:snapToGrid w:val="0"/>
        </w:rPr>
        <w:tab/>
        <w:t>Warrants</w:t>
      </w:r>
      <w:bookmarkEnd w:id="135"/>
      <w:bookmarkEnd w:id="136"/>
      <w:r>
        <w:rPr>
          <w:snapToGrid w:val="0"/>
        </w:rPr>
        <w:t xml:space="preserve"> </w:t>
      </w:r>
    </w:p>
    <w:p>
      <w:pPr>
        <w:pStyle w:val="Subsection"/>
        <w:keepNext/>
        <w:rPr>
          <w:snapToGrid w:val="0"/>
        </w:rPr>
      </w:pPr>
      <w:r>
        <w:rPr>
          <w:snapToGrid w:val="0"/>
        </w:rPr>
        <w:tab/>
        <w:t>(1)</w:t>
      </w:r>
      <w:r>
        <w:rPr>
          <w:snapToGrid w:val="0"/>
        </w:rPr>
        <w:tab/>
        <w:t>Where it is shown to the satisfaction of a justice — </w:t>
      </w:r>
    </w:p>
    <w:p>
      <w:pPr>
        <w:pStyle w:val="Indenta"/>
        <w:rPr>
          <w:snapToGrid w:val="0"/>
        </w:rPr>
      </w:pPr>
      <w:r>
        <w:rPr>
          <w:snapToGrid w:val="0"/>
        </w:rPr>
        <w:tab/>
        <w:t>(a)</w:t>
      </w:r>
      <w:r>
        <w:rPr>
          <w:snapToGrid w:val="0"/>
        </w:rPr>
        <w:tab/>
        <w:t>that admission to the premises in question has been refused following a request by an authorised officer for entry thereto, or that the premises are unoccupied, or that a request for admission to the premises would defeat the object of the entry; or</w:t>
      </w:r>
    </w:p>
    <w:p>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pPr>
        <w:pStyle w:val="Subsection"/>
        <w:rPr>
          <w:snapToGrid w:val="0"/>
        </w:rPr>
      </w:pPr>
      <w:r>
        <w:rPr>
          <w:snapToGrid w:val="0"/>
        </w:rPr>
        <w:tab/>
        <w:t>(2)</w:t>
      </w:r>
      <w:r>
        <w:rPr>
          <w:snapToGrid w:val="0"/>
        </w:rPr>
        <w:tab/>
        <w:t>A warrant under this section continues in force until the purpose for which it is granted has been satisfied.</w:t>
      </w:r>
    </w:p>
    <w:p>
      <w:pPr>
        <w:pStyle w:val="Heading5"/>
        <w:rPr>
          <w:snapToGrid w:val="0"/>
        </w:rPr>
      </w:pPr>
      <w:bookmarkStart w:id="137" w:name="_Toc473109111"/>
      <w:bookmarkStart w:id="138" w:name="_Toc472066269"/>
      <w:r>
        <w:rPr>
          <w:rStyle w:val="CharSectno"/>
        </w:rPr>
        <w:t>44</w:t>
      </w:r>
      <w:r>
        <w:rPr>
          <w:snapToGrid w:val="0"/>
        </w:rPr>
        <w:t>.</w:t>
      </w:r>
      <w:r>
        <w:rPr>
          <w:snapToGrid w:val="0"/>
        </w:rPr>
        <w:tab/>
        <w:t>Inspection procedure</w:t>
      </w:r>
      <w:bookmarkEnd w:id="137"/>
      <w:bookmarkEnd w:id="138"/>
      <w:r>
        <w:rPr>
          <w:snapToGrid w:val="0"/>
        </w:rPr>
        <w:t xml:space="preserve"> </w:t>
      </w:r>
    </w:p>
    <w:p>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pPr>
        <w:pStyle w:val="Subsection"/>
        <w:rPr>
          <w:snapToGrid w:val="0"/>
        </w:rPr>
      </w:pPr>
      <w:r>
        <w:rPr>
          <w:snapToGrid w:val="0"/>
        </w:rPr>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pPr>
        <w:pStyle w:val="Heading5"/>
        <w:rPr>
          <w:snapToGrid w:val="0"/>
        </w:rPr>
      </w:pPr>
      <w:bookmarkStart w:id="139" w:name="_Toc473109112"/>
      <w:bookmarkStart w:id="140" w:name="_Toc472066270"/>
      <w:r>
        <w:rPr>
          <w:rStyle w:val="CharSectno"/>
        </w:rPr>
        <w:t>45</w:t>
      </w:r>
      <w:r>
        <w:rPr>
          <w:snapToGrid w:val="0"/>
        </w:rPr>
        <w:t>.</w:t>
      </w:r>
      <w:r>
        <w:rPr>
          <w:snapToGrid w:val="0"/>
        </w:rPr>
        <w:tab/>
        <w:t>Owner to assist authorised officer</w:t>
      </w:r>
      <w:bookmarkEnd w:id="139"/>
      <w:bookmarkEnd w:id="140"/>
      <w:r>
        <w:rPr>
          <w:snapToGrid w:val="0"/>
        </w:rPr>
        <w:t xml:space="preserve"> </w:t>
      </w:r>
    </w:p>
    <w:p>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pPr>
        <w:pStyle w:val="Heading5"/>
        <w:rPr>
          <w:snapToGrid w:val="0"/>
        </w:rPr>
      </w:pPr>
      <w:bookmarkStart w:id="141" w:name="_Toc473109113"/>
      <w:bookmarkStart w:id="142" w:name="_Toc472066271"/>
      <w:r>
        <w:rPr>
          <w:rStyle w:val="CharSectno"/>
        </w:rPr>
        <w:t>46</w:t>
      </w:r>
      <w:r>
        <w:rPr>
          <w:snapToGrid w:val="0"/>
        </w:rPr>
        <w:t>.</w:t>
      </w:r>
      <w:r>
        <w:rPr>
          <w:snapToGrid w:val="0"/>
        </w:rPr>
        <w:tab/>
        <w:t>Power to give directions</w:t>
      </w:r>
      <w:bookmarkEnd w:id="141"/>
      <w:bookmarkEnd w:id="142"/>
      <w:r>
        <w:rPr>
          <w:snapToGrid w:val="0"/>
        </w:rPr>
        <w:t xml:space="preserve"> </w:t>
      </w:r>
    </w:p>
    <w:p>
      <w:pPr>
        <w:pStyle w:val="Subsection"/>
        <w:rPr>
          <w:snapToGrid w:val="0"/>
        </w:rPr>
      </w:pPr>
      <w:r>
        <w:rPr>
          <w:snapToGrid w:val="0"/>
        </w:rPr>
        <w:tab/>
        <w:t>(1)</w:t>
      </w:r>
      <w:r>
        <w:rPr>
          <w:snapToGrid w:val="0"/>
        </w:rPr>
        <w:tab/>
        <w:t>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pPr>
        <w:pStyle w:val="Indenta"/>
        <w:rPr>
          <w:snapToGrid w:val="0"/>
        </w:rPr>
      </w:pPr>
      <w:r>
        <w:rPr>
          <w:snapToGrid w:val="0"/>
        </w:rPr>
        <w:tab/>
        <w:t>(a)</w:t>
      </w:r>
      <w:r>
        <w:rPr>
          <w:snapToGrid w:val="0"/>
        </w:rPr>
        <w:tab/>
        <w:t>to stop using that substance or using or operating that apparatus or product;</w:t>
      </w:r>
    </w:p>
    <w:p>
      <w:pPr>
        <w:pStyle w:val="Indenta"/>
        <w:rPr>
          <w:snapToGrid w:val="0"/>
        </w:rPr>
      </w:pPr>
      <w:r>
        <w:rPr>
          <w:snapToGrid w:val="0"/>
        </w:rPr>
        <w:tab/>
        <w:t>(b)</w:t>
      </w:r>
      <w:r>
        <w:rPr>
          <w:snapToGrid w:val="0"/>
        </w:rPr>
        <w:tab/>
        <w:t>to stop using or operating that apparatus or product until the repair, modifications or renewals specified in the notice have been effected; or</w:t>
      </w:r>
    </w:p>
    <w:p>
      <w:pPr>
        <w:pStyle w:val="Indenta"/>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pPr>
        <w:pStyle w:val="Subsection"/>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pPr>
        <w:pStyle w:val="Subsection"/>
        <w:rPr>
          <w:snapToGrid w:val="0"/>
        </w:rPr>
      </w:pPr>
      <w:r>
        <w:rPr>
          <w:snapToGrid w:val="0"/>
        </w:rPr>
        <w:tab/>
        <w:t>(3)</w:t>
      </w:r>
      <w:r>
        <w:rPr>
          <w:snapToGrid w:val="0"/>
        </w:rPr>
        <w:tab/>
        <w:t>A direction given under this section may be expressed to take effect immediately or from a date to be specified in the notice.</w:t>
      </w:r>
    </w:p>
    <w:p>
      <w:pPr>
        <w:pStyle w:val="Subsection"/>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pPr>
        <w:pStyle w:val="Subsection"/>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pPr>
        <w:pStyle w:val="Heading5"/>
        <w:rPr>
          <w:snapToGrid w:val="0"/>
        </w:rPr>
      </w:pPr>
      <w:bookmarkStart w:id="143" w:name="_Toc473109114"/>
      <w:bookmarkStart w:id="144" w:name="_Toc472066272"/>
      <w:r>
        <w:rPr>
          <w:rStyle w:val="CharSectno"/>
        </w:rPr>
        <w:t>47</w:t>
      </w:r>
      <w:r>
        <w:rPr>
          <w:snapToGrid w:val="0"/>
        </w:rPr>
        <w:t>.</w:t>
      </w:r>
      <w:r>
        <w:rPr>
          <w:snapToGrid w:val="0"/>
        </w:rPr>
        <w:tab/>
        <w:t>Power to vary directions etc.</w:t>
      </w:r>
      <w:bookmarkEnd w:id="143"/>
      <w:bookmarkEnd w:id="144"/>
    </w:p>
    <w:p>
      <w:pPr>
        <w:pStyle w:val="Subsection"/>
        <w:rPr>
          <w:snapToGrid w:val="0"/>
          <w:spacing w:val="-2"/>
        </w:rPr>
      </w:pPr>
      <w:r>
        <w:rPr>
          <w:snapToGrid w:val="0"/>
          <w:spacing w:val="-2"/>
        </w:rPr>
        <w:tab/>
      </w:r>
      <w:r>
        <w:rPr>
          <w:snapToGrid w:val="0"/>
          <w:spacing w:val="-2"/>
        </w:rPr>
        <w:tab/>
        <w:t>Where an authorised officer has given any direction or notice or made any request under this Act, he or any other authorised officer may, at any time, withdraw or revoke or from time to time vary that direction, notice or request or take such further action with respect thereto as may be necessary to give effect thereto.</w:t>
      </w:r>
    </w:p>
    <w:p>
      <w:pPr>
        <w:pStyle w:val="Heading5"/>
        <w:rPr>
          <w:snapToGrid w:val="0"/>
        </w:rPr>
      </w:pPr>
      <w:bookmarkStart w:id="145" w:name="_Toc473109115"/>
      <w:bookmarkStart w:id="146" w:name="_Toc472066273"/>
      <w:r>
        <w:rPr>
          <w:rStyle w:val="CharSectno"/>
        </w:rPr>
        <w:t>48</w:t>
      </w:r>
      <w:r>
        <w:rPr>
          <w:snapToGrid w:val="0"/>
        </w:rPr>
        <w:t>.</w:t>
      </w:r>
      <w:r>
        <w:rPr>
          <w:snapToGrid w:val="0"/>
        </w:rPr>
        <w:tab/>
        <w:t>Offences as to inspections etc.</w:t>
      </w:r>
      <w:bookmarkEnd w:id="145"/>
      <w:bookmarkEnd w:id="146"/>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w:t>
      </w:r>
    </w:p>
    <w:p>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w:t>
      </w:r>
    </w:p>
    <w:p>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w:t>
      </w:r>
    </w:p>
    <w:p>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w:t>
      </w:r>
    </w:p>
    <w:p>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w:t>
      </w:r>
    </w:p>
    <w:p>
      <w:pPr>
        <w:pStyle w:val="Indenta"/>
        <w:rPr>
          <w:snapToGrid w:val="0"/>
        </w:rPr>
      </w:pPr>
      <w:r>
        <w:rPr>
          <w:snapToGrid w:val="0"/>
        </w:rPr>
        <w:tab/>
        <w:t>(f)</w:t>
      </w:r>
      <w:r>
        <w:rPr>
          <w:snapToGrid w:val="0"/>
        </w:rPr>
        <w:tab/>
        <w:t>fail to permit any inspection or examination of any premises lawfully required under this Act; or</w:t>
      </w:r>
    </w:p>
    <w:p>
      <w:pPr>
        <w:pStyle w:val="Indenta"/>
        <w:rPr>
          <w:snapToGrid w:val="0"/>
        </w:rPr>
      </w:pPr>
      <w:r>
        <w:rPr>
          <w:snapToGrid w:val="0"/>
        </w:rPr>
        <w:tab/>
        <w:t>(g)</w:t>
      </w:r>
      <w:r>
        <w:rPr>
          <w:snapToGrid w:val="0"/>
        </w:rPr>
        <w:tab/>
        <w:t>when required by or under this Act to furnish assistance to any person, fail without lawful excuse to furnish that assistance.</w:t>
      </w:r>
    </w:p>
    <w:p>
      <w:pPr>
        <w:pStyle w:val="Subsection"/>
        <w:rPr>
          <w:snapToGrid w:val="0"/>
        </w:rPr>
      </w:pPr>
      <w:r>
        <w:rPr>
          <w:snapToGrid w:val="0"/>
        </w:rPr>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pPr>
        <w:pStyle w:val="Heading5"/>
        <w:spacing w:before="200"/>
        <w:rPr>
          <w:snapToGrid w:val="0"/>
        </w:rPr>
      </w:pPr>
      <w:bookmarkStart w:id="147" w:name="_Toc473109116"/>
      <w:bookmarkStart w:id="148" w:name="_Toc472066274"/>
      <w:r>
        <w:rPr>
          <w:rStyle w:val="CharSectno"/>
        </w:rPr>
        <w:t>49</w:t>
      </w:r>
      <w:r>
        <w:rPr>
          <w:snapToGrid w:val="0"/>
        </w:rPr>
        <w:t>.</w:t>
      </w:r>
      <w:r>
        <w:rPr>
          <w:snapToGrid w:val="0"/>
        </w:rPr>
        <w:tab/>
        <w:t>Secrecy</w:t>
      </w:r>
      <w:bookmarkEnd w:id="147"/>
      <w:bookmarkEnd w:id="148"/>
      <w:r>
        <w:rPr>
          <w:snapToGrid w:val="0"/>
        </w:rPr>
        <w:t xml:space="preserve"> </w:t>
      </w:r>
    </w:p>
    <w:p>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pPr>
        <w:pStyle w:val="Indenta"/>
        <w:rPr>
          <w:snapToGrid w:val="0"/>
        </w:rPr>
      </w:pPr>
      <w:r>
        <w:rPr>
          <w:snapToGrid w:val="0"/>
        </w:rPr>
        <w:tab/>
        <w:t>(a)</w:t>
      </w:r>
      <w:r>
        <w:rPr>
          <w:snapToGrid w:val="0"/>
        </w:rPr>
        <w:tab/>
        <w:t xml:space="preserve">with the consent of the person carrying on or operating the business to which that information relates; </w:t>
      </w:r>
    </w:p>
    <w:p>
      <w:pPr>
        <w:pStyle w:val="Indenta"/>
        <w:rPr>
          <w:snapToGrid w:val="0"/>
        </w:rPr>
      </w:pPr>
      <w:r>
        <w:tab/>
        <w:t>(aa)</w:t>
      </w:r>
      <w:r>
        <w:tab/>
        <w:t>under section 24A;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A fine not exceeding $2 000, or imprisonment for 12 months, or both such fine and imprisonment.</w:t>
      </w:r>
    </w:p>
    <w:p>
      <w:pPr>
        <w:pStyle w:val="Footnotesection"/>
      </w:pPr>
      <w:r>
        <w:tab/>
        <w:t>[Section 49 amended by No. 21 of 2006 Sch. 3 cl. 5(9).]</w:t>
      </w:r>
    </w:p>
    <w:p>
      <w:pPr>
        <w:pStyle w:val="Heading5"/>
        <w:spacing w:before="200"/>
        <w:rPr>
          <w:snapToGrid w:val="0"/>
        </w:rPr>
      </w:pPr>
      <w:bookmarkStart w:id="149" w:name="_Toc473109117"/>
      <w:bookmarkStart w:id="150" w:name="_Toc472066275"/>
      <w:r>
        <w:rPr>
          <w:rStyle w:val="CharSectno"/>
        </w:rPr>
        <w:t>50</w:t>
      </w:r>
      <w:r>
        <w:rPr>
          <w:snapToGrid w:val="0"/>
        </w:rPr>
        <w:t>.</w:t>
      </w:r>
      <w:r>
        <w:rPr>
          <w:snapToGrid w:val="0"/>
        </w:rPr>
        <w:tab/>
        <w:t>Availability of records</w:t>
      </w:r>
      <w:bookmarkEnd w:id="149"/>
      <w:bookmarkEnd w:id="150"/>
      <w:r>
        <w:rPr>
          <w:snapToGrid w:val="0"/>
        </w:rPr>
        <w:t xml:space="preserve"> </w:t>
      </w:r>
    </w:p>
    <w:p>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pPr>
        <w:pStyle w:val="Indenta"/>
        <w:rPr>
          <w:snapToGrid w:val="0"/>
        </w:rPr>
      </w:pPr>
      <w:r>
        <w:rPr>
          <w:snapToGrid w:val="0"/>
        </w:rPr>
        <w:tab/>
        <w:t>(b)</w:t>
      </w:r>
      <w:r>
        <w:rPr>
          <w:snapToGrid w:val="0"/>
        </w:rPr>
        <w:tab/>
        <w:t>where they contain or refer to design information submitted by a person other than the owner,</w:t>
      </w:r>
    </w:p>
    <w:p>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pPr>
        <w:pStyle w:val="Heading5"/>
        <w:spacing w:before="200"/>
        <w:rPr>
          <w:rStyle w:val="CharSectno"/>
        </w:rPr>
      </w:pPr>
      <w:bookmarkStart w:id="151" w:name="_Toc473109118"/>
      <w:bookmarkStart w:id="152" w:name="_Toc472066276"/>
      <w:r>
        <w:rPr>
          <w:rStyle w:val="CharSectno"/>
        </w:rPr>
        <w:t>51</w:t>
      </w:r>
      <w:r>
        <w:t>.</w:t>
      </w:r>
      <w:r>
        <w:rPr>
          <w:rStyle w:val="CharSectno"/>
        </w:rPr>
        <w:tab/>
      </w:r>
      <w:r>
        <w:t>Offences to be dealt with by magistrate</w:t>
      </w:r>
      <w:bookmarkEnd w:id="151"/>
      <w:bookmarkEnd w:id="152"/>
    </w:p>
    <w:p>
      <w:pPr>
        <w:pStyle w:val="Subsection"/>
        <w:spacing w:before="140"/>
        <w:rPr>
          <w:snapToGrid w:val="0"/>
        </w:rPr>
      </w:pPr>
      <w:r>
        <w:rPr>
          <w:snapToGrid w:val="0"/>
        </w:rPr>
        <w:tab/>
      </w:r>
      <w:r>
        <w:rPr>
          <w:snapToGrid w:val="0"/>
        </w:rPr>
        <w:tab/>
        <w:t>A court of summary jurisdiction dealing with an offence under this Act is to be constituted by a magistrate.</w:t>
      </w:r>
    </w:p>
    <w:p>
      <w:pPr>
        <w:pStyle w:val="Footnotesection"/>
      </w:pPr>
      <w:r>
        <w:tab/>
        <w:t>[Section 51 inserted by No. 59 of 2004 s. 141.]</w:t>
      </w:r>
    </w:p>
    <w:p>
      <w:pPr>
        <w:pStyle w:val="Heading5"/>
        <w:spacing w:before="200"/>
        <w:rPr>
          <w:snapToGrid w:val="0"/>
        </w:rPr>
      </w:pPr>
      <w:bookmarkStart w:id="153" w:name="_Toc473109119"/>
      <w:bookmarkStart w:id="154" w:name="_Toc472066277"/>
      <w:r>
        <w:rPr>
          <w:rStyle w:val="CharSectno"/>
        </w:rPr>
        <w:t>52</w:t>
      </w:r>
      <w:r>
        <w:rPr>
          <w:snapToGrid w:val="0"/>
        </w:rPr>
        <w:t>.</w:t>
      </w:r>
      <w:r>
        <w:rPr>
          <w:snapToGrid w:val="0"/>
        </w:rPr>
        <w:tab/>
        <w:t>Offences</w:t>
      </w:r>
      <w:bookmarkEnd w:id="153"/>
      <w:bookmarkEnd w:id="154"/>
      <w:r>
        <w:rPr>
          <w:snapToGrid w:val="0"/>
        </w:rPr>
        <w:t xml:space="preserve"> </w:t>
      </w:r>
    </w:p>
    <w:p>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pPr>
        <w:pStyle w:val="Heading5"/>
        <w:rPr>
          <w:snapToGrid w:val="0"/>
        </w:rPr>
      </w:pPr>
      <w:bookmarkStart w:id="155" w:name="_Toc473109120"/>
      <w:bookmarkStart w:id="156" w:name="_Toc472066278"/>
      <w:r>
        <w:rPr>
          <w:rStyle w:val="CharSectno"/>
        </w:rPr>
        <w:t>53</w:t>
      </w:r>
      <w:r>
        <w:rPr>
          <w:snapToGrid w:val="0"/>
        </w:rPr>
        <w:t>.</w:t>
      </w:r>
      <w:r>
        <w:rPr>
          <w:snapToGrid w:val="0"/>
        </w:rPr>
        <w:tab/>
        <w:t>Forfeiture</w:t>
      </w:r>
      <w:bookmarkEnd w:id="155"/>
      <w:bookmarkEnd w:id="156"/>
      <w:r>
        <w:rPr>
          <w:snapToGrid w:val="0"/>
        </w:rPr>
        <w:t xml:space="preserve"> </w:t>
      </w:r>
    </w:p>
    <w:p>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pPr>
        <w:pStyle w:val="Heading5"/>
        <w:spacing w:before="180"/>
        <w:rPr>
          <w:snapToGrid w:val="0"/>
        </w:rPr>
      </w:pPr>
      <w:bookmarkStart w:id="157" w:name="_Toc473109121"/>
      <w:bookmarkStart w:id="158" w:name="_Toc472066279"/>
      <w:r>
        <w:rPr>
          <w:rStyle w:val="CharSectno"/>
        </w:rPr>
        <w:t>54</w:t>
      </w:r>
      <w:r>
        <w:rPr>
          <w:snapToGrid w:val="0"/>
        </w:rPr>
        <w:t>.</w:t>
      </w:r>
      <w:r>
        <w:rPr>
          <w:snapToGrid w:val="0"/>
        </w:rPr>
        <w:tab/>
        <w:t>Power to seize and detain</w:t>
      </w:r>
      <w:bookmarkEnd w:id="157"/>
      <w:bookmarkEnd w:id="158"/>
      <w:r>
        <w:rPr>
          <w:snapToGrid w:val="0"/>
        </w:rPr>
        <w:t xml:space="preserve"> </w:t>
      </w:r>
    </w:p>
    <w:p>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pPr>
        <w:pStyle w:val="Subsection"/>
        <w:spacing w:before="120"/>
        <w:rPr>
          <w:snapToGrid w:val="0"/>
        </w:rPr>
      </w:pPr>
      <w:r>
        <w:rPr>
          <w:snapToGrid w:val="0"/>
        </w:rPr>
        <w:tab/>
        <w:t>(3)</w:t>
      </w:r>
      <w:r>
        <w:rPr>
          <w:snapToGrid w:val="0"/>
        </w:rPr>
        <w:tab/>
        <w:t>Any person aggrieved by the seizure or detention of any thing under the provisions of this section may within 6 months of the seizure apply to the State Administrative Tribunal for a review of the decision, and thereupon that thing may be dealt with as a substance, apparatus or product liable to be ordered to be forfeited to Her Majesty.</w:t>
      </w:r>
    </w:p>
    <w:p>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pPr>
        <w:pStyle w:val="Footnotesection"/>
      </w:pPr>
      <w:r>
        <w:tab/>
        <w:t>[Section 54 amended by No. 55 of 2004 s. 995.]</w:t>
      </w:r>
    </w:p>
    <w:p>
      <w:pPr>
        <w:pStyle w:val="Heading5"/>
        <w:rPr>
          <w:snapToGrid w:val="0"/>
        </w:rPr>
      </w:pPr>
      <w:bookmarkStart w:id="159" w:name="_Toc473109122"/>
      <w:bookmarkStart w:id="160" w:name="_Toc472066280"/>
      <w:r>
        <w:rPr>
          <w:rStyle w:val="CharSectno"/>
        </w:rPr>
        <w:t>55</w:t>
      </w:r>
      <w:r>
        <w:rPr>
          <w:snapToGrid w:val="0"/>
        </w:rPr>
        <w:t>.</w:t>
      </w:r>
      <w:r>
        <w:rPr>
          <w:snapToGrid w:val="0"/>
        </w:rPr>
        <w:tab/>
        <w:t>Emergency action</w:t>
      </w:r>
      <w:bookmarkEnd w:id="159"/>
      <w:bookmarkEnd w:id="160"/>
      <w:r>
        <w:rPr>
          <w:snapToGrid w:val="0"/>
        </w:rPr>
        <w:t xml:space="preserve"> </w:t>
      </w:r>
    </w:p>
    <w:p>
      <w:pPr>
        <w:pStyle w:val="Subsection"/>
        <w:rPr>
          <w:snapToGrid w:val="0"/>
        </w:rPr>
      </w:pPr>
      <w:r>
        <w:rPr>
          <w:snapToGrid w:val="0"/>
        </w:rPr>
        <w:tab/>
        <w:t>(1)</w:t>
      </w:r>
      <w:r>
        <w:rPr>
          <w:snapToGrid w:val="0"/>
        </w:rPr>
        <w:tab/>
        <w:t xml:space="preserve">Where the </w:t>
      </w:r>
      <w:del w:id="161" w:author="svcMRProcess" w:date="2017-01-25T12:05:00Z">
        <w:r>
          <w:rPr>
            <w:snapToGrid w:val="0"/>
          </w:rPr>
          <w:delText>Executive Director</w:delText>
        </w:r>
      </w:del>
      <w:ins w:id="162" w:author="svcMRProcess" w:date="2017-01-25T12:05:00Z">
        <w:r>
          <w:t>Chief Health Officer</w:t>
        </w:r>
      </w:ins>
      <w:r>
        <w:rPr>
          <w:snapToGrid w:val="0"/>
        </w:rPr>
        <w:t xml:space="preserve"> is satisfied that an emergency situation exists whereby the life or health of any person may be endangered by any radioactive substance, irradiating apparatus or electronic product, he may issue an order requiring — </w:t>
      </w:r>
    </w:p>
    <w:p>
      <w:pPr>
        <w:pStyle w:val="Indenta"/>
        <w:rPr>
          <w:snapToGrid w:val="0"/>
        </w:rPr>
      </w:pPr>
      <w:r>
        <w:rPr>
          <w:snapToGrid w:val="0"/>
        </w:rPr>
        <w:tab/>
        <w:t>(a)</w:t>
      </w:r>
      <w:r>
        <w:rPr>
          <w:snapToGrid w:val="0"/>
        </w:rPr>
        <w:tab/>
        <w:t>where the source of the danger is the subject of a licence, the licensee; and</w:t>
      </w:r>
    </w:p>
    <w:p>
      <w:pPr>
        <w:pStyle w:val="Indenta"/>
        <w:rPr>
          <w:snapToGrid w:val="0"/>
        </w:rPr>
      </w:pPr>
      <w:r>
        <w:rPr>
          <w:snapToGrid w:val="0"/>
        </w:rPr>
        <w:tab/>
        <w:t>(b)</w:t>
      </w:r>
      <w:r>
        <w:rPr>
          <w:snapToGrid w:val="0"/>
        </w:rPr>
        <w:tab/>
        <w:t>in any other case, the person appearing to him to have apparent charge of the source of the danger,</w:t>
      </w:r>
    </w:p>
    <w:p>
      <w:pPr>
        <w:pStyle w:val="Subsection"/>
        <w:rPr>
          <w:snapToGrid w:val="0"/>
        </w:rPr>
      </w:pPr>
      <w:r>
        <w:rPr>
          <w:snapToGrid w:val="0"/>
        </w:rPr>
        <w:tab/>
      </w:r>
      <w:r>
        <w:rPr>
          <w:snapToGrid w:val="0"/>
        </w:rPr>
        <w:tab/>
        <w:t xml:space="preserve">to take such action as the </w:t>
      </w:r>
      <w:del w:id="163" w:author="svcMRProcess" w:date="2017-01-25T12:05:00Z">
        <w:r>
          <w:rPr>
            <w:snapToGrid w:val="0"/>
          </w:rPr>
          <w:delText>Executive Director</w:delText>
        </w:r>
      </w:del>
      <w:ins w:id="164" w:author="svcMRProcess" w:date="2017-01-25T12:05:00Z">
        <w:r>
          <w:t>Chief Health Officer</w:t>
        </w:r>
      </w:ins>
      <w:r>
        <w:rPr>
          <w:snapToGrid w:val="0"/>
        </w:rPr>
        <w:t xml:space="preserve"> thinks necessary to meet the emergency, or if the circumstances in his opinion so require, the </w:t>
      </w:r>
      <w:del w:id="165" w:author="svcMRProcess" w:date="2017-01-25T12:05:00Z">
        <w:r>
          <w:rPr>
            <w:snapToGrid w:val="0"/>
          </w:rPr>
          <w:delText>Executive Director</w:delText>
        </w:r>
      </w:del>
      <w:ins w:id="166" w:author="svcMRProcess" w:date="2017-01-25T12:05:00Z">
        <w:r>
          <w:t>Chief Health Officer</w:t>
        </w:r>
      </w:ins>
      <w:r>
        <w:rPr>
          <w:snapToGrid w:val="0"/>
        </w:rPr>
        <w:t xml:space="preserve"> may take such action or cause such action to be taken as he thinks necessary to meet the emergency.</w:t>
      </w:r>
    </w:p>
    <w:p>
      <w:pPr>
        <w:pStyle w:val="Subsection"/>
        <w:rPr>
          <w:snapToGrid w:val="0"/>
        </w:rPr>
      </w:pPr>
      <w:r>
        <w:rPr>
          <w:snapToGrid w:val="0"/>
        </w:rPr>
        <w:tab/>
        <w:t>(2)</w:t>
      </w:r>
      <w:r>
        <w:rPr>
          <w:snapToGrid w:val="0"/>
        </w:rPr>
        <w:tab/>
        <w:t xml:space="preserve">No action lies or shall be brought in respect of any thing done or omitted to be done by or at the order of the </w:t>
      </w:r>
      <w:del w:id="167" w:author="svcMRProcess" w:date="2017-01-25T12:05:00Z">
        <w:r>
          <w:rPr>
            <w:snapToGrid w:val="0"/>
          </w:rPr>
          <w:delText>Executive Director</w:delText>
        </w:r>
      </w:del>
      <w:ins w:id="168" w:author="svcMRProcess" w:date="2017-01-25T12:05:00Z">
        <w:r>
          <w:t>Chief Health Officer</w:t>
        </w:r>
      </w:ins>
      <w:r>
        <w:rPr>
          <w:snapToGrid w:val="0"/>
        </w:rPr>
        <w:t xml:space="preserve"> under this section.</w:t>
      </w:r>
    </w:p>
    <w:p>
      <w:pPr>
        <w:pStyle w:val="Subsection"/>
        <w:rPr>
          <w:snapToGrid w:val="0"/>
        </w:rPr>
      </w:pPr>
      <w:r>
        <w:rPr>
          <w:snapToGrid w:val="0"/>
        </w:rPr>
        <w:tab/>
        <w:t>(3)</w:t>
      </w:r>
      <w:r>
        <w:rPr>
          <w:snapToGrid w:val="0"/>
        </w:rPr>
        <w:tab/>
        <w:t xml:space="preserve">Where the </w:t>
      </w:r>
      <w:del w:id="169" w:author="svcMRProcess" w:date="2017-01-25T12:05:00Z">
        <w:r>
          <w:rPr>
            <w:snapToGrid w:val="0"/>
          </w:rPr>
          <w:delText>Executive Director</w:delText>
        </w:r>
      </w:del>
      <w:ins w:id="170" w:author="svcMRProcess" w:date="2017-01-25T12:05:00Z">
        <w:r>
          <w:t>Chief Health Officer</w:t>
        </w:r>
      </w:ins>
      <w:r>
        <w:rPr>
          <w:snapToGrid w:val="0"/>
        </w:rPr>
        <w:t xml:space="preserve"> exercises his powers under this section he shall notify the Council thereafter as soon as is practicable.</w:t>
      </w:r>
    </w:p>
    <w:p>
      <w:pPr>
        <w:pStyle w:val="Footnotesection"/>
      </w:pPr>
      <w:r>
        <w:tab/>
        <w:t>[Section 55 amended by No. 63 of 1981 s. 4; No. 28 of 1984 s. 97</w:t>
      </w:r>
      <w:ins w:id="171" w:author="svcMRProcess" w:date="2017-01-25T12:05:00Z">
        <w:r>
          <w:t>; No. 19 of 2016 s. 102</w:t>
        </w:r>
      </w:ins>
      <w:r>
        <w:t xml:space="preserve">.] </w:t>
      </w:r>
    </w:p>
    <w:p>
      <w:pPr>
        <w:pStyle w:val="Heading5"/>
        <w:rPr>
          <w:snapToGrid w:val="0"/>
        </w:rPr>
      </w:pPr>
      <w:bookmarkStart w:id="172" w:name="_Toc473109123"/>
      <w:bookmarkStart w:id="173" w:name="_Toc472066281"/>
      <w:r>
        <w:rPr>
          <w:rStyle w:val="CharSectno"/>
        </w:rPr>
        <w:t>56</w:t>
      </w:r>
      <w:r>
        <w:rPr>
          <w:snapToGrid w:val="0"/>
        </w:rPr>
        <w:t>.</w:t>
      </w:r>
      <w:r>
        <w:rPr>
          <w:snapToGrid w:val="0"/>
        </w:rPr>
        <w:tab/>
        <w:t>Liability for the acts of others etc.</w:t>
      </w:r>
      <w:bookmarkEnd w:id="172"/>
      <w:bookmarkEnd w:id="173"/>
    </w:p>
    <w:p>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pPr>
        <w:pStyle w:val="Subsection"/>
        <w:rPr>
          <w:snapToGrid w:val="0"/>
        </w:rPr>
      </w:pPr>
      <w:r>
        <w:rPr>
          <w:snapToGrid w:val="0"/>
        </w:rPr>
        <w:tab/>
        <w:t>(5)</w:t>
      </w:r>
      <w:r>
        <w:rPr>
          <w:snapToGrid w:val="0"/>
        </w:rPr>
        <w:tab/>
        <w:t>It shall be a defence for any person who would otherwise be liable under this section to prove that he had taken all reasonable means to enforce the provisions of this Act and that the contravention or non</w:t>
      </w:r>
      <w:r>
        <w:rPr>
          <w:snapToGrid w:val="0"/>
        </w:rPr>
        <w:noBreakHyphen/>
        <w:t>compliance occurred without his consent or connivance and that he exercised all due diligence to prevent it.</w:t>
      </w:r>
    </w:p>
    <w:p>
      <w:pPr>
        <w:pStyle w:val="Heading5"/>
        <w:rPr>
          <w:snapToGrid w:val="0"/>
        </w:rPr>
      </w:pPr>
      <w:bookmarkStart w:id="174" w:name="_Toc473109124"/>
      <w:bookmarkStart w:id="175" w:name="_Toc472066282"/>
      <w:r>
        <w:rPr>
          <w:rStyle w:val="CharSectno"/>
        </w:rPr>
        <w:t>57</w:t>
      </w:r>
      <w:r>
        <w:rPr>
          <w:snapToGrid w:val="0"/>
        </w:rPr>
        <w:t>.</w:t>
      </w:r>
      <w:r>
        <w:rPr>
          <w:snapToGrid w:val="0"/>
        </w:rPr>
        <w:tab/>
        <w:t>Facilitation of proof</w:t>
      </w:r>
      <w:bookmarkEnd w:id="174"/>
      <w:bookmarkEnd w:id="175"/>
      <w:r>
        <w:rPr>
          <w:snapToGrid w:val="0"/>
        </w:rPr>
        <w:t xml:space="preserve"> </w:t>
      </w:r>
    </w:p>
    <w:p>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pPr>
        <w:pStyle w:val="Subsection"/>
        <w:spacing w:before="100"/>
        <w:rPr>
          <w:snapToGrid w:val="0"/>
        </w:rPr>
      </w:pPr>
      <w:r>
        <w:rPr>
          <w:snapToGrid w:val="0"/>
        </w:rPr>
        <w:tab/>
        <w:t>(2)</w:t>
      </w:r>
      <w:r>
        <w:rPr>
          <w:snapToGrid w:val="0"/>
        </w:rPr>
        <w:tab/>
        <w:t>In any prosecution for an offence against this Act — </w:t>
      </w:r>
    </w:p>
    <w:p>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w:t>
      </w:r>
    </w:p>
    <w:p>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p>
    <w:p>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pPr>
        <w:pStyle w:val="Indenta"/>
        <w:keepNext/>
        <w:spacing w:before="60"/>
        <w:rPr>
          <w:snapToGrid w:val="0"/>
        </w:rPr>
      </w:pPr>
      <w:r>
        <w:rPr>
          <w:snapToGrid w:val="0"/>
        </w:rPr>
        <w:tab/>
        <w:t>(d)</w:t>
      </w:r>
      <w:r>
        <w:rPr>
          <w:snapToGrid w:val="0"/>
        </w:rPr>
        <w:tab/>
        <w:t>the allegation or averment in any prosecution notice — </w:t>
      </w:r>
    </w:p>
    <w:p>
      <w:pPr>
        <w:pStyle w:val="Indenti"/>
        <w:rPr>
          <w:snapToGrid w:val="0"/>
        </w:rPr>
      </w:pPr>
      <w:r>
        <w:rPr>
          <w:snapToGrid w:val="0"/>
        </w:rPr>
        <w:tab/>
        <w:t>(i)</w:t>
      </w:r>
      <w:r>
        <w:rPr>
          <w:snapToGrid w:val="0"/>
        </w:rPr>
        <w:tab/>
        <w:t>that this Act applies in relation to any substance, apparatus, product, premises or thing; or</w:t>
      </w:r>
    </w:p>
    <w:p>
      <w:pPr>
        <w:pStyle w:val="Indenti"/>
        <w:rPr>
          <w:snapToGrid w:val="0"/>
        </w:rPr>
      </w:pPr>
      <w:r>
        <w:rPr>
          <w:snapToGrid w:val="0"/>
        </w:rPr>
        <w:tab/>
        <w:t>(ii)</w:t>
      </w:r>
      <w:r>
        <w:rPr>
          <w:snapToGrid w:val="0"/>
        </w:rPr>
        <w:tab/>
        <w:t>that any substance, apparatus, product or thing was dealt with in a manner which constitutes a sale as defined in this Act,</w:t>
      </w:r>
    </w:p>
    <w:p>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pPr>
        <w:pStyle w:val="Subsection"/>
        <w:rPr>
          <w:snapToGrid w:val="0"/>
        </w:rPr>
      </w:pPr>
      <w:r>
        <w:rPr>
          <w:snapToGrid w:val="0"/>
        </w:rPr>
        <w:tab/>
      </w:r>
      <w:r>
        <w:t>(2A)</w:t>
      </w:r>
      <w:r>
        <w:tab/>
        <w:t>Where by any provision</w:t>
      </w:r>
      <w:r>
        <w:rPr>
          <w:snapToGrid w:val="0"/>
        </w:rPr>
        <w:t xml:space="preserve">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pPr>
        <w:pStyle w:val="Subsection"/>
        <w:keepNext/>
        <w:rPr>
          <w:snapToGrid w:val="0"/>
        </w:rPr>
      </w:pPr>
      <w:r>
        <w:rPr>
          <w:snapToGrid w:val="0"/>
        </w:rPr>
        <w:tab/>
        <w:t>(3)</w:t>
      </w:r>
      <w:r>
        <w:rPr>
          <w:snapToGrid w:val="0"/>
        </w:rPr>
        <w:tab/>
        <w:t>It is sufficient in any prosecution notice for an offence against this Act — </w:t>
      </w:r>
    </w:p>
    <w:p>
      <w:pPr>
        <w:pStyle w:val="Indenta"/>
        <w:rPr>
          <w:snapToGrid w:val="0"/>
        </w:rPr>
      </w:pPr>
      <w:r>
        <w:rPr>
          <w:snapToGrid w:val="0"/>
        </w:rPr>
        <w:tab/>
        <w:t>(a)</w:t>
      </w:r>
      <w:r>
        <w:rPr>
          <w:snapToGrid w:val="0"/>
        </w:rPr>
        <w:tab/>
        <w:t>where the accused is a natural person, to name the accused by the name by which he is usually known; and</w:t>
      </w:r>
    </w:p>
    <w:p>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pPr>
        <w:pStyle w:val="Footnotesection"/>
      </w:pPr>
      <w:r>
        <w:tab/>
        <w:t>[Section 57 amended by No. 84 of 2004 s. 79 and 82; No. 8 of 2009 s. 107.]</w:t>
      </w:r>
    </w:p>
    <w:p>
      <w:pPr>
        <w:pStyle w:val="Heading2"/>
      </w:pPr>
      <w:bookmarkStart w:id="176" w:name="_Toc473109056"/>
      <w:bookmarkStart w:id="177" w:name="_Toc473109125"/>
      <w:bookmarkStart w:id="178" w:name="_Toc471909556"/>
      <w:bookmarkStart w:id="179" w:name="_Toc472066283"/>
      <w:r>
        <w:rPr>
          <w:rStyle w:val="CharPartNo"/>
        </w:rPr>
        <w:t>Part V</w:t>
      </w:r>
      <w:r>
        <w:rPr>
          <w:rStyle w:val="CharDivNo"/>
        </w:rPr>
        <w:t> </w:t>
      </w:r>
      <w:r>
        <w:t>—</w:t>
      </w:r>
      <w:r>
        <w:rPr>
          <w:rStyle w:val="CharDivText"/>
        </w:rPr>
        <w:t> </w:t>
      </w:r>
      <w:r>
        <w:rPr>
          <w:rStyle w:val="CharPartText"/>
        </w:rPr>
        <w:t>Regulations</w:t>
      </w:r>
      <w:bookmarkEnd w:id="176"/>
      <w:bookmarkEnd w:id="177"/>
      <w:bookmarkEnd w:id="178"/>
      <w:bookmarkEnd w:id="179"/>
      <w:r>
        <w:rPr>
          <w:rStyle w:val="CharPartText"/>
        </w:rPr>
        <w:t xml:space="preserve"> </w:t>
      </w:r>
    </w:p>
    <w:p>
      <w:pPr>
        <w:pStyle w:val="Heading5"/>
        <w:rPr>
          <w:snapToGrid w:val="0"/>
        </w:rPr>
      </w:pPr>
      <w:bookmarkStart w:id="180" w:name="_Toc473109126"/>
      <w:bookmarkStart w:id="181" w:name="_Toc472066284"/>
      <w:r>
        <w:rPr>
          <w:rStyle w:val="CharSectno"/>
        </w:rPr>
        <w:t>58</w:t>
      </w:r>
      <w:r>
        <w:rPr>
          <w:snapToGrid w:val="0"/>
        </w:rPr>
        <w:t>.</w:t>
      </w:r>
      <w:r>
        <w:rPr>
          <w:snapToGrid w:val="0"/>
        </w:rPr>
        <w:tab/>
        <w:t>General power</w:t>
      </w:r>
      <w:bookmarkEnd w:id="180"/>
      <w:bookmarkEnd w:id="181"/>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pPr>
        <w:pStyle w:val="Subsection"/>
        <w:rPr>
          <w:snapToGrid w:val="0"/>
        </w:rPr>
      </w:pPr>
      <w:r>
        <w:rPr>
          <w:snapToGrid w:val="0"/>
        </w:rPr>
        <w:tab/>
        <w:t>(2)</w:t>
      </w:r>
      <w:r>
        <w:rPr>
          <w:snapToGrid w:val="0"/>
        </w:rPr>
        <w:tab/>
        <w:t>Any regulations made under this Act may — </w:t>
      </w:r>
    </w:p>
    <w:p>
      <w:pPr>
        <w:pStyle w:val="Indenta"/>
        <w:rPr>
          <w:snapToGrid w:val="0"/>
        </w:rPr>
      </w:pPr>
      <w:r>
        <w:rPr>
          <w:snapToGrid w:val="0"/>
        </w:rPr>
        <w:tab/>
        <w:t>(a)</w:t>
      </w:r>
      <w:r>
        <w:rPr>
          <w:snapToGrid w:val="0"/>
        </w:rPr>
        <w:tab/>
        <w:t>be of general or limited application;</w:t>
      </w:r>
    </w:p>
    <w:p>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p>
    <w:p>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pPr>
        <w:pStyle w:val="Indenta"/>
        <w:rPr>
          <w:snapToGrid w:val="0"/>
        </w:rPr>
      </w:pPr>
      <w:r>
        <w:rPr>
          <w:snapToGrid w:val="0"/>
        </w:rPr>
        <w:tab/>
        <w:t>(f)</w:t>
      </w:r>
      <w:r>
        <w:rPr>
          <w:snapToGrid w:val="0"/>
        </w:rPr>
        <w:tab/>
        <w:t>provide that where by reason of unavailability of materials or other reason that the chairman of the Council considers valid any requirement adopted by the regulations cannot be conformed to, the chairman of the Council may approve such use of materials or other matters as he considers to be consistent with the maintenance of safety.</w:t>
      </w:r>
    </w:p>
    <w:p>
      <w:pPr>
        <w:pStyle w:val="Footnotesection"/>
      </w:pPr>
      <w:r>
        <w:tab/>
        <w:t>[Section 58 amended by No. 74 of 2003 s. 99.]</w:t>
      </w:r>
    </w:p>
    <w:p>
      <w:pPr>
        <w:pStyle w:val="Heading5"/>
        <w:rPr>
          <w:snapToGrid w:val="0"/>
        </w:rPr>
      </w:pPr>
      <w:bookmarkStart w:id="182" w:name="_Toc473109127"/>
      <w:bookmarkStart w:id="183" w:name="_Toc472066285"/>
      <w:r>
        <w:rPr>
          <w:rStyle w:val="CharSectno"/>
        </w:rPr>
        <w:t>59</w:t>
      </w:r>
      <w:r>
        <w:rPr>
          <w:snapToGrid w:val="0"/>
        </w:rPr>
        <w:t>.</w:t>
      </w:r>
      <w:r>
        <w:rPr>
          <w:snapToGrid w:val="0"/>
        </w:rPr>
        <w:tab/>
        <w:t>Specific powers</w:t>
      </w:r>
      <w:bookmarkEnd w:id="182"/>
      <w:bookmarkEnd w:id="183"/>
      <w:r>
        <w:rPr>
          <w:snapToGrid w:val="0"/>
        </w:rPr>
        <w:t xml:space="preserve"> </w:t>
      </w:r>
    </w:p>
    <w:p>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pPr>
        <w:pStyle w:val="Indenta"/>
        <w:rPr>
          <w:snapToGrid w:val="0"/>
        </w:rPr>
      </w:pPr>
      <w:r>
        <w:rPr>
          <w:snapToGrid w:val="0"/>
        </w:rPr>
        <w:tab/>
        <w:t>(a)</w:t>
      </w:r>
      <w:r>
        <w:rPr>
          <w:snapToGrid w:val="0"/>
        </w:rPr>
        <w:tab/>
        <w:t>the exemption of persons or things from the provisions of this Act;</w:t>
      </w:r>
    </w:p>
    <w:p>
      <w:pPr>
        <w:pStyle w:val="Indenta"/>
        <w:rPr>
          <w:snapToGrid w:val="0"/>
        </w:rPr>
      </w:pPr>
      <w:r>
        <w:rPr>
          <w:snapToGrid w:val="0"/>
        </w:rPr>
        <w:tab/>
        <w:t>(b)</w:t>
      </w:r>
      <w:r>
        <w:rPr>
          <w:snapToGrid w:val="0"/>
        </w:rPr>
        <w:tab/>
        <w:t>the application of the provisions of this Act in relation to electronic products;</w:t>
      </w:r>
    </w:p>
    <w:p>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p>
    <w:p>
      <w:pPr>
        <w:pStyle w:val="Indenta"/>
        <w:rPr>
          <w:snapToGrid w:val="0"/>
        </w:rPr>
      </w:pPr>
      <w:r>
        <w:rPr>
          <w:snapToGrid w:val="0"/>
        </w:rPr>
        <w:tab/>
        <w:t>(d)</w:t>
      </w:r>
      <w:r>
        <w:rPr>
          <w:snapToGrid w:val="0"/>
        </w:rPr>
        <w:tab/>
        <w:t>the conditions, restrictions or limitations that may be imposed under this Act;</w:t>
      </w:r>
    </w:p>
    <w:p>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p>
    <w:p>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p>
    <w:p>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p>
    <w:p>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p>
    <w:p>
      <w:pPr>
        <w:pStyle w:val="Indenta"/>
        <w:rPr>
          <w:snapToGrid w:val="0"/>
        </w:rPr>
      </w:pPr>
      <w:r>
        <w:rPr>
          <w:snapToGrid w:val="0"/>
        </w:rPr>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p>
    <w:p>
      <w:pPr>
        <w:pStyle w:val="Indenta"/>
        <w:rPr>
          <w:snapToGrid w:val="0"/>
        </w:rPr>
      </w:pPr>
      <w:r>
        <w:rPr>
          <w:snapToGrid w:val="0"/>
        </w:rPr>
        <w:tab/>
        <w:t>(j)</w:t>
      </w:r>
      <w:r>
        <w:rPr>
          <w:snapToGrid w:val="0"/>
        </w:rPr>
        <w:tab/>
        <w:t>investigations, enquiries as to safety, the taking of samples, methods of storage and transportation, the efficacy of controls;</w:t>
      </w:r>
    </w:p>
    <w:p>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p>
    <w:p>
      <w:pPr>
        <w:pStyle w:val="Indenta"/>
        <w:rPr>
          <w:snapToGrid w:val="0"/>
        </w:rPr>
      </w:pPr>
      <w:r>
        <w:rPr>
          <w:snapToGrid w:val="0"/>
        </w:rPr>
        <w:tab/>
        <w:t>(l)</w:t>
      </w:r>
      <w:r>
        <w:rPr>
          <w:snapToGrid w:val="0"/>
        </w:rPr>
        <w:tab/>
        <w:t>the concentrations of radioactive chemical elements that shall, or shall not, be lawful in specified circumstances;</w:t>
      </w:r>
    </w:p>
    <w:p>
      <w:pPr>
        <w:pStyle w:val="Indenta"/>
        <w:rPr>
          <w:snapToGrid w:val="0"/>
        </w:rPr>
      </w:pPr>
      <w:r>
        <w:rPr>
          <w:snapToGrid w:val="0"/>
        </w:rPr>
        <w:tab/>
        <w:t>(m)</w:t>
      </w:r>
      <w:r>
        <w:rPr>
          <w:snapToGrid w:val="0"/>
        </w:rPr>
        <w:tab/>
        <w:t>the maximum permissible levels of exposure to radiation of persons in specified circumstances;</w:t>
      </w:r>
    </w:p>
    <w:p>
      <w:pPr>
        <w:pStyle w:val="Indenta"/>
        <w:rPr>
          <w:snapToGrid w:val="0"/>
        </w:rPr>
      </w:pPr>
      <w:r>
        <w:rPr>
          <w:snapToGrid w:val="0"/>
        </w:rPr>
        <w:tab/>
        <w:t>(n)</w:t>
      </w:r>
      <w:r>
        <w:rPr>
          <w:snapToGrid w:val="0"/>
        </w:rPr>
        <w:tab/>
        <w:t>requiring the compulsory medical examination of persons exposed or likely to be exposed to the risk of disease due to radiation;</w:t>
      </w:r>
    </w:p>
    <w:p>
      <w:pPr>
        <w:pStyle w:val="Indenta"/>
        <w:rPr>
          <w:snapToGrid w:val="0"/>
        </w:rPr>
      </w:pPr>
      <w:r>
        <w:rPr>
          <w:snapToGrid w:val="0"/>
        </w:rPr>
        <w:tab/>
        <w:t>(o)</w:t>
      </w:r>
      <w:r>
        <w:rPr>
          <w:snapToGrid w:val="0"/>
        </w:rPr>
        <w:tab/>
        <w:t>the establishment and operation of nuclear reactors and nuclear fuel processing plants, and the use of nuclear explosions;</w:t>
      </w:r>
    </w:p>
    <w:p>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p>
    <w:p>
      <w:pPr>
        <w:pStyle w:val="Indenta"/>
        <w:rPr>
          <w:snapToGrid w:val="0"/>
        </w:rPr>
      </w:pPr>
      <w:r>
        <w:rPr>
          <w:snapToGrid w:val="0"/>
        </w:rPr>
        <w:tab/>
        <w:t>(q)</w:t>
      </w:r>
      <w:r>
        <w:rPr>
          <w:snapToGrid w:val="0"/>
        </w:rPr>
        <w:tab/>
        <w:t>establishing procedures, standards, specifications and other requirements in the interests of safety; and</w:t>
      </w:r>
    </w:p>
    <w:p>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84" w:name="_Toc473109059"/>
      <w:bookmarkStart w:id="185" w:name="_Toc473109128"/>
      <w:bookmarkStart w:id="186" w:name="_Toc471909559"/>
      <w:bookmarkStart w:id="187" w:name="_Toc472066286"/>
      <w:r>
        <w:t>Notes</w:t>
      </w:r>
      <w:bookmarkEnd w:id="184"/>
      <w:bookmarkEnd w:id="185"/>
      <w:bookmarkEnd w:id="186"/>
      <w:bookmarkEnd w:id="187"/>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Act 1975</w:t>
      </w:r>
      <w:r>
        <w:rPr>
          <w:snapToGrid w:val="0"/>
        </w:rPr>
        <w:t xml:space="preserve"> and includes the amendments made by the other written laws referred to in the following table</w:t>
      </w:r>
      <w:del w:id="188" w:author="svcMRProcess" w:date="2017-01-25T12:05:00Z">
        <w:r>
          <w:rPr>
            <w:snapToGrid w:val="0"/>
            <w:vertAlign w:val="superscript"/>
          </w:rPr>
          <w:delText> 1a</w:delText>
        </w:r>
      </w:del>
      <w:r>
        <w:rPr>
          <w:snapToGrid w:val="0"/>
        </w:rPr>
        <w:t>.  The table also contains information about any reprint.</w:t>
      </w:r>
    </w:p>
    <w:p>
      <w:pPr>
        <w:pStyle w:val="nHeading3"/>
        <w:rPr>
          <w:snapToGrid w:val="0"/>
        </w:rPr>
      </w:pPr>
      <w:bookmarkStart w:id="189" w:name="_Toc473109129"/>
      <w:bookmarkStart w:id="190" w:name="_Toc472066287"/>
      <w:r>
        <w:rPr>
          <w:snapToGrid w:val="0"/>
        </w:rPr>
        <w:t>Compilation table</w:t>
      </w:r>
      <w:bookmarkEnd w:id="189"/>
      <w:bookmarkEnd w:id="190"/>
    </w:p>
    <w:tbl>
      <w:tblPr>
        <w:tblW w:w="7087"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34"/>
        <w:gridCol w:w="18"/>
      </w:tblGrid>
      <w:tr>
        <w:trPr>
          <w:gridAfter w:val="1"/>
          <w:wAfter w:w="18" w:type="dxa"/>
          <w:cantSplit/>
          <w:tblHeader/>
        </w:trPr>
        <w:tc>
          <w:tcPr>
            <w:tcW w:w="2267"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34" w:type="dxa"/>
            <w:tcBorders>
              <w:top w:val="single" w:sz="8" w:space="0" w:color="auto"/>
              <w:bottom w:val="single" w:sz="8" w:space="0" w:color="auto"/>
            </w:tcBorders>
          </w:tcPr>
          <w:p>
            <w:pPr>
              <w:pStyle w:val="nTable"/>
              <w:spacing w:after="40"/>
              <w:rPr>
                <w:b/>
              </w:rPr>
            </w:pPr>
            <w:r>
              <w:rPr>
                <w:b/>
              </w:rPr>
              <w:t>Commencement</w:t>
            </w:r>
          </w:p>
        </w:tc>
      </w:tr>
      <w:tr>
        <w:trPr>
          <w:gridAfter w:val="1"/>
          <w:wAfter w:w="18" w:type="dxa"/>
          <w:cantSplit/>
        </w:trPr>
        <w:tc>
          <w:tcPr>
            <w:tcW w:w="2267" w:type="dxa"/>
            <w:tcBorders>
              <w:top w:val="single" w:sz="8" w:space="0" w:color="auto"/>
            </w:tcBorders>
          </w:tcPr>
          <w:p>
            <w:pPr>
              <w:pStyle w:val="nTable"/>
              <w:spacing w:after="40"/>
              <w:ind w:right="170"/>
            </w:pPr>
            <w:r>
              <w:rPr>
                <w:i/>
              </w:rPr>
              <w:t>Radiation Safety Act 1975</w:t>
            </w:r>
          </w:p>
        </w:tc>
        <w:tc>
          <w:tcPr>
            <w:tcW w:w="1134" w:type="dxa"/>
            <w:tcBorders>
              <w:top w:val="single" w:sz="8" w:space="0" w:color="auto"/>
            </w:tcBorders>
          </w:tcPr>
          <w:p>
            <w:pPr>
              <w:pStyle w:val="nTable"/>
              <w:spacing w:after="40"/>
            </w:pPr>
            <w:r>
              <w:t>44 of 1975</w:t>
            </w:r>
          </w:p>
        </w:tc>
        <w:tc>
          <w:tcPr>
            <w:tcW w:w="1134" w:type="dxa"/>
            <w:tcBorders>
              <w:top w:val="single" w:sz="8" w:space="0" w:color="auto"/>
            </w:tcBorders>
          </w:tcPr>
          <w:p>
            <w:pPr>
              <w:pStyle w:val="nTable"/>
              <w:spacing w:after="40"/>
            </w:pPr>
            <w:r>
              <w:t>18 Sep 1975</w:t>
            </w:r>
          </w:p>
        </w:tc>
        <w:tc>
          <w:tcPr>
            <w:tcW w:w="2534" w:type="dxa"/>
            <w:tcBorders>
              <w:top w:val="single" w:sz="8" w:space="0" w:color="auto"/>
            </w:tcBorders>
          </w:tcPr>
          <w:p>
            <w:pPr>
              <w:pStyle w:val="nTable"/>
              <w:spacing w:after="40"/>
            </w:pPr>
            <w:r>
              <w:t xml:space="preserve">7 May 1976 (see s. 2 and </w:t>
            </w:r>
            <w:r>
              <w:rPr>
                <w:i/>
              </w:rPr>
              <w:t>Gazette</w:t>
            </w:r>
            <w:r>
              <w:t xml:space="preserve"> 7 May 1976 p. 1381)</w:t>
            </w:r>
          </w:p>
        </w:tc>
      </w:tr>
      <w:tr>
        <w:trPr>
          <w:gridAfter w:val="1"/>
          <w:wAfter w:w="18" w:type="dxa"/>
          <w:cantSplit/>
        </w:trPr>
        <w:tc>
          <w:tcPr>
            <w:tcW w:w="2267" w:type="dxa"/>
          </w:tcPr>
          <w:p>
            <w:pPr>
              <w:pStyle w:val="nTable"/>
              <w:spacing w:after="40"/>
              <w:ind w:right="170"/>
              <w:rPr>
                <w:i/>
              </w:rPr>
            </w:pPr>
            <w:r>
              <w:rPr>
                <w:i/>
              </w:rPr>
              <w:t>Radiation Safety Act Amendment Act 1979</w:t>
            </w:r>
          </w:p>
        </w:tc>
        <w:tc>
          <w:tcPr>
            <w:tcW w:w="1134" w:type="dxa"/>
          </w:tcPr>
          <w:p>
            <w:pPr>
              <w:pStyle w:val="nTable"/>
              <w:spacing w:after="40"/>
            </w:pPr>
            <w:r>
              <w:t>20 of 1979</w:t>
            </w:r>
          </w:p>
        </w:tc>
        <w:tc>
          <w:tcPr>
            <w:tcW w:w="1134" w:type="dxa"/>
          </w:tcPr>
          <w:p>
            <w:pPr>
              <w:pStyle w:val="nTable"/>
              <w:spacing w:after="40"/>
            </w:pPr>
            <w:r>
              <w:t>30 Aug 1979</w:t>
            </w:r>
          </w:p>
        </w:tc>
        <w:tc>
          <w:tcPr>
            <w:tcW w:w="2534" w:type="dxa"/>
          </w:tcPr>
          <w:p>
            <w:pPr>
              <w:pStyle w:val="nTable"/>
              <w:spacing w:after="40"/>
            </w:pPr>
            <w:r>
              <w:t>30 Aug 1979</w:t>
            </w:r>
          </w:p>
        </w:tc>
      </w:tr>
      <w:tr>
        <w:trPr>
          <w:gridAfter w:val="1"/>
          <w:wAfter w:w="18" w:type="dxa"/>
          <w:cantSplit/>
        </w:trPr>
        <w:tc>
          <w:tcPr>
            <w:tcW w:w="2267" w:type="dxa"/>
          </w:tcPr>
          <w:p>
            <w:pPr>
              <w:pStyle w:val="nTable"/>
              <w:spacing w:after="40"/>
              <w:ind w:right="170"/>
              <w:rPr>
                <w:i/>
              </w:rPr>
            </w:pPr>
            <w:r>
              <w:rPr>
                <w:i/>
              </w:rPr>
              <w:t xml:space="preserve">Acts Amendment (Statutory Designations) and Validation Act 1981 </w:t>
            </w:r>
            <w:r>
              <w:t>s. 4</w:t>
            </w:r>
          </w:p>
        </w:tc>
        <w:tc>
          <w:tcPr>
            <w:tcW w:w="1134" w:type="dxa"/>
          </w:tcPr>
          <w:p>
            <w:pPr>
              <w:pStyle w:val="nTable"/>
              <w:spacing w:after="40"/>
            </w:pPr>
            <w:r>
              <w:t>63 of 1981</w:t>
            </w:r>
          </w:p>
        </w:tc>
        <w:tc>
          <w:tcPr>
            <w:tcW w:w="1134" w:type="dxa"/>
          </w:tcPr>
          <w:p>
            <w:pPr>
              <w:pStyle w:val="nTable"/>
              <w:spacing w:after="40"/>
            </w:pPr>
            <w:r>
              <w:t>13 Oct 1981</w:t>
            </w:r>
          </w:p>
        </w:tc>
        <w:tc>
          <w:tcPr>
            <w:tcW w:w="2534" w:type="dxa"/>
          </w:tcPr>
          <w:p>
            <w:pPr>
              <w:pStyle w:val="nTable"/>
              <w:spacing w:after="40"/>
            </w:pPr>
            <w:r>
              <w:t>13 Oct 1981</w:t>
            </w:r>
          </w:p>
        </w:tc>
      </w:tr>
      <w:tr>
        <w:trPr>
          <w:gridAfter w:val="1"/>
          <w:wAfter w:w="18" w:type="dxa"/>
          <w:cantSplit/>
        </w:trPr>
        <w:tc>
          <w:tcPr>
            <w:tcW w:w="2267" w:type="dxa"/>
          </w:tcPr>
          <w:p>
            <w:pPr>
              <w:pStyle w:val="nTable"/>
              <w:spacing w:after="40"/>
              <w:ind w:right="170"/>
              <w:rPr>
                <w:i/>
              </w:rPr>
            </w:pPr>
            <w:r>
              <w:rPr>
                <w:i/>
              </w:rPr>
              <w:t xml:space="preserve">Health Legislation Amendment Act 1984 </w:t>
            </w:r>
            <w:r>
              <w:t>Pt. XXII</w:t>
            </w:r>
          </w:p>
        </w:tc>
        <w:tc>
          <w:tcPr>
            <w:tcW w:w="1134" w:type="dxa"/>
          </w:tcPr>
          <w:p>
            <w:pPr>
              <w:pStyle w:val="nTable"/>
              <w:spacing w:after="40"/>
            </w:pPr>
            <w:r>
              <w:t>28 of 1984</w:t>
            </w:r>
          </w:p>
        </w:tc>
        <w:tc>
          <w:tcPr>
            <w:tcW w:w="1134" w:type="dxa"/>
          </w:tcPr>
          <w:p>
            <w:pPr>
              <w:pStyle w:val="nTable"/>
              <w:spacing w:after="40"/>
            </w:pPr>
            <w:r>
              <w:t>31 May 1984</w:t>
            </w:r>
          </w:p>
        </w:tc>
        <w:tc>
          <w:tcPr>
            <w:tcW w:w="2534" w:type="dxa"/>
          </w:tcPr>
          <w:p>
            <w:pPr>
              <w:pStyle w:val="nTable"/>
              <w:spacing w:after="40"/>
            </w:pPr>
            <w:r>
              <w:t xml:space="preserve">1 Jul 1984 (see s. 2 and </w:t>
            </w:r>
            <w:r>
              <w:rPr>
                <w:i/>
              </w:rPr>
              <w:t>Gazette</w:t>
            </w:r>
            <w:r>
              <w:t xml:space="preserve"> 15 Jun 1984 p. 1629)</w:t>
            </w:r>
          </w:p>
        </w:tc>
      </w:tr>
      <w:tr>
        <w:trPr>
          <w:gridAfter w:val="1"/>
          <w:wAfter w:w="18" w:type="dxa"/>
          <w:cantSplit/>
        </w:trPr>
        <w:tc>
          <w:tcPr>
            <w:tcW w:w="2267" w:type="dxa"/>
          </w:tcPr>
          <w:p>
            <w:pPr>
              <w:pStyle w:val="nTable"/>
              <w:spacing w:after="40"/>
              <w:ind w:right="170"/>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34" w:type="dxa"/>
          </w:tcPr>
          <w:p>
            <w:pPr>
              <w:pStyle w:val="nTable"/>
              <w:spacing w:after="40"/>
            </w:pPr>
            <w:r>
              <w:t xml:space="preserve">20 Oct 1992 (see s. 2 and </w:t>
            </w:r>
            <w:r>
              <w:rPr>
                <w:i/>
              </w:rPr>
              <w:t>Gazette</w:t>
            </w:r>
            <w:r>
              <w:t xml:space="preserve"> 2 Oct 1992 p. 4811)</w:t>
            </w:r>
          </w:p>
        </w:tc>
      </w:tr>
      <w:tr>
        <w:trPr>
          <w:cantSplit/>
        </w:trPr>
        <w:tc>
          <w:tcPr>
            <w:tcW w:w="2267" w:type="dxa"/>
          </w:tcPr>
          <w:p>
            <w:pPr>
              <w:pStyle w:val="nTable"/>
              <w:spacing w:after="40"/>
              <w:ind w:right="170"/>
            </w:pPr>
            <w:r>
              <w:rPr>
                <w:i/>
              </w:rPr>
              <w:t>Acts Amendment (Public Sector Management) Act 1994</w:t>
            </w:r>
            <w:r>
              <w:t xml:space="preserve"> s. 3(1) and 4</w:t>
            </w:r>
          </w:p>
        </w:tc>
        <w:tc>
          <w:tcPr>
            <w:tcW w:w="1134" w:type="dxa"/>
          </w:tcPr>
          <w:p>
            <w:pPr>
              <w:pStyle w:val="nTable"/>
              <w:spacing w:after="40"/>
            </w:pPr>
            <w:r>
              <w:t>32 of 1994</w:t>
            </w:r>
          </w:p>
        </w:tc>
        <w:tc>
          <w:tcPr>
            <w:tcW w:w="1134" w:type="dxa"/>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rPr>
          <w:cantSplit/>
        </w:trPr>
        <w:tc>
          <w:tcPr>
            <w:tcW w:w="2267" w:type="dxa"/>
          </w:tcPr>
          <w:p>
            <w:pPr>
              <w:pStyle w:val="nTable"/>
              <w:spacing w:after="40"/>
              <w:ind w:right="170"/>
            </w:pPr>
            <w:r>
              <w:rPr>
                <w:i/>
              </w:rPr>
              <w:t>Statutes (Repeals and Minor Amendments) Act (No. 2) 1998</w:t>
            </w:r>
            <w:r>
              <w:t xml:space="preserve"> s. 76</w:t>
            </w:r>
          </w:p>
        </w:tc>
        <w:tc>
          <w:tcPr>
            <w:tcW w:w="1134" w:type="dxa"/>
          </w:tcPr>
          <w:p>
            <w:pPr>
              <w:pStyle w:val="nTable"/>
              <w:spacing w:after="40"/>
            </w:pPr>
            <w:r>
              <w:t>10 of 1998</w:t>
            </w:r>
          </w:p>
        </w:tc>
        <w:tc>
          <w:tcPr>
            <w:tcW w:w="1134" w:type="dxa"/>
          </w:tcPr>
          <w:p>
            <w:pPr>
              <w:pStyle w:val="nTable"/>
              <w:spacing w:after="40"/>
            </w:pPr>
            <w:r>
              <w:t>30 Apr 1998</w:t>
            </w:r>
          </w:p>
        </w:tc>
        <w:tc>
          <w:tcPr>
            <w:tcW w:w="2552" w:type="dxa"/>
            <w:gridSpan w:val="2"/>
          </w:tcPr>
          <w:p>
            <w:pPr>
              <w:pStyle w:val="nTable"/>
              <w:spacing w:after="40"/>
            </w:pPr>
            <w:r>
              <w:t>30 Apr 1998 (see s. 2(1))</w:t>
            </w:r>
          </w:p>
        </w:tc>
      </w:tr>
      <w:tr>
        <w:trPr>
          <w:cantSplit/>
        </w:trPr>
        <w:tc>
          <w:tcPr>
            <w:tcW w:w="2267" w:type="dxa"/>
          </w:tcPr>
          <w:p>
            <w:pPr>
              <w:pStyle w:val="nTable"/>
              <w:spacing w:after="40"/>
              <w:ind w:right="170"/>
            </w:pPr>
            <w:r>
              <w:rPr>
                <w:i/>
              </w:rPr>
              <w:t>Nuclear Waste Storage (Prohibition) Act 1999</w:t>
            </w:r>
            <w:r>
              <w:t xml:space="preserve"> s. 10(2)</w:t>
            </w:r>
          </w:p>
        </w:tc>
        <w:tc>
          <w:tcPr>
            <w:tcW w:w="1134" w:type="dxa"/>
          </w:tcPr>
          <w:p>
            <w:pPr>
              <w:pStyle w:val="nTable"/>
              <w:spacing w:after="40"/>
            </w:pPr>
            <w:r>
              <w:t>54 of 1999</w:t>
            </w:r>
          </w:p>
        </w:tc>
        <w:tc>
          <w:tcPr>
            <w:tcW w:w="1134" w:type="dxa"/>
          </w:tcPr>
          <w:p>
            <w:pPr>
              <w:pStyle w:val="nTable"/>
              <w:spacing w:after="40"/>
            </w:pPr>
            <w:r>
              <w:t>7 Dec 1999</w:t>
            </w:r>
          </w:p>
        </w:tc>
        <w:tc>
          <w:tcPr>
            <w:tcW w:w="2552" w:type="dxa"/>
            <w:gridSpan w:val="2"/>
          </w:tcPr>
          <w:p>
            <w:pPr>
              <w:pStyle w:val="nTable"/>
              <w:spacing w:after="40"/>
            </w:pPr>
            <w:r>
              <w:t>7 Dec 1999 (see s. 2)</w:t>
            </w:r>
          </w:p>
        </w:tc>
      </w:tr>
      <w:tr>
        <w:trPr>
          <w:cantSplit/>
        </w:trPr>
        <w:tc>
          <w:tcPr>
            <w:tcW w:w="7087" w:type="dxa"/>
            <w:gridSpan w:val="5"/>
          </w:tcPr>
          <w:p>
            <w:pPr>
              <w:pStyle w:val="nTable"/>
              <w:spacing w:after="40"/>
            </w:pPr>
            <w:r>
              <w:rPr>
                <w:b/>
                <w:bCs/>
              </w:rPr>
              <w:t xml:space="preserve">Reprint of the </w:t>
            </w:r>
            <w:r>
              <w:rPr>
                <w:b/>
                <w:bCs/>
                <w:i/>
                <w:iCs/>
              </w:rPr>
              <w:t>Radiation Safety Act 1975</w:t>
            </w:r>
            <w:r>
              <w:rPr>
                <w:b/>
                <w:bCs/>
              </w:rPr>
              <w:t xml:space="preserve"> as at 25 Feb 2000</w:t>
            </w:r>
            <w:r>
              <w:t xml:space="preserve"> (includes amendments listed above) (correction in </w:t>
            </w:r>
            <w:r>
              <w:rPr>
                <w:i/>
                <w:iCs/>
              </w:rPr>
              <w:t>Gazette</w:t>
            </w:r>
            <w:r>
              <w:t xml:space="preserve"> 28 Oct 2003 p. 4527)</w:t>
            </w:r>
          </w:p>
        </w:tc>
      </w:tr>
      <w:tr>
        <w:trPr>
          <w:cantSplit/>
        </w:trPr>
        <w:tc>
          <w:tcPr>
            <w:tcW w:w="2267" w:type="dxa"/>
          </w:tcPr>
          <w:p>
            <w:pPr>
              <w:pStyle w:val="nTable"/>
              <w:spacing w:after="40"/>
              <w:ind w:right="170"/>
            </w:pPr>
            <w:r>
              <w:rPr>
                <w:i/>
              </w:rPr>
              <w:t>Nurses Amendment Act 2003</w:t>
            </w:r>
            <w:r>
              <w:t xml:space="preserve"> Pt. 3 Div. 6</w:t>
            </w:r>
          </w:p>
        </w:tc>
        <w:tc>
          <w:tcPr>
            <w:tcW w:w="1134" w:type="dxa"/>
          </w:tcPr>
          <w:p>
            <w:pPr>
              <w:pStyle w:val="nTable"/>
              <w:spacing w:after="40"/>
            </w:pPr>
            <w:r>
              <w:t>9 of 2003</w:t>
            </w:r>
          </w:p>
        </w:tc>
        <w:tc>
          <w:tcPr>
            <w:tcW w:w="1134" w:type="dxa"/>
          </w:tcPr>
          <w:p>
            <w:pPr>
              <w:pStyle w:val="nTable"/>
              <w:spacing w:after="40"/>
            </w:pPr>
            <w:r>
              <w:t>9 Apr 2003</w:t>
            </w:r>
          </w:p>
        </w:tc>
        <w:tc>
          <w:tcPr>
            <w:tcW w:w="2552" w:type="dxa"/>
            <w:gridSpan w:val="2"/>
          </w:tcPr>
          <w:p>
            <w:pPr>
              <w:pStyle w:val="nTable"/>
              <w:spacing w:after="40"/>
            </w:pPr>
            <w:r>
              <w:t>9 Apr 2003 (see s. 2)</w:t>
            </w:r>
          </w:p>
        </w:tc>
      </w:tr>
      <w:tr>
        <w:trPr>
          <w:cantSplit/>
        </w:trPr>
        <w:tc>
          <w:tcPr>
            <w:tcW w:w="2267" w:type="dxa"/>
          </w:tcPr>
          <w:p>
            <w:pPr>
              <w:pStyle w:val="nTable"/>
              <w:spacing w:after="40"/>
              <w:ind w:right="170"/>
            </w:pPr>
            <w:r>
              <w:rPr>
                <w:i/>
              </w:rPr>
              <w:t>Statutes (Repeals and Minor Amendments) Act 2003</w:t>
            </w:r>
            <w:r>
              <w:t xml:space="preserve"> s. 99</w:t>
            </w:r>
          </w:p>
        </w:tc>
        <w:tc>
          <w:tcPr>
            <w:tcW w:w="1134" w:type="dxa"/>
          </w:tcPr>
          <w:p>
            <w:pPr>
              <w:pStyle w:val="nTable"/>
              <w:spacing w:after="40"/>
            </w:pPr>
            <w:r>
              <w:t>74 of 2003</w:t>
            </w:r>
          </w:p>
        </w:tc>
        <w:tc>
          <w:tcPr>
            <w:tcW w:w="1134" w:type="dxa"/>
          </w:tcPr>
          <w:p>
            <w:pPr>
              <w:pStyle w:val="nTable"/>
              <w:spacing w:after="40"/>
            </w:pPr>
            <w:r>
              <w:t>15 Dec 2003</w:t>
            </w:r>
          </w:p>
        </w:tc>
        <w:tc>
          <w:tcPr>
            <w:tcW w:w="2552" w:type="dxa"/>
            <w:gridSpan w:val="2"/>
          </w:tcPr>
          <w:p>
            <w:pPr>
              <w:pStyle w:val="nTable"/>
              <w:spacing w:after="40"/>
            </w:pPr>
            <w:r>
              <w:rPr>
                <w:spacing w:val="-2"/>
              </w:rPr>
              <w:t>15 Dec 2003 (see s. 2)</w:t>
            </w:r>
          </w:p>
        </w:tc>
      </w:tr>
      <w:tr>
        <w:trPr>
          <w:cantSplit/>
        </w:trPr>
        <w:tc>
          <w:tcPr>
            <w:tcW w:w="2267" w:type="dxa"/>
          </w:tcPr>
          <w:p>
            <w:pPr>
              <w:pStyle w:val="nTable"/>
              <w:spacing w:after="40"/>
              <w:ind w:right="170"/>
            </w:pPr>
            <w:r>
              <w:rPr>
                <w:i/>
              </w:rPr>
              <w:t>Nuclear Waste Storage (Prohibition) Amendment Act 2004</w:t>
            </w:r>
            <w:r>
              <w:t xml:space="preserve"> s. 14</w:t>
            </w:r>
          </w:p>
        </w:tc>
        <w:tc>
          <w:tcPr>
            <w:tcW w:w="1134" w:type="dxa"/>
          </w:tcPr>
          <w:p>
            <w:pPr>
              <w:pStyle w:val="nTable"/>
              <w:spacing w:after="40"/>
            </w:pPr>
            <w:r>
              <w:t>2 of 2004</w:t>
            </w:r>
          </w:p>
        </w:tc>
        <w:tc>
          <w:tcPr>
            <w:tcW w:w="1134" w:type="dxa"/>
          </w:tcPr>
          <w:p>
            <w:pPr>
              <w:pStyle w:val="nTable"/>
              <w:spacing w:after="40"/>
            </w:pPr>
            <w:r>
              <w:t>1 Apr 2004</w:t>
            </w:r>
          </w:p>
        </w:tc>
        <w:tc>
          <w:tcPr>
            <w:tcW w:w="2552" w:type="dxa"/>
            <w:gridSpan w:val="2"/>
          </w:tcPr>
          <w:p>
            <w:pPr>
              <w:pStyle w:val="nTable"/>
              <w:spacing w:after="40"/>
              <w:rPr>
                <w:spacing w:val="-2"/>
              </w:rPr>
            </w:pPr>
            <w:r>
              <w:t>1 Apr 2004 (see s. 2)</w:t>
            </w:r>
          </w:p>
        </w:tc>
      </w:tr>
      <w:tr>
        <w:trPr>
          <w:cantSplit/>
        </w:trPr>
        <w:tc>
          <w:tcPr>
            <w:tcW w:w="2267" w:type="dxa"/>
          </w:tcPr>
          <w:p>
            <w:pPr>
              <w:pStyle w:val="nTable"/>
              <w:spacing w:after="40"/>
              <w:ind w:right="170"/>
              <w:rPr>
                <w:i/>
                <w:vertAlign w:val="superscript"/>
              </w:rPr>
            </w:pPr>
            <w:r>
              <w:rPr>
                <w:i/>
                <w:snapToGrid w:val="0"/>
              </w:rPr>
              <w:t>Courts Legislation Amendment and Repeal Act 2004</w:t>
            </w:r>
            <w:r>
              <w:rPr>
                <w:snapToGrid w:val="0"/>
              </w:rPr>
              <w:t xml:space="preserve"> s. 141 </w:t>
            </w:r>
            <w:r>
              <w:rPr>
                <w:snapToGrid w:val="0"/>
                <w:vertAlign w:val="superscript"/>
              </w:rPr>
              <w:t>3</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7" w:type="dxa"/>
          </w:tcPr>
          <w:p>
            <w:pPr>
              <w:pStyle w:val="nTable"/>
              <w:spacing w:after="40"/>
              <w:ind w:right="170"/>
              <w:rPr>
                <w:i/>
              </w:rPr>
            </w:pPr>
            <w:r>
              <w:rPr>
                <w:i/>
              </w:rPr>
              <w:t>State Administrative Tribunal (Conferral of Jurisdiction) Amendment and Repeal Act 2004</w:t>
            </w:r>
            <w:r>
              <w:rPr>
                <w:i/>
                <w:iCs/>
              </w:rPr>
              <w:t xml:space="preserve"> </w:t>
            </w:r>
            <w:r>
              <w:t>Pt. 2 Div. 110</w:t>
            </w:r>
            <w:r>
              <w:rPr>
                <w:vertAlign w:val="superscript"/>
              </w:rPr>
              <w:t> 4</w:t>
            </w:r>
          </w:p>
        </w:tc>
        <w:tc>
          <w:tcPr>
            <w:tcW w:w="1134" w:type="dxa"/>
          </w:tcPr>
          <w:p>
            <w:pPr>
              <w:pStyle w:val="nTable"/>
              <w:spacing w:after="40"/>
            </w:pPr>
            <w:r>
              <w:t>55 of 2004</w:t>
            </w:r>
          </w:p>
        </w:tc>
        <w:tc>
          <w:tcPr>
            <w:tcW w:w="1134" w:type="dxa"/>
          </w:tcPr>
          <w:p>
            <w:pPr>
              <w:pStyle w:val="nTable"/>
              <w:spacing w:after="40"/>
            </w:pPr>
            <w:r>
              <w:t>24 Nov 2004</w:t>
            </w:r>
          </w:p>
        </w:tc>
        <w:tc>
          <w:tcPr>
            <w:tcW w:w="2552" w:type="dxa"/>
            <w:gridSpan w:val="2"/>
          </w:tcPr>
          <w:p>
            <w:pPr>
              <w:pStyle w:val="nTable"/>
              <w:spacing w:after="40"/>
            </w:pPr>
            <w:r>
              <w:t xml:space="preserve">1 Jan 2005 (see s. 2 and </w:t>
            </w:r>
            <w:r>
              <w:rPr>
                <w:i/>
                <w:iCs/>
              </w:rPr>
              <w:t>Gazette</w:t>
            </w:r>
            <w:r>
              <w:t xml:space="preserve"> 31 Dec 2004 p. 7130)</w:t>
            </w:r>
          </w:p>
        </w:tc>
      </w:tr>
      <w:tr>
        <w:trPr>
          <w:cantSplit/>
        </w:trPr>
        <w:tc>
          <w:tcPr>
            <w:tcW w:w="2267" w:type="dxa"/>
          </w:tcPr>
          <w:p>
            <w:pPr>
              <w:pStyle w:val="nTable"/>
              <w:spacing w:after="40"/>
              <w:ind w:right="170"/>
              <w:rPr>
                <w:i/>
              </w:rPr>
            </w:pPr>
            <w:r>
              <w:rPr>
                <w:i/>
                <w:iCs/>
                <w:snapToGrid w:val="0"/>
              </w:rPr>
              <w:t>Criminal Procedure and Appeals (Consequential and Other Provisions) Act 2004</w:t>
            </w:r>
            <w:r>
              <w:rPr>
                <w:snapToGrid w:val="0"/>
              </w:rPr>
              <w:t xml:space="preserve"> s. 79 and 82</w:t>
            </w:r>
          </w:p>
        </w:tc>
        <w:tc>
          <w:tcPr>
            <w:tcW w:w="1134" w:type="dxa"/>
          </w:tcPr>
          <w:p>
            <w:pPr>
              <w:pStyle w:val="nTable"/>
              <w:spacing w:after="40"/>
            </w:pPr>
            <w:r>
              <w:rPr>
                <w:snapToGrid w:val="0"/>
              </w:rPr>
              <w:t xml:space="preserve">84 of 2004 </w:t>
            </w:r>
          </w:p>
        </w:tc>
        <w:tc>
          <w:tcPr>
            <w:tcW w:w="1134" w:type="dxa"/>
          </w:tcPr>
          <w:p>
            <w:pPr>
              <w:pStyle w:val="nTable"/>
              <w:spacing w:after="40"/>
            </w:pPr>
            <w:r>
              <w:rPr>
                <w:snapToGrid w:val="0"/>
              </w:rPr>
              <w:t>16 Dec 2004</w:t>
            </w:r>
          </w:p>
        </w:tc>
        <w:tc>
          <w:tcPr>
            <w:tcW w:w="2552" w:type="dxa"/>
            <w:gridSpan w:val="2"/>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5"/>
          </w:tcPr>
          <w:p>
            <w:pPr>
              <w:pStyle w:val="nTable"/>
              <w:spacing w:after="40"/>
              <w:rPr>
                <w:snapToGrid w:val="0"/>
              </w:rPr>
            </w:pPr>
            <w:r>
              <w:rPr>
                <w:b/>
                <w:bCs/>
              </w:rPr>
              <w:t xml:space="preserve">Reprint 2: The </w:t>
            </w:r>
            <w:r>
              <w:rPr>
                <w:b/>
                <w:bCs/>
                <w:i/>
                <w:iCs/>
              </w:rPr>
              <w:t>Radiation Safety Act 1975</w:t>
            </w:r>
            <w:r>
              <w:rPr>
                <w:b/>
                <w:bCs/>
              </w:rPr>
              <w:t xml:space="preserve"> as at 4 Nov 2005</w:t>
            </w:r>
            <w:r>
              <w:t xml:space="preserve"> (includes amendments listed above)</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i/>
                <w:snapToGrid w:val="0"/>
              </w:rPr>
            </w:pPr>
            <w:r>
              <w:rPr>
                <w:i/>
                <w:iCs/>
                <w:snapToGrid w:val="0"/>
              </w:rPr>
              <w:t>Medical</w:t>
            </w:r>
            <w:r>
              <w:rPr>
                <w:i/>
                <w:noProof/>
                <w:snapToGrid w:val="0"/>
              </w:rPr>
              <w:t xml:space="preserve"> Radiation Technologists Act 2006</w:t>
            </w:r>
            <w:r>
              <w:rPr>
                <w:i/>
                <w:iCs/>
                <w:noProof/>
                <w:snapToGrid w:val="0"/>
              </w:rPr>
              <w:t xml:space="preserve"> </w:t>
            </w:r>
            <w:r>
              <w:rPr>
                <w:noProof/>
                <w:snapToGrid w:val="0"/>
              </w:rPr>
              <w:t>Sch. 3 cl. 5</w:t>
            </w:r>
          </w:p>
        </w:tc>
        <w:tc>
          <w:tcPr>
            <w:tcW w:w="1134" w:type="dxa"/>
            <w:tcBorders>
              <w:top w:val="nil"/>
              <w:bottom w:val="nil"/>
            </w:tcBorders>
          </w:tcPr>
          <w:p>
            <w:pPr>
              <w:pStyle w:val="nTable"/>
              <w:spacing w:after="40"/>
              <w:rPr>
                <w:snapToGrid w:val="0"/>
              </w:rPr>
            </w:pPr>
            <w:r>
              <w:rPr>
                <w:snapToGrid w:val="0"/>
              </w:rPr>
              <w:t>21 of 2006</w:t>
            </w:r>
          </w:p>
        </w:tc>
        <w:tc>
          <w:tcPr>
            <w:tcW w:w="1134" w:type="dxa"/>
            <w:tcBorders>
              <w:top w:val="nil"/>
              <w:bottom w:val="nil"/>
            </w:tcBorders>
          </w:tcPr>
          <w:p>
            <w:pPr>
              <w:pStyle w:val="nTable"/>
              <w:spacing w:after="40"/>
            </w:pPr>
            <w:r>
              <w:t>9 Jun 2006</w:t>
            </w:r>
          </w:p>
        </w:tc>
        <w:tc>
          <w:tcPr>
            <w:tcW w:w="2552" w:type="dxa"/>
            <w:gridSpan w:val="2"/>
            <w:tcBorders>
              <w:top w:val="nil"/>
              <w:bottom w:val="nil"/>
            </w:tcBorders>
          </w:tcPr>
          <w:p>
            <w:pPr>
              <w:pStyle w:val="nTable"/>
              <w:spacing w:after="40"/>
              <w:rPr>
                <w:snapToGrid w:val="0"/>
              </w:rPr>
            </w:pPr>
            <w:r>
              <w:rPr>
                <w:rFonts w:ascii="Times" w:hAnsi="Times"/>
                <w:snapToGrid w:val="0"/>
                <w:color w:val="000000"/>
              </w:rPr>
              <w:t xml:space="preserve">1 Jul 2007 (see s. 2 and </w:t>
            </w:r>
            <w:r>
              <w:rPr>
                <w:rFonts w:ascii="Times" w:hAnsi="Times"/>
                <w:i/>
                <w:iCs/>
                <w:snapToGrid w:val="0"/>
                <w:color w:val="000000"/>
              </w:rPr>
              <w:t>Gazette</w:t>
            </w:r>
            <w:r>
              <w:rPr>
                <w:rFonts w:ascii="Times" w:hAnsi="Times"/>
                <w:snapToGrid w:val="0"/>
                <w:color w:val="000000"/>
              </w:rPr>
              <w:t xml:space="preserve"> 26 Jun 2007 p. 3013)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i/>
                <w:noProof/>
                <w:snapToGrid w:val="0"/>
              </w:rPr>
            </w:pPr>
            <w:r>
              <w:rPr>
                <w:i/>
                <w:iCs/>
                <w:snapToGrid w:val="0"/>
              </w:rPr>
              <w:t>Nurses</w:t>
            </w:r>
            <w:r>
              <w:rPr>
                <w:i/>
                <w:noProof/>
                <w:snapToGrid w:val="0"/>
              </w:rPr>
              <w:t xml:space="preserve"> and Midwives Act 2006</w:t>
            </w:r>
            <w:r>
              <w:rPr>
                <w:noProof/>
                <w:snapToGrid w:val="0"/>
              </w:rPr>
              <w:t xml:space="preserve"> Sch. 3 cl. 19</w:t>
            </w:r>
          </w:p>
        </w:tc>
        <w:tc>
          <w:tcPr>
            <w:tcW w:w="1134" w:type="dxa"/>
            <w:tcBorders>
              <w:top w:val="nil"/>
              <w:bottom w:val="nil"/>
            </w:tcBorders>
          </w:tcPr>
          <w:p>
            <w:pPr>
              <w:pStyle w:val="nTable"/>
              <w:spacing w:after="40"/>
              <w:rPr>
                <w:snapToGrid w:val="0"/>
              </w:rPr>
            </w:pPr>
            <w:r>
              <w:rPr>
                <w:snapToGrid w:val="0"/>
              </w:rPr>
              <w:t>50 of 2006</w:t>
            </w:r>
          </w:p>
        </w:tc>
        <w:tc>
          <w:tcPr>
            <w:tcW w:w="1134" w:type="dxa"/>
            <w:tcBorders>
              <w:top w:val="nil"/>
              <w:bottom w:val="nil"/>
            </w:tcBorders>
          </w:tcPr>
          <w:p>
            <w:pPr>
              <w:pStyle w:val="nTable"/>
              <w:spacing w:after="40"/>
            </w:pPr>
            <w:r>
              <w:t>6 Oct 2006</w:t>
            </w:r>
          </w:p>
        </w:tc>
        <w:tc>
          <w:tcPr>
            <w:tcW w:w="2552" w:type="dxa"/>
            <w:gridSpan w:val="2"/>
            <w:tcBorders>
              <w:top w:val="nil"/>
              <w:bottom w:val="nil"/>
            </w:tcBorders>
          </w:tcPr>
          <w:p>
            <w:pPr>
              <w:pStyle w:val="nTable"/>
              <w:spacing w:after="40"/>
              <w:rPr>
                <w:rFonts w:ascii="Times" w:hAnsi="Times"/>
                <w:snapToGrid w:val="0"/>
              </w:rPr>
            </w:pPr>
            <w:r>
              <w:rPr>
                <w:rFonts w:ascii="Times" w:hAnsi="Times"/>
                <w:snapToGrid w:val="0"/>
              </w:rPr>
              <w:t xml:space="preserve">19 Sep 2007 (see s. 2 and </w:t>
            </w:r>
            <w:r>
              <w:rPr>
                <w:rFonts w:ascii="Times" w:hAnsi="Times"/>
                <w:i/>
                <w:iCs/>
                <w:snapToGrid w:val="0"/>
              </w:rPr>
              <w:t>Gazette</w:t>
            </w:r>
            <w:r>
              <w:rPr>
                <w:rFonts w:ascii="Times" w:hAnsi="Times"/>
                <w:snapToGrid w:val="0"/>
              </w:rPr>
              <w:t xml:space="preserve"> 18 Sep 2007 p. 4711)</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snapToGrid w:val="0"/>
              </w:rPr>
            </w:pPr>
            <w:r>
              <w:rPr>
                <w:i/>
                <w:iCs/>
                <w:snapToGrid w:val="0"/>
              </w:rPr>
              <w:t>Statutes (Repeals and Miscellaneous Amendments) Act 2009</w:t>
            </w:r>
            <w:r>
              <w:rPr>
                <w:snapToGrid w:val="0"/>
              </w:rPr>
              <w:t xml:space="preserve"> s. 107</w:t>
            </w:r>
          </w:p>
        </w:tc>
        <w:tc>
          <w:tcPr>
            <w:tcW w:w="1134" w:type="dxa"/>
            <w:tcBorders>
              <w:top w:val="nil"/>
              <w:bottom w:val="nil"/>
            </w:tcBorders>
          </w:tcPr>
          <w:p>
            <w:pPr>
              <w:pStyle w:val="nTable"/>
              <w:spacing w:after="40"/>
              <w:rPr>
                <w:snapToGrid w:val="0"/>
              </w:rPr>
            </w:pPr>
            <w:r>
              <w:rPr>
                <w:snapToGrid w:val="0"/>
              </w:rPr>
              <w:t>8 of 2009</w:t>
            </w:r>
          </w:p>
        </w:tc>
        <w:tc>
          <w:tcPr>
            <w:tcW w:w="1134" w:type="dxa"/>
            <w:tcBorders>
              <w:top w:val="nil"/>
              <w:bottom w:val="nil"/>
            </w:tcBorders>
          </w:tcPr>
          <w:p>
            <w:pPr>
              <w:pStyle w:val="nTable"/>
              <w:spacing w:after="40"/>
            </w:pPr>
            <w:r>
              <w:t>21 May 2009</w:t>
            </w:r>
          </w:p>
        </w:tc>
        <w:tc>
          <w:tcPr>
            <w:tcW w:w="2552" w:type="dxa"/>
            <w:gridSpan w:val="2"/>
            <w:tcBorders>
              <w:top w:val="nil"/>
              <w:bottom w:val="nil"/>
            </w:tcBorders>
          </w:tcPr>
          <w:p>
            <w:pPr>
              <w:pStyle w:val="nTable"/>
              <w:spacing w:after="40"/>
              <w:rPr>
                <w:rFonts w:ascii="Times" w:hAnsi="Times"/>
                <w:snapToGrid w:val="0"/>
              </w:rPr>
            </w:pPr>
            <w:r>
              <w:rPr>
                <w:rFonts w:ascii="Times" w:hAnsi="Times"/>
                <w:snapToGrid w:val="0"/>
              </w:rPr>
              <w:t>22 May 2009 (see s. 2(b))</w:t>
            </w:r>
          </w:p>
        </w:tc>
      </w:tr>
      <w:tr>
        <w:trPr>
          <w:cantSplit/>
        </w:trPr>
        <w:tc>
          <w:tcPr>
            <w:tcW w:w="2267" w:type="dxa"/>
          </w:tcPr>
          <w:p>
            <w:pPr>
              <w:pStyle w:val="nTable"/>
              <w:spacing w:after="40"/>
              <w:rPr>
                <w:iCs/>
                <w:snapToGrid w:val="0"/>
              </w:rPr>
            </w:pPr>
            <w:r>
              <w:rPr>
                <w:i/>
                <w:snapToGrid w:val="0"/>
              </w:rPr>
              <w:t>Acts Amendment (Bankruptcy) Act 2009</w:t>
            </w:r>
            <w:r>
              <w:rPr>
                <w:iCs/>
                <w:snapToGrid w:val="0"/>
              </w:rPr>
              <w:t xml:space="preserve"> s. 73</w:t>
            </w:r>
          </w:p>
        </w:tc>
        <w:tc>
          <w:tcPr>
            <w:tcW w:w="1134" w:type="dxa"/>
          </w:tcPr>
          <w:p>
            <w:pPr>
              <w:pStyle w:val="nTable"/>
              <w:spacing w:after="40"/>
            </w:pPr>
            <w:r>
              <w:t>18 of 2009</w:t>
            </w:r>
          </w:p>
        </w:tc>
        <w:tc>
          <w:tcPr>
            <w:tcW w:w="1134" w:type="dxa"/>
          </w:tcPr>
          <w:p>
            <w:pPr>
              <w:pStyle w:val="nTable"/>
              <w:spacing w:after="40"/>
            </w:pPr>
            <w:r>
              <w:t>16 Sep 2009</w:t>
            </w:r>
          </w:p>
        </w:tc>
        <w:tc>
          <w:tcPr>
            <w:tcW w:w="2552" w:type="dxa"/>
            <w:gridSpan w:val="2"/>
          </w:tcPr>
          <w:p>
            <w:pPr>
              <w:pStyle w:val="nTable"/>
              <w:spacing w:after="40"/>
            </w:pPr>
            <w:r>
              <w:t>17 Sep 2009 (see s. 2(b))</w:t>
            </w:r>
          </w:p>
        </w:tc>
      </w:tr>
      <w:tr>
        <w:trPr>
          <w:cantSplit/>
        </w:trPr>
        <w:tc>
          <w:tcPr>
            <w:tcW w:w="7087" w:type="dxa"/>
            <w:gridSpan w:val="5"/>
          </w:tcPr>
          <w:p>
            <w:pPr>
              <w:pStyle w:val="nTable"/>
              <w:spacing w:after="40"/>
            </w:pPr>
            <w:r>
              <w:rPr>
                <w:b/>
                <w:bCs/>
              </w:rPr>
              <w:t xml:space="preserve">Reprint 3: The </w:t>
            </w:r>
            <w:r>
              <w:rPr>
                <w:b/>
                <w:bCs/>
                <w:i/>
                <w:iCs/>
              </w:rPr>
              <w:t>Radiation Safety Act 1975</w:t>
            </w:r>
            <w:r>
              <w:rPr>
                <w:b/>
                <w:bCs/>
              </w:rPr>
              <w:t xml:space="preserve"> as at 6 Nov 2009</w:t>
            </w:r>
            <w:r>
              <w:t xml:space="preserve"> (includes amendments listed above)</w:t>
            </w:r>
          </w:p>
        </w:tc>
      </w:tr>
      <w:tr>
        <w:trPr>
          <w:cantSplit/>
        </w:trPr>
        <w:tc>
          <w:tcPr>
            <w:tcW w:w="2267" w:type="dxa"/>
          </w:tcPr>
          <w:p>
            <w:pPr>
              <w:pStyle w:val="nTable"/>
              <w:spacing w:after="40"/>
              <w:rPr>
                <w:iCs/>
                <w:snapToGrid w:val="0"/>
              </w:rPr>
            </w:pPr>
            <w:r>
              <w:rPr>
                <w:i/>
                <w:snapToGrid w:val="0"/>
              </w:rPr>
              <w:t xml:space="preserve">Health Practitioner Regulation National Law (WA) Act 2010 </w:t>
            </w:r>
            <w:r>
              <w:rPr>
                <w:snapToGrid w:val="0"/>
              </w:rPr>
              <w:t>Pt. 5 Div. 44</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gridSpan w:val="2"/>
          </w:tcPr>
          <w:p>
            <w:pPr>
              <w:pStyle w:val="nTable"/>
              <w:spacing w:after="40"/>
            </w:pPr>
            <w:r>
              <w:rPr>
                <w:iCs/>
                <w:snapToGrid w:val="0"/>
              </w:rPr>
              <w:t xml:space="preserve">s. 142, 146 and 147(1): </w:t>
            </w:r>
            <w:r>
              <w:rPr>
                <w:snapToGrid w:val="0"/>
              </w:rPr>
              <w:t xml:space="preserve">18 Oct 2010 (see s. 2(b) and </w:t>
            </w:r>
            <w:r>
              <w:rPr>
                <w:i/>
                <w:snapToGrid w:val="0"/>
              </w:rPr>
              <w:t xml:space="preserve">Gazette </w:t>
            </w:r>
            <w:r>
              <w:rPr>
                <w:iCs/>
                <w:snapToGrid w:val="0"/>
              </w:rPr>
              <w:t>1 Oct 2010 p. 5075-6</w:t>
            </w:r>
            <w:r>
              <w:rPr>
                <w:snapToGrid w:val="0"/>
              </w:rPr>
              <w:t>);</w:t>
            </w:r>
            <w:r>
              <w:rPr>
                <w:snapToGrid w:val="0"/>
              </w:rPr>
              <w:br/>
              <w:t xml:space="preserve">s. 143-145, 147(2)-(4), 148 and 149: 1 Jul 2012 (see s. 2(b) and </w:t>
            </w:r>
            <w:r>
              <w:rPr>
                <w:i/>
                <w:snapToGrid w:val="0"/>
              </w:rPr>
              <w:t>Gazette</w:t>
            </w:r>
            <w:r>
              <w:rPr>
                <w:snapToGrid w:val="0"/>
              </w:rPr>
              <w:t xml:space="preserve"> 19 Jun 2012 p. 2631)</w:t>
            </w:r>
          </w:p>
        </w:tc>
      </w:tr>
      <w:tr>
        <w:trPr>
          <w:cantSplit/>
        </w:trPr>
        <w:tc>
          <w:tcPr>
            <w:tcW w:w="2267"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7" w:type="dxa"/>
          </w:tcPr>
          <w:p>
            <w:pPr>
              <w:pStyle w:val="nTable"/>
              <w:spacing w:after="40"/>
              <w:rPr>
                <w:i/>
                <w:iCs/>
                <w:snapToGrid w:val="0"/>
              </w:rPr>
            </w:pPr>
            <w:r>
              <w:rPr>
                <w:i/>
                <w:iCs/>
                <w:snapToGrid w:val="0"/>
              </w:rPr>
              <w:t>Statutes (Repeals and Minor Amendments) Act 2014</w:t>
            </w:r>
            <w:r>
              <w:rPr>
                <w:iCs/>
                <w:snapToGrid w:val="0"/>
              </w:rPr>
              <w:t xml:space="preserve"> s. 33</w:t>
            </w:r>
          </w:p>
        </w:tc>
        <w:tc>
          <w:tcPr>
            <w:tcW w:w="1134" w:type="dxa"/>
          </w:tcPr>
          <w:p>
            <w:pPr>
              <w:pStyle w:val="nTable"/>
              <w:spacing w:after="40"/>
              <w:rPr>
                <w:snapToGrid w:val="0"/>
              </w:rPr>
            </w:pPr>
            <w:r>
              <w:rPr>
                <w:snapToGrid w:val="0"/>
              </w:rPr>
              <w:t>17 of 2014</w:t>
            </w:r>
          </w:p>
        </w:tc>
        <w:tc>
          <w:tcPr>
            <w:tcW w:w="1134" w:type="dxa"/>
          </w:tcPr>
          <w:p>
            <w:pPr>
              <w:pStyle w:val="nTable"/>
              <w:spacing w:after="40"/>
              <w:rPr>
                <w:snapToGrid w:val="0"/>
              </w:rPr>
            </w:pPr>
            <w:r>
              <w:rPr>
                <w:snapToGrid w:val="0"/>
              </w:rPr>
              <w:t>2 Jul 2014</w:t>
            </w:r>
          </w:p>
        </w:tc>
        <w:tc>
          <w:tcPr>
            <w:tcW w:w="2552" w:type="dxa"/>
            <w:gridSpan w:val="2"/>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spacing w:before="360"/>
        <w:rPr>
          <w:del w:id="191" w:author="svcMRProcess" w:date="2017-01-25T12:05:00Z"/>
        </w:rPr>
      </w:pPr>
      <w:del w:id="192" w:author="svcMRProcess" w:date="2017-01-25T12:0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93" w:author="svcMRProcess" w:date="2017-01-25T12:05:00Z"/>
        </w:rPr>
      </w:pPr>
      <w:bookmarkStart w:id="194" w:name="_Toc472066288"/>
      <w:del w:id="195" w:author="svcMRProcess" w:date="2017-01-25T12:05:00Z">
        <w:r>
          <w:delText>Provisions that have not come into operation</w:delText>
        </w:r>
        <w:bookmarkEnd w:id="194"/>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96" w:author="svcMRProcess" w:date="2017-01-25T12:05:00Z"/>
        </w:trPr>
        <w:tc>
          <w:tcPr>
            <w:tcW w:w="2268" w:type="dxa"/>
            <w:tcBorders>
              <w:bottom w:val="single" w:sz="8" w:space="0" w:color="auto"/>
            </w:tcBorders>
          </w:tcPr>
          <w:p>
            <w:pPr>
              <w:pStyle w:val="nTable"/>
              <w:spacing w:after="40"/>
              <w:rPr>
                <w:del w:id="197" w:author="svcMRProcess" w:date="2017-01-25T12:05:00Z"/>
                <w:b/>
              </w:rPr>
            </w:pPr>
            <w:del w:id="198" w:author="svcMRProcess" w:date="2017-01-25T12:05:00Z">
              <w:r>
                <w:rPr>
                  <w:b/>
                </w:rPr>
                <w:delText>Short title</w:delText>
              </w:r>
            </w:del>
          </w:p>
        </w:tc>
        <w:tc>
          <w:tcPr>
            <w:tcW w:w="1134" w:type="dxa"/>
            <w:tcBorders>
              <w:bottom w:val="single" w:sz="8" w:space="0" w:color="auto"/>
            </w:tcBorders>
          </w:tcPr>
          <w:p>
            <w:pPr>
              <w:pStyle w:val="nTable"/>
              <w:spacing w:after="40"/>
              <w:rPr>
                <w:del w:id="199" w:author="svcMRProcess" w:date="2017-01-25T12:05:00Z"/>
                <w:b/>
              </w:rPr>
            </w:pPr>
            <w:del w:id="200" w:author="svcMRProcess" w:date="2017-01-25T12:05:00Z">
              <w:r>
                <w:rPr>
                  <w:b/>
                </w:rPr>
                <w:delText>Number and year</w:delText>
              </w:r>
            </w:del>
          </w:p>
        </w:tc>
        <w:tc>
          <w:tcPr>
            <w:tcW w:w="1134" w:type="dxa"/>
            <w:tcBorders>
              <w:bottom w:val="single" w:sz="8" w:space="0" w:color="auto"/>
            </w:tcBorders>
          </w:tcPr>
          <w:p>
            <w:pPr>
              <w:pStyle w:val="nTable"/>
              <w:spacing w:after="40"/>
              <w:rPr>
                <w:del w:id="201" w:author="svcMRProcess" w:date="2017-01-25T12:05:00Z"/>
                <w:b/>
              </w:rPr>
            </w:pPr>
            <w:del w:id="202" w:author="svcMRProcess" w:date="2017-01-25T12:05:00Z">
              <w:r>
                <w:rPr>
                  <w:b/>
                </w:rPr>
                <w:delText>Assent</w:delText>
              </w:r>
            </w:del>
          </w:p>
        </w:tc>
        <w:tc>
          <w:tcPr>
            <w:tcW w:w="2552" w:type="dxa"/>
            <w:tcBorders>
              <w:bottom w:val="single" w:sz="8" w:space="0" w:color="auto"/>
            </w:tcBorders>
          </w:tcPr>
          <w:p>
            <w:pPr>
              <w:pStyle w:val="nTable"/>
              <w:spacing w:after="40"/>
              <w:rPr>
                <w:del w:id="203" w:author="svcMRProcess" w:date="2017-01-25T12:05:00Z"/>
                <w:b/>
              </w:rPr>
            </w:pPr>
            <w:del w:id="204" w:author="svcMRProcess" w:date="2017-01-25T12:05:00Z">
              <w:r>
                <w:rPr>
                  <w:b/>
                </w:rPr>
                <w:delText>Commencement</w:delText>
              </w:r>
            </w:del>
          </w:p>
        </w:tc>
      </w:tr>
      <w:tr>
        <w:tblPrEx>
          <w:tblBorders>
            <w:top w:val="none" w:sz="0" w:space="0" w:color="auto"/>
            <w:bottom w:val="none" w:sz="0" w:space="0" w:color="auto"/>
            <w:insideH w:val="none" w:sz="0" w:space="0" w:color="auto"/>
          </w:tblBorders>
        </w:tblPrEx>
        <w:trPr>
          <w:cantSplit/>
        </w:trPr>
        <w:tc>
          <w:tcPr>
            <w:tcW w:w="2267" w:type="dxa"/>
            <w:tcBorders>
              <w:bottom w:val="single" w:sz="4" w:space="0" w:color="auto"/>
            </w:tcBorders>
          </w:tcPr>
          <w:p>
            <w:pPr>
              <w:pStyle w:val="nTable"/>
              <w:spacing w:after="40"/>
              <w:rPr>
                <w:i/>
                <w:iCs/>
                <w:snapToGrid w:val="0"/>
              </w:rPr>
            </w:pPr>
            <w:r>
              <w:rPr>
                <w:i/>
                <w:iCs/>
                <w:snapToGrid w:val="0"/>
              </w:rPr>
              <w:t xml:space="preserve">Public Health (Consequential Provisions) Act 2016 </w:t>
            </w:r>
            <w:r>
              <w:rPr>
                <w:iCs/>
                <w:snapToGrid w:val="0"/>
              </w:rPr>
              <w:t>s.</w:t>
            </w:r>
            <w:del w:id="205" w:author="svcMRProcess" w:date="2017-01-25T12:05:00Z">
              <w:r>
                <w:delText xml:space="preserve"> </w:delText>
              </w:r>
            </w:del>
            <w:ins w:id="206" w:author="svcMRProcess" w:date="2017-01-25T12:05:00Z">
              <w:r>
                <w:rPr>
                  <w:iCs/>
                  <w:snapToGrid w:val="0"/>
                </w:rPr>
                <w:t> </w:t>
              </w:r>
            </w:ins>
            <w:r>
              <w:rPr>
                <w:iCs/>
                <w:snapToGrid w:val="0"/>
              </w:rPr>
              <w:t>102</w:t>
            </w:r>
            <w:del w:id="207" w:author="svcMRProcess" w:date="2017-01-25T12:05:00Z">
              <w:r>
                <w:rPr>
                  <w:vertAlign w:val="superscript"/>
                </w:rPr>
                <w:delText> 5</w:delText>
              </w:r>
            </w:del>
          </w:p>
        </w:tc>
        <w:tc>
          <w:tcPr>
            <w:tcW w:w="1134" w:type="dxa"/>
            <w:tcBorders>
              <w:bottom w:val="single" w:sz="4" w:space="0" w:color="auto"/>
            </w:tcBorders>
          </w:tcPr>
          <w:p>
            <w:pPr>
              <w:pStyle w:val="nTable"/>
              <w:spacing w:after="40"/>
              <w:rPr>
                <w:snapToGrid w:val="0"/>
              </w:rPr>
            </w:pPr>
            <w:r>
              <w:rPr>
                <w:snapToGrid w:val="0"/>
              </w:rPr>
              <w:t>19 of 2016</w:t>
            </w:r>
          </w:p>
        </w:tc>
        <w:tc>
          <w:tcPr>
            <w:tcW w:w="1134" w:type="dxa"/>
            <w:tcBorders>
              <w:bottom w:val="single" w:sz="4" w:space="0" w:color="auto"/>
            </w:tcBorders>
          </w:tcPr>
          <w:p>
            <w:pPr>
              <w:pStyle w:val="nTable"/>
              <w:spacing w:after="40"/>
              <w:rPr>
                <w:snapToGrid w:val="0"/>
              </w:rPr>
            </w:pPr>
            <w:r>
              <w:rPr>
                <w:snapToGrid w:val="0"/>
              </w:rPr>
              <w:t>25 Jul 2016</w:t>
            </w:r>
          </w:p>
        </w:tc>
        <w:tc>
          <w:tcPr>
            <w:tcW w:w="2552" w:type="dxa"/>
            <w:tcBorders>
              <w:bottom w:val="single" w:sz="4" w:space="0" w:color="auto"/>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bl>
    <w:p>
      <w:pPr>
        <w:pStyle w:val="nSubsection"/>
        <w:rPr>
          <w:i/>
          <w:iCs/>
        </w:rPr>
      </w:pPr>
      <w:r>
        <w:rPr>
          <w:vertAlign w:val="superscript"/>
        </w:rPr>
        <w:t>2</w:t>
      </w:r>
      <w:r>
        <w:tab/>
        <w:t>Repealed by section 5 of this Act</w:t>
      </w:r>
      <w:r>
        <w:rPr>
          <w:i/>
          <w:iCs/>
        </w:rPr>
        <w:t>.</w:t>
      </w:r>
    </w:p>
    <w:p>
      <w:pPr>
        <w:pStyle w:val="nSubsection"/>
        <w:keepNext/>
        <w:keepLines/>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2 cl. 44 was deleted by the </w:t>
      </w:r>
      <w:r>
        <w:rPr>
          <w:i/>
          <w:iCs/>
          <w:snapToGrid w:val="0"/>
        </w:rPr>
        <w:t>Criminal Law and Evidence Amendment Act 2008</w:t>
      </w:r>
      <w:r>
        <w:rPr>
          <w:snapToGrid w:val="0"/>
        </w:rPr>
        <w:t xml:space="preserve"> s. 77(13).</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208" w:author="svcMRProcess" w:date="2017-01-25T12:05:00Z"/>
          <w:snapToGrid w:val="0"/>
        </w:rPr>
      </w:pPr>
      <w:del w:id="209" w:author="svcMRProcess" w:date="2017-01-25T12:05:00Z">
        <w:r>
          <w:rPr>
            <w:snapToGrid w:val="0"/>
            <w:vertAlign w:val="superscript"/>
          </w:rPr>
          <w:delText>5</w:delText>
        </w:r>
        <w:r>
          <w:rPr>
            <w:snapToGrid w:val="0"/>
          </w:rPr>
          <w:tab/>
          <w:delText xml:space="preserve">On the date as at which this compilation was prepared, the </w:delText>
        </w:r>
        <w:r>
          <w:rPr>
            <w:i/>
          </w:rPr>
          <w:delText>Public Health (Consequential Provisions) Act 2016</w:delText>
        </w:r>
        <w:r>
          <w:delText xml:space="preserve"> s. 102</w:delText>
        </w:r>
        <w:r>
          <w:rPr>
            <w:snapToGrid w:val="0"/>
          </w:rPr>
          <w:delText xml:space="preserve"> had not come into operation.  It reads as follows:</w:delText>
        </w:r>
      </w:del>
    </w:p>
    <w:p>
      <w:pPr>
        <w:pStyle w:val="BlankOpen"/>
        <w:rPr>
          <w:del w:id="210" w:author="svcMRProcess" w:date="2017-01-25T12:05:00Z"/>
          <w:snapToGrid w:val="0"/>
        </w:rPr>
      </w:pPr>
    </w:p>
    <w:p>
      <w:pPr>
        <w:pStyle w:val="nzHeading5"/>
        <w:rPr>
          <w:del w:id="211" w:author="svcMRProcess" w:date="2017-01-25T12:05:00Z"/>
        </w:rPr>
      </w:pPr>
      <w:del w:id="212" w:author="svcMRProcess" w:date="2017-01-25T12:05:00Z">
        <w:r>
          <w:rPr>
            <w:rStyle w:val="CharSectno"/>
          </w:rPr>
          <w:delText>102</w:delText>
        </w:r>
        <w:r>
          <w:delText>.</w:delText>
        </w:r>
        <w:r>
          <w:tab/>
          <w:delText>Various references to “Executive Director” amended</w:delText>
        </w:r>
      </w:del>
    </w:p>
    <w:p>
      <w:pPr>
        <w:pStyle w:val="nzSubsection"/>
        <w:rPr>
          <w:del w:id="213" w:author="svcMRProcess" w:date="2017-01-25T12:05:00Z"/>
        </w:rPr>
      </w:pPr>
      <w:del w:id="214" w:author="svcMRProcess" w:date="2017-01-25T12:05:00Z">
        <w:r>
          <w:tab/>
          <w:delText>(1)</w:delText>
        </w:r>
        <w:r>
          <w:tab/>
          <w:delText>This section amends the Acts listed in the Table.</w:delText>
        </w:r>
      </w:del>
    </w:p>
    <w:p>
      <w:pPr>
        <w:pStyle w:val="nzSubsection"/>
        <w:rPr>
          <w:del w:id="215" w:author="svcMRProcess" w:date="2017-01-25T12:05:00Z"/>
        </w:rPr>
      </w:pPr>
      <w:del w:id="216" w:author="svcMRProcess" w:date="2017-01-25T12:05:00Z">
        <w:r>
          <w:tab/>
          <w:delText>(2)</w:delText>
        </w:r>
        <w:r>
          <w:tab/>
          <w:delText xml:space="preserve">In the provisions listed in the Table delete the definition of </w:delText>
        </w:r>
        <w:r>
          <w:rPr>
            <w:b/>
            <w:i/>
          </w:rPr>
          <w:delText>Executive Director</w:delText>
        </w:r>
        <w:r>
          <w:delText>.</w:delText>
        </w:r>
      </w:del>
    </w:p>
    <w:p>
      <w:pPr>
        <w:pStyle w:val="nzMiscellaneousHeading"/>
        <w:rPr>
          <w:del w:id="217" w:author="svcMRProcess" w:date="2017-01-25T12:05:00Z"/>
        </w:rPr>
      </w:pPr>
      <w:del w:id="218" w:author="svcMRProcess" w:date="2017-01-25T12:05:00Z">
        <w:r>
          <w:rPr>
            <w:b/>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219" w:author="svcMRProcess" w:date="2017-01-25T12:05:00Z"/>
        </w:trPr>
        <w:tc>
          <w:tcPr>
            <w:tcW w:w="3402" w:type="dxa"/>
          </w:tcPr>
          <w:p>
            <w:pPr>
              <w:pStyle w:val="TableAm"/>
              <w:rPr>
                <w:del w:id="220" w:author="svcMRProcess" w:date="2017-01-25T12:05:00Z"/>
                <w:iCs/>
                <w:sz w:val="20"/>
              </w:rPr>
            </w:pPr>
            <w:del w:id="221" w:author="svcMRProcess" w:date="2017-01-25T12:05:00Z">
              <w:r>
                <w:rPr>
                  <w:i/>
                  <w:iCs/>
                  <w:sz w:val="20"/>
                </w:rPr>
                <w:delText>Radiation Safety Act 1975</w:delText>
              </w:r>
            </w:del>
          </w:p>
        </w:tc>
        <w:tc>
          <w:tcPr>
            <w:tcW w:w="3402" w:type="dxa"/>
          </w:tcPr>
          <w:p>
            <w:pPr>
              <w:pStyle w:val="TableAm"/>
              <w:rPr>
                <w:del w:id="222" w:author="svcMRProcess" w:date="2017-01-25T12:05:00Z"/>
                <w:sz w:val="20"/>
              </w:rPr>
            </w:pPr>
            <w:del w:id="223" w:author="svcMRProcess" w:date="2017-01-25T12:05:00Z">
              <w:r>
                <w:rPr>
                  <w:sz w:val="20"/>
                </w:rPr>
                <w:delText>s. 4</w:delText>
              </w:r>
            </w:del>
          </w:p>
        </w:tc>
      </w:tr>
    </w:tbl>
    <w:p>
      <w:pPr>
        <w:pStyle w:val="nzSubsection"/>
        <w:rPr>
          <w:del w:id="224" w:author="svcMRProcess" w:date="2017-01-25T12:05:00Z"/>
        </w:rPr>
      </w:pPr>
      <w:del w:id="225" w:author="svcMRProcess" w:date="2017-01-25T12:05:00Z">
        <w:r>
          <w:tab/>
          <w:delText>(3)</w:delText>
        </w:r>
        <w:r>
          <w:tab/>
          <w:delText>In the provisions listed in the Table insert in alphabetical order:</w:delText>
        </w:r>
      </w:del>
    </w:p>
    <w:p>
      <w:pPr>
        <w:pStyle w:val="BlankOpen"/>
        <w:rPr>
          <w:del w:id="226" w:author="svcMRProcess" w:date="2017-01-25T12:05:00Z"/>
        </w:rPr>
      </w:pPr>
    </w:p>
    <w:p>
      <w:pPr>
        <w:pStyle w:val="nzDefstart"/>
        <w:rPr>
          <w:del w:id="227" w:author="svcMRProcess" w:date="2017-01-25T12:05:00Z"/>
        </w:rPr>
      </w:pPr>
      <w:del w:id="228" w:author="svcMRProcess" w:date="2017-01-25T12:05:00Z">
        <w:r>
          <w:tab/>
        </w:r>
        <w:r>
          <w:rPr>
            <w:rStyle w:val="CharDefText"/>
          </w:rPr>
          <w:delText xml:space="preserve">Chief Health Officer </w:delText>
        </w:r>
        <w:r>
          <w:delText xml:space="preserve">has the meaning given in the </w:delText>
        </w:r>
        <w:r>
          <w:rPr>
            <w:i/>
          </w:rPr>
          <w:delText>Public Health Act 2016</w:delText>
        </w:r>
        <w:r>
          <w:delText xml:space="preserve"> section 4(1);</w:delText>
        </w:r>
      </w:del>
    </w:p>
    <w:p>
      <w:pPr>
        <w:pStyle w:val="BlankClose"/>
        <w:rPr>
          <w:del w:id="229" w:author="svcMRProcess" w:date="2017-01-25T12:05:00Z"/>
        </w:rPr>
      </w:pPr>
    </w:p>
    <w:p>
      <w:pPr>
        <w:pStyle w:val="nzMiscellaneousHeading"/>
        <w:rPr>
          <w:del w:id="230" w:author="svcMRProcess" w:date="2017-01-25T12:05:00Z"/>
        </w:rPr>
      </w:pPr>
      <w:del w:id="231" w:author="svcMRProcess" w:date="2017-01-25T12:05:00Z">
        <w:r>
          <w:rPr>
            <w:b/>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232" w:author="svcMRProcess" w:date="2017-01-25T12:05:00Z"/>
        </w:trPr>
        <w:tc>
          <w:tcPr>
            <w:tcW w:w="3402" w:type="dxa"/>
          </w:tcPr>
          <w:p>
            <w:pPr>
              <w:pStyle w:val="TableAm"/>
              <w:rPr>
                <w:del w:id="233" w:author="svcMRProcess" w:date="2017-01-25T12:05:00Z"/>
                <w:iCs/>
                <w:sz w:val="20"/>
              </w:rPr>
            </w:pPr>
            <w:del w:id="234" w:author="svcMRProcess" w:date="2017-01-25T12:05:00Z">
              <w:r>
                <w:rPr>
                  <w:i/>
                  <w:iCs/>
                  <w:sz w:val="20"/>
                </w:rPr>
                <w:delText>Radiation Safety Act 1975</w:delText>
              </w:r>
            </w:del>
          </w:p>
        </w:tc>
        <w:tc>
          <w:tcPr>
            <w:tcW w:w="3402" w:type="dxa"/>
          </w:tcPr>
          <w:p>
            <w:pPr>
              <w:pStyle w:val="TableAm"/>
              <w:rPr>
                <w:del w:id="235" w:author="svcMRProcess" w:date="2017-01-25T12:05:00Z"/>
                <w:sz w:val="20"/>
              </w:rPr>
            </w:pPr>
            <w:del w:id="236" w:author="svcMRProcess" w:date="2017-01-25T12:05:00Z">
              <w:r>
                <w:rPr>
                  <w:sz w:val="20"/>
                </w:rPr>
                <w:delText>s. 4</w:delText>
              </w:r>
            </w:del>
          </w:p>
        </w:tc>
      </w:tr>
    </w:tbl>
    <w:p>
      <w:pPr>
        <w:pStyle w:val="nzSubsection"/>
        <w:rPr>
          <w:del w:id="237" w:author="svcMRProcess" w:date="2017-01-25T12:05:00Z"/>
        </w:rPr>
      </w:pPr>
      <w:del w:id="238" w:author="svcMRProcess" w:date="2017-01-25T12:05:00Z">
        <w:r>
          <w:tab/>
          <w:delText>(4)</w:delText>
        </w:r>
        <w:r>
          <w:tab/>
          <w:delText>In the provisions listed in the Table delete “Executive Director” (each occurrence) and insert:</w:delText>
        </w:r>
      </w:del>
    </w:p>
    <w:p>
      <w:pPr>
        <w:pStyle w:val="BlankOpen"/>
        <w:rPr>
          <w:del w:id="239" w:author="svcMRProcess" w:date="2017-01-25T12:05:00Z"/>
        </w:rPr>
      </w:pPr>
    </w:p>
    <w:p>
      <w:pPr>
        <w:pStyle w:val="nzSubsection"/>
        <w:rPr>
          <w:del w:id="240" w:author="svcMRProcess" w:date="2017-01-25T12:05:00Z"/>
        </w:rPr>
      </w:pPr>
      <w:del w:id="241" w:author="svcMRProcess" w:date="2017-01-25T12:05:00Z">
        <w:r>
          <w:tab/>
        </w:r>
        <w:r>
          <w:tab/>
          <w:delText>Chief Health Officer</w:delText>
        </w:r>
      </w:del>
    </w:p>
    <w:p>
      <w:pPr>
        <w:pStyle w:val="BlankClose"/>
        <w:rPr>
          <w:del w:id="242" w:author="svcMRProcess" w:date="2017-01-25T12:05:00Z"/>
        </w:rPr>
      </w:pPr>
    </w:p>
    <w:p>
      <w:pPr>
        <w:pStyle w:val="nzMiscellaneousHeading"/>
        <w:rPr>
          <w:del w:id="243" w:author="svcMRProcess" w:date="2017-01-25T12:05:00Z"/>
        </w:rPr>
      </w:pPr>
      <w:del w:id="244" w:author="svcMRProcess" w:date="2017-01-25T12:05:00Z">
        <w:r>
          <w:rPr>
            <w:b/>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245" w:author="svcMRProcess" w:date="2017-01-25T12:05:00Z"/>
        </w:trPr>
        <w:tc>
          <w:tcPr>
            <w:tcW w:w="3402" w:type="dxa"/>
          </w:tcPr>
          <w:p>
            <w:pPr>
              <w:pStyle w:val="TableAm"/>
              <w:rPr>
                <w:del w:id="246" w:author="svcMRProcess" w:date="2017-01-25T12:05:00Z"/>
                <w:iCs/>
                <w:sz w:val="20"/>
              </w:rPr>
            </w:pPr>
            <w:del w:id="247" w:author="svcMRProcess" w:date="2017-01-25T12:05:00Z">
              <w:r>
                <w:rPr>
                  <w:i/>
                  <w:iCs/>
                  <w:sz w:val="20"/>
                </w:rPr>
                <w:delText>Radiation Safety Act 1975</w:delText>
              </w:r>
            </w:del>
          </w:p>
        </w:tc>
        <w:tc>
          <w:tcPr>
            <w:tcW w:w="3402" w:type="dxa"/>
          </w:tcPr>
          <w:p>
            <w:pPr>
              <w:pStyle w:val="TableAm"/>
              <w:rPr>
                <w:del w:id="248" w:author="svcMRProcess" w:date="2017-01-25T12:05:00Z"/>
                <w:sz w:val="20"/>
              </w:rPr>
            </w:pPr>
            <w:del w:id="249" w:author="svcMRProcess" w:date="2017-01-25T12:05:00Z">
              <w:r>
                <w:rPr>
                  <w:sz w:val="20"/>
                </w:rPr>
                <w:delText xml:space="preserve">s. 4 def. of </w:delText>
              </w:r>
              <w:r>
                <w:rPr>
                  <w:b/>
                  <w:bCs/>
                  <w:i/>
                  <w:iCs/>
                  <w:sz w:val="20"/>
                </w:rPr>
                <w:delText>authorised officer</w:delText>
              </w:r>
              <w:r>
                <w:rPr>
                  <w:bCs/>
                  <w:iCs/>
                  <w:sz w:val="20"/>
                </w:rPr>
                <w:delText xml:space="preserve">, </w:delText>
              </w:r>
              <w:r>
                <w:rPr>
                  <w:sz w:val="20"/>
                </w:rPr>
                <w:delText>7(1), 13(2)(a) and (3), 16(7) and (8), 42(3) and (4), 55(1), (2) and (3)</w:delText>
              </w:r>
            </w:del>
          </w:p>
        </w:tc>
      </w:tr>
    </w:tbl>
    <w:p>
      <w:pPr>
        <w:pStyle w:val="BlankClose"/>
        <w:rPr>
          <w:del w:id="250" w:author="svcMRProcess" w:date="2017-01-25T12:05:00Z"/>
        </w:rPr>
      </w:pPr>
    </w:p>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2" w:name="Coversheet"/>
    <w:bookmarkEnd w:id="2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51" w:name="Compilation"/>
    <w:bookmarkEnd w:id="25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9831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9414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D07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F28C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A0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57E6B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B6D8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CC12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52E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1AEAFA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404D38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70356"/>
    <w:docVar w:name="WAFER_20140124140624" w:val="RemoveTocBookmarks,RemoveUnusedBookmarks,RemoveLanguageTags,UsedStyles,ResetPageSize,UpdateArrangement"/>
    <w:docVar w:name="WAFER_20140124140624_GUID" w:val="561d8698-4637-4f32-a28b-4ee36681e9e4"/>
    <w:docVar w:name="WAFER_20140124143756" w:val="RemoveTocBookmarks,RunningHeaders"/>
    <w:docVar w:name="WAFER_20140124143756_GUID" w:val="6d09d495-631a-4f6d-b3e6-2a727c1d4e3f"/>
    <w:docVar w:name="WAFER_20150710114009" w:val="ResetPageSize,UpdateArrangement,UpdateNTable"/>
    <w:docVar w:name="WAFER_20150710114009_GUID" w:val="183e2a4b-f481-46c9-90e3-5c364b49cfaf"/>
    <w:docVar w:name="WAFER_20151111162535" w:val="UpdateStyles,UsedStyles"/>
    <w:docVar w:name="WAFER_20151111162535_GUID" w:val="6dd91083-a9ea-4419-a645-05aea498d1f8"/>
    <w:docVar w:name="WAFER_20170111144422" w:val="RemoveTocBookmarks,RemoveUnusedBookmarks,RemoveLanguageTags,UsedStyles,ResetPageSize"/>
    <w:docVar w:name="WAFER_20170111144422_GUID" w:val="57e3db8b-c718-42a2-a25c-eb677615d075"/>
    <w:docVar w:name="WAFER_20170120170356" w:val="RemoveTocBookmarks,RemoveUnusedBookmarks,RemoveLanguageTags,UsedStyles,ResetPageSize"/>
    <w:docVar w:name="WAFER_20170120170356_GUID" w:val="e4441e9d-f477-4c17-b2f3-13e62d92cc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13964</Words>
  <Characters>68285</Characters>
  <Application>Microsoft Office Word</Application>
  <DocSecurity>0</DocSecurity>
  <Lines>1750</Lines>
  <Paragraphs>768</Paragraphs>
  <ScaleCrop>false</ScaleCrop>
  <HeadingPairs>
    <vt:vector size="2" baseType="variant">
      <vt:variant>
        <vt:lpstr>Title</vt:lpstr>
      </vt:variant>
      <vt:variant>
        <vt:i4>1</vt:i4>
      </vt:variant>
    </vt:vector>
  </HeadingPairs>
  <TitlesOfParts>
    <vt:vector size="1" baseType="lpstr">
      <vt:lpstr>Radiation Safety Act 1975</vt:lpstr>
    </vt:vector>
  </TitlesOfParts>
  <Manager/>
  <Company/>
  <LinksUpToDate>false</LinksUpToDate>
  <CharactersWithSpaces>81481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03-j0-01 - 03-k0-00</dc:title>
  <dc:subject/>
  <dc:creator/>
  <cp:keywords/>
  <dc:description/>
  <cp:lastModifiedBy>svcMRProcess</cp:lastModifiedBy>
  <cp:revision>2</cp:revision>
  <cp:lastPrinted>2009-11-03T00:33:00Z</cp:lastPrinted>
  <dcterms:created xsi:type="dcterms:W3CDTF">2017-01-25T04:05:00Z</dcterms:created>
  <dcterms:modified xsi:type="dcterms:W3CDTF">2017-01-25T04:05:00Z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DocumentType">
    <vt:lpwstr>Act</vt:lpwstr>
  </property>
  <property fmtid="{D5CDD505-2E9C-101B-9397-08002B2CF9AE}" pid="4" name="OwlsUID">
    <vt:i4>655</vt:i4>
  </property>
  <property fmtid="{D5CDD505-2E9C-101B-9397-08002B2CF9AE}" pid="5" name="ReprintNo">
    <vt:lpwstr>3</vt:lpwstr>
  </property>
  <property fmtid="{D5CDD505-2E9C-101B-9397-08002B2CF9AE}" pid="6" name="CommencementDate">
    <vt:lpwstr>20170124</vt:lpwstr>
  </property>
  <property fmtid="{D5CDD505-2E9C-101B-9397-08002B2CF9AE}" pid="7" name="FromSuffix">
    <vt:lpwstr>03-j0-01</vt:lpwstr>
  </property>
  <property fmtid="{D5CDD505-2E9C-101B-9397-08002B2CF9AE}" pid="8" name="FromAsAtDate">
    <vt:lpwstr>25 Jul 2016</vt:lpwstr>
  </property>
  <property fmtid="{D5CDD505-2E9C-101B-9397-08002B2CF9AE}" pid="9" name="ToSuffix">
    <vt:lpwstr>03-k0-00</vt:lpwstr>
  </property>
  <property fmtid="{D5CDD505-2E9C-101B-9397-08002B2CF9AE}" pid="10" name="ToAsAtDate">
    <vt:lpwstr>24 Jan 2017</vt:lpwstr>
  </property>
</Properties>
</file>