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10-b0-01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10-c0-03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1200"/>
      </w:pPr>
      <w:r>
        <w:t>Country Areas Water Supply Act 1947</w:t>
      </w:r>
    </w:p>
    <w:p>
      <w:pPr>
        <w:pStyle w:val="LongTitle"/>
        <w:rPr>
          <w:snapToGrid w:val="0"/>
        </w:rPr>
      </w:pPr>
      <w:r>
        <w:rPr>
          <w:snapToGrid w:val="0"/>
        </w:rPr>
        <w:t>A</w:t>
      </w:r>
      <w:bookmarkStart w:id="1" w:name="_GoBack"/>
      <w:bookmarkEnd w:id="1"/>
      <w:r>
        <w:rPr>
          <w:snapToGrid w:val="0"/>
        </w:rPr>
        <w:t xml:space="preserve">n Act to safeguard water supplies, to repeal the </w:t>
      </w:r>
      <w:r>
        <w:rPr>
          <w:i/>
          <w:snapToGrid w:val="0"/>
        </w:rPr>
        <w:t>Goldfields Water Supply Act 1902</w:t>
      </w:r>
      <w:r>
        <w:rPr>
          <w:i/>
          <w:snapToGrid w:val="0"/>
        </w:rPr>
        <w:noBreakHyphen/>
        <w:t>1942</w:t>
      </w:r>
      <w:r>
        <w:rPr>
          <w:snapToGrid w:val="0"/>
          <w:vertAlign w:val="superscript"/>
        </w:rPr>
        <w:t xml:space="preserve"> </w:t>
      </w:r>
      <w:del w:id="2" w:author="svcMRProcess" w:date="2020-02-24T11:37:00Z">
        <w:r>
          <w:rPr>
            <w:snapToGrid w:val="0"/>
            <w:vertAlign w:val="superscript"/>
          </w:rPr>
          <w:delText>2</w:delText>
        </w:r>
      </w:del>
      <w:ins w:id="3" w:author="svcMRProcess" w:date="2020-02-24T11:37:00Z">
        <w:r>
          <w:rPr>
            <w:snapToGrid w:val="0"/>
            <w:vertAlign w:val="superscript"/>
          </w:rPr>
          <w:t>1</w:t>
        </w:r>
      </w:ins>
      <w:r>
        <w:rPr>
          <w:snapToGrid w:val="0"/>
        </w:rPr>
        <w:t>, and for other incidental purposes.</w:t>
      </w:r>
    </w:p>
    <w:p>
      <w:pPr>
        <w:pStyle w:val="Footnotelongtitle"/>
      </w:pPr>
      <w:r>
        <w:tab/>
        <w:t>[Long title amended</w:t>
      </w:r>
      <w:del w:id="4" w:author="svcMRProcess" w:date="2020-02-24T11:37:00Z">
        <w:r>
          <w:delText xml:space="preserve"> by</w:delText>
        </w:r>
      </w:del>
      <w:ins w:id="5" w:author="svcMRProcess" w:date="2020-02-24T11:37:00Z">
        <w:r>
          <w:t>:</w:t>
        </w:r>
      </w:ins>
      <w:r>
        <w:t xml:space="preserve"> No. 81 of 1976 s. 3; No. 25 of 2012 s. 4.]</w:t>
      </w:r>
    </w:p>
    <w:p>
      <w:pPr>
        <w:pStyle w:val="Heading2"/>
      </w:pPr>
      <w:bookmarkStart w:id="6" w:name="_Toc32392154"/>
      <w:bookmarkStart w:id="7" w:name="_Toc471902690"/>
      <w:bookmarkStart w:id="8" w:name="_Toc471996664"/>
      <w:bookmarkStart w:id="9" w:name="_Toc471996725"/>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p>
    <w:p>
      <w:pPr>
        <w:pStyle w:val="Footnoteheading"/>
        <w:spacing w:before="100"/>
      </w:pPr>
      <w:r>
        <w:tab/>
        <w:t>[Heading inserted</w:t>
      </w:r>
      <w:del w:id="10" w:author="svcMRProcess" w:date="2020-02-24T11:37:00Z">
        <w:r>
          <w:delText xml:space="preserve"> by</w:delText>
        </w:r>
      </w:del>
      <w:ins w:id="11" w:author="svcMRProcess" w:date="2020-02-24T11:37:00Z">
        <w:r>
          <w:t>:</w:t>
        </w:r>
      </w:ins>
      <w:r>
        <w:t xml:space="preserve"> No. 19 of 2010 s. 43(3)(a).]</w:t>
      </w:r>
    </w:p>
    <w:p>
      <w:pPr>
        <w:pStyle w:val="Heading5"/>
        <w:spacing w:before="200"/>
        <w:rPr>
          <w:snapToGrid w:val="0"/>
        </w:rPr>
      </w:pPr>
      <w:bookmarkStart w:id="12" w:name="_Toc32392155"/>
      <w:bookmarkStart w:id="13" w:name="_Toc471996726"/>
      <w:r>
        <w:rPr>
          <w:rStyle w:val="CharSectno"/>
        </w:rPr>
        <w:t>1</w:t>
      </w:r>
      <w:r>
        <w:rPr>
          <w:snapToGrid w:val="0"/>
        </w:rPr>
        <w:t>.</w:t>
      </w:r>
      <w:r>
        <w:rPr>
          <w:snapToGrid w:val="0"/>
        </w:rPr>
        <w:tab/>
        <w:t>Short title and commencement</w:t>
      </w:r>
      <w:bookmarkEnd w:id="12"/>
      <w:bookmarkEnd w:id="13"/>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del w:id="14" w:author="svcMRProcess" w:date="2020-02-24T11:37:00Z">
        <w:r>
          <w:rPr>
            <w:snapToGrid w:val="0"/>
            <w:vertAlign w:val="superscript"/>
          </w:rPr>
          <w:delText xml:space="preserve"> 1</w:delText>
        </w:r>
      </w:del>
      <w:r>
        <w:rPr>
          <w:snapToGrid w:val="0"/>
        </w:rPr>
        <w:t>.</w:t>
      </w:r>
    </w:p>
    <w:p>
      <w:pPr>
        <w:pStyle w:val="Ednotesection"/>
        <w:spacing w:before="200"/>
      </w:pPr>
      <w:r>
        <w:t>[</w:t>
      </w:r>
      <w:r>
        <w:rPr>
          <w:b/>
        </w:rPr>
        <w:t>2.</w:t>
      </w:r>
      <w:r>
        <w:rPr>
          <w:b/>
        </w:rPr>
        <w:tab/>
      </w:r>
      <w:r>
        <w:t>Deleted</w:t>
      </w:r>
      <w:del w:id="15" w:author="svcMRProcess" w:date="2020-02-24T11:37:00Z">
        <w:r>
          <w:delText xml:space="preserve"> by</w:delText>
        </w:r>
      </w:del>
      <w:ins w:id="16" w:author="svcMRProcess" w:date="2020-02-24T11:37:00Z">
        <w:r>
          <w:t>:</w:t>
        </w:r>
      </w:ins>
      <w:r>
        <w:t xml:space="preserve"> No. 41 of 1984 s. 3.]</w:t>
      </w:r>
    </w:p>
    <w:p>
      <w:pPr>
        <w:pStyle w:val="Footnoteheading"/>
        <w:spacing w:before="100"/>
      </w:pPr>
      <w:r>
        <w:tab/>
        <w:t>[Heading deleted</w:t>
      </w:r>
      <w:del w:id="17" w:author="svcMRProcess" w:date="2020-02-24T11:37:00Z">
        <w:r>
          <w:delText xml:space="preserve"> by</w:delText>
        </w:r>
      </w:del>
      <w:ins w:id="18" w:author="svcMRProcess" w:date="2020-02-24T11:37:00Z">
        <w:r>
          <w:t>:</w:t>
        </w:r>
      </w:ins>
      <w:r>
        <w:t xml:space="preserve"> No. 19 of 2010 s. 43(3)(b).]</w:t>
      </w:r>
    </w:p>
    <w:p>
      <w:pPr>
        <w:pStyle w:val="Ednotesection"/>
        <w:spacing w:before="200"/>
      </w:pPr>
      <w:r>
        <w:t>[</w:t>
      </w:r>
      <w:r>
        <w:rPr>
          <w:b/>
        </w:rPr>
        <w:t>3.</w:t>
      </w:r>
      <w:r>
        <w:rPr>
          <w:b/>
        </w:rPr>
        <w:tab/>
      </w:r>
      <w:r>
        <w:t>Deleted</w:t>
      </w:r>
      <w:del w:id="19" w:author="svcMRProcess" w:date="2020-02-24T11:37:00Z">
        <w:r>
          <w:delText xml:space="preserve"> by</w:delText>
        </w:r>
      </w:del>
      <w:ins w:id="20" w:author="svcMRProcess" w:date="2020-02-24T11:37:00Z">
        <w:r>
          <w:t>:</w:t>
        </w:r>
      </w:ins>
      <w:r>
        <w:t xml:space="preserve"> No. 25 of 1985 s. 85.]</w:t>
      </w:r>
    </w:p>
    <w:p>
      <w:pPr>
        <w:pStyle w:val="Ednotesection"/>
        <w:spacing w:before="200"/>
      </w:pPr>
      <w:r>
        <w:t>[</w:t>
      </w:r>
      <w:r>
        <w:rPr>
          <w:b/>
          <w:bCs/>
        </w:rPr>
        <w:t>4.</w:t>
      </w:r>
      <w:r>
        <w:tab/>
        <w:t>Omitted under the Reprints Act 1984 s. 7(4)(f).]</w:t>
      </w:r>
    </w:p>
    <w:p>
      <w:pPr>
        <w:pStyle w:val="Heading5"/>
        <w:spacing w:before="200"/>
        <w:rPr>
          <w:snapToGrid w:val="0"/>
        </w:rPr>
      </w:pPr>
      <w:bookmarkStart w:id="21" w:name="_Toc32392156"/>
      <w:bookmarkStart w:id="22" w:name="_Toc471996727"/>
      <w:r>
        <w:rPr>
          <w:rStyle w:val="CharSectno"/>
        </w:rPr>
        <w:t>5</w:t>
      </w:r>
      <w:r>
        <w:rPr>
          <w:snapToGrid w:val="0"/>
        </w:rPr>
        <w:t>.</w:t>
      </w:r>
      <w:r>
        <w:rPr>
          <w:snapToGrid w:val="0"/>
        </w:rPr>
        <w:tab/>
        <w:t>Terms used</w:t>
      </w:r>
      <w:bookmarkEnd w:id="21"/>
      <w:bookmarkEnd w:id="22"/>
    </w:p>
    <w:p>
      <w:pPr>
        <w:pStyle w:val="Subsection"/>
        <w:spacing w:before="140"/>
        <w:rPr>
          <w:snapToGrid w:val="0"/>
        </w:rPr>
      </w:pPr>
      <w:r>
        <w:rPr>
          <w:snapToGrid w:val="0"/>
        </w:rPr>
        <w:tab/>
        <w:t>(1)</w:t>
      </w:r>
      <w:r>
        <w:rPr>
          <w:snapToGrid w:val="0"/>
        </w:rPr>
        <w:tab/>
        <w:t>In this Act, unless the context requires otherwise —</w:t>
      </w:r>
    </w:p>
    <w:p>
      <w:pPr>
        <w:pStyle w:val="Defstart"/>
        <w:spacing w:before="70"/>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spacing w:before="70"/>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spacing w:before="70"/>
      </w:pPr>
      <w:r>
        <w:rPr>
          <w:b/>
        </w:rPr>
        <w:tab/>
      </w:r>
      <w:r>
        <w:rPr>
          <w:rStyle w:val="CharDefText"/>
          <w:bCs/>
        </w:rPr>
        <w:t>CEO</w:t>
      </w:r>
      <w:r>
        <w:t xml:space="preserve"> means the chief executive officer of the Department;</w:t>
      </w:r>
    </w:p>
    <w:p>
      <w:pPr>
        <w:pStyle w:val="Defstart"/>
        <w:spacing w:before="70"/>
      </w:pPr>
      <w:r>
        <w:rPr>
          <w:b/>
        </w:rPr>
        <w:tab/>
      </w:r>
      <w:r>
        <w:rPr>
          <w:rStyle w:val="CharDefText"/>
          <w:bCs/>
        </w:rPr>
        <w:t>Department</w:t>
      </w:r>
      <w:r>
        <w:t xml:space="preserve"> means the department of the Public Service principally assisting in the administration of this Act;</w:t>
      </w:r>
    </w:p>
    <w:p>
      <w:pPr>
        <w:pStyle w:val="Defstart"/>
        <w:spacing w:before="70"/>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70"/>
      </w:pPr>
      <w:r>
        <w:rPr>
          <w:b/>
        </w:rPr>
        <w:tab/>
      </w:r>
      <w:r>
        <w:rPr>
          <w:rStyle w:val="CharDefText"/>
          <w:bCs/>
        </w:rPr>
        <w:t>former authority</w:t>
      </w:r>
      <w:r>
        <w:t xml:space="preserve"> means the former Authority, the former Commission or a former Minister;</w:t>
      </w:r>
    </w:p>
    <w:p>
      <w:pPr>
        <w:pStyle w:val="Defstart"/>
        <w:spacing w:before="70"/>
      </w:pPr>
      <w:r>
        <w:rPr>
          <w:b/>
        </w:rPr>
        <w:tab/>
      </w:r>
      <w:r>
        <w:rPr>
          <w:rStyle w:val="CharDefText"/>
        </w:rPr>
        <w:t>former Authority</w:t>
      </w:r>
      <w:r>
        <w:t xml:space="preserve"> means the Water Authority of Western Australia under the </w:t>
      </w:r>
      <w:r>
        <w:rPr>
          <w:i/>
        </w:rPr>
        <w:t>Water Agencies (Powers) Act 1984</w:t>
      </w:r>
      <w:r>
        <w:rPr>
          <w:vertAlign w:val="superscript"/>
        </w:rPr>
        <w:t> </w:t>
      </w:r>
      <w:del w:id="23" w:author="svcMRProcess" w:date="2020-02-24T11:37:00Z">
        <w:r>
          <w:rPr>
            <w:vertAlign w:val="superscript"/>
          </w:rPr>
          <w:delText>3</w:delText>
        </w:r>
      </w:del>
      <w:ins w:id="24" w:author="svcMRProcess" w:date="2020-02-24T11:37:00Z">
        <w:r>
          <w:rPr>
            <w:vertAlign w:val="superscript"/>
          </w:rPr>
          <w:t>2</w:t>
        </w:r>
      </w:ins>
      <w:r>
        <w:t xml:space="preserve"> before </w:t>
      </w:r>
      <w:r>
        <w:lastRenderedPageBreak/>
        <w:t xml:space="preserve">the commencement of Part 2 of the </w:t>
      </w:r>
      <w:r>
        <w:rPr>
          <w:i/>
        </w:rPr>
        <w:t>Water Agencies Restructure (Transitional and Consequential Provisions) Act 1995</w:t>
      </w:r>
      <w:del w:id="25" w:author="svcMRProcess" w:date="2020-02-24T11:37:00Z">
        <w:r>
          <w:rPr>
            <w:vertAlign w:val="superscript"/>
          </w:rPr>
          <w:delText> 1</w:delText>
        </w:r>
      </w:del>
      <w:r>
        <w:t>;</w:t>
      </w:r>
    </w:p>
    <w:p>
      <w:pPr>
        <w:pStyle w:val="Defstart"/>
        <w:spacing w:before="60"/>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spacing w:before="60"/>
      </w:pPr>
      <w:r>
        <w:rPr>
          <w:b/>
        </w:rPr>
        <w:tab/>
      </w:r>
      <w:r>
        <w:rPr>
          <w:rStyle w:val="CharDefText"/>
        </w:rPr>
        <w:t>former Department</w:t>
      </w:r>
      <w:r>
        <w:t xml:space="preserve"> means the Public Works Department of the Public Service of the State;</w:t>
      </w:r>
    </w:p>
    <w:p>
      <w:pPr>
        <w:pStyle w:val="Defstart"/>
        <w:spacing w:before="60"/>
      </w:pPr>
      <w:r>
        <w:rPr>
          <w:b/>
        </w:rPr>
        <w:tab/>
      </w:r>
      <w:r>
        <w:rPr>
          <w:rStyle w:val="CharDefText"/>
        </w:rPr>
        <w:t>former Minister</w:t>
      </w:r>
      <w:r>
        <w:t xml:space="preserve"> means a Minister administering this Act before, pursuant to the </w:t>
      </w:r>
      <w:r>
        <w:rPr>
          <w:i/>
        </w:rPr>
        <w:t>Water Agencies (Powers) Act 1984</w:t>
      </w:r>
      <w:r>
        <w:rPr>
          <w:vertAlign w:val="superscript"/>
        </w:rPr>
        <w:t> </w:t>
      </w:r>
      <w:del w:id="26" w:author="svcMRProcess" w:date="2020-02-24T11:37:00Z">
        <w:r>
          <w:rPr>
            <w:vertAlign w:val="superscript"/>
          </w:rPr>
          <w:delText>3</w:delText>
        </w:r>
      </w:del>
      <w:ins w:id="27" w:author="svcMRProcess" w:date="2020-02-24T11:37:00Z">
        <w:r>
          <w:rPr>
            <w:vertAlign w:val="superscript"/>
          </w:rPr>
          <w:t>2</w:t>
        </w:r>
      </w:ins>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w:t>
      </w:r>
      <w:del w:id="28" w:author="svcMRProcess" w:date="2020-02-24T11:37:00Z">
        <w:r>
          <w:rPr>
            <w:vertAlign w:val="superscript"/>
          </w:rPr>
          <w:delText>4</w:delText>
        </w:r>
      </w:del>
      <w:ins w:id="29" w:author="svcMRProcess" w:date="2020-02-24T11:37:00Z">
        <w:r>
          <w:rPr>
            <w:vertAlign w:val="superscript"/>
          </w:rPr>
          <w:t>3</w:t>
        </w:r>
      </w:ins>
      <w:r>
        <w:t xml:space="preserve"> as read with this Act) a body corporate;</w:t>
      </w:r>
    </w:p>
    <w:p>
      <w:pPr>
        <w:pStyle w:val="Defstart"/>
        <w:spacing w:before="60"/>
      </w:pPr>
      <w:r>
        <w:rPr>
          <w:b/>
        </w:rPr>
        <w:tab/>
      </w:r>
      <w:r>
        <w:rPr>
          <w:rStyle w:val="CharDefText"/>
        </w:rPr>
        <w:t>Goldfields Water Supply Act</w:t>
      </w:r>
      <w:r>
        <w:t xml:space="preserve"> means the </w:t>
      </w:r>
      <w:r>
        <w:rPr>
          <w:i/>
        </w:rPr>
        <w:t>Goldfields Water Supply Act 1902</w:t>
      </w:r>
      <w:r>
        <w:rPr>
          <w:i/>
        </w:rPr>
        <w:noBreakHyphen/>
        <w:t>1942</w:t>
      </w:r>
      <w:r>
        <w:rPr>
          <w:vertAlign w:val="superscript"/>
        </w:rPr>
        <w:t xml:space="preserve"> </w:t>
      </w:r>
      <w:del w:id="30" w:author="svcMRProcess" w:date="2020-02-24T11:37:00Z">
        <w:r>
          <w:rPr>
            <w:vertAlign w:val="superscript"/>
          </w:rPr>
          <w:delText>5</w:delText>
        </w:r>
      </w:del>
      <w:ins w:id="31" w:author="svcMRProcess" w:date="2020-02-24T11:37:00Z">
        <w:r>
          <w:rPr>
            <w:vertAlign w:val="superscript"/>
          </w:rPr>
          <w:t>4</w:t>
        </w:r>
      </w:ins>
      <w:r>
        <w:t>;</w:t>
      </w:r>
    </w:p>
    <w:p>
      <w:pPr>
        <w:pStyle w:val="Defstart"/>
        <w:spacing w:before="60"/>
      </w:pPr>
      <w:r>
        <w:rPr>
          <w:b/>
        </w:rPr>
        <w:tab/>
      </w:r>
      <w:r>
        <w:rPr>
          <w:rStyle w:val="CharDefText"/>
        </w:rPr>
        <w:t>holding</w:t>
      </w:r>
      <w:r>
        <w:t xml:space="preserve"> means any piece or parcel of land which is held —</w:t>
      </w:r>
    </w:p>
    <w:p>
      <w:pPr>
        <w:pStyle w:val="Defpara"/>
        <w:spacing w:before="50"/>
      </w:pPr>
      <w:r>
        <w:tab/>
        <w:t>(a)</w:t>
      </w:r>
      <w:r>
        <w:tab/>
        <w:t>in fee simple; or</w:t>
      </w:r>
    </w:p>
    <w:p>
      <w:pPr>
        <w:pStyle w:val="Defpara"/>
        <w:spacing w:before="50"/>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spacing w:before="50"/>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spacing w:before="60"/>
      </w:pPr>
      <w:r>
        <w:tab/>
        <w:t>and which is constituted, owned, or occupied as one property;</w:t>
      </w:r>
    </w:p>
    <w:p>
      <w:pPr>
        <w:pStyle w:val="Defstart"/>
        <w:spacing w:before="60"/>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spacing w:before="60"/>
      </w:pPr>
      <w:r>
        <w:rPr>
          <w:b/>
        </w:rPr>
        <w:tab/>
      </w:r>
      <w:r>
        <w:rPr>
          <w:rStyle w:val="CharDefText"/>
        </w:rPr>
        <w:t>Registrar of Deeds</w:t>
      </w:r>
      <w:r>
        <w:t xml:space="preserve"> means the Registrar of Deeds and Transfers under the </w:t>
      </w:r>
      <w:r>
        <w:rPr>
          <w:i/>
          <w:iCs/>
        </w:rPr>
        <w:t>Registration of Deeds Act 1856</w:t>
      </w:r>
      <w:r>
        <w:t>;</w:t>
      </w:r>
    </w:p>
    <w:p>
      <w:pPr>
        <w:pStyle w:val="Defstart"/>
        <w:spacing w:before="60"/>
      </w:pPr>
      <w:r>
        <w:rPr>
          <w:b/>
        </w:rPr>
        <w:tab/>
      </w:r>
      <w:r>
        <w:rPr>
          <w:rStyle w:val="CharDefText"/>
        </w:rPr>
        <w:t>water reserve</w:t>
      </w:r>
      <w:r>
        <w:t xml:space="preserve"> means a portion of the State which the Governor by Order in Council declares to be a water reserve for the purposes of this Act;</w:t>
      </w:r>
    </w:p>
    <w:p>
      <w:pPr>
        <w:pStyle w:val="Defstart"/>
        <w:spacing w:before="60"/>
      </w:pPr>
      <w:r>
        <w:rPr>
          <w:b/>
        </w:rPr>
        <w:lastRenderedPageBreak/>
        <w:tab/>
      </w:r>
      <w:r>
        <w:rPr>
          <w:rStyle w:val="CharDefText"/>
        </w:rPr>
        <w:t>water works</w:t>
      </w:r>
      <w:r>
        <w:t xml:space="preserve"> means all works for the supply, storage and distribution of water;</w:t>
      </w:r>
    </w:p>
    <w:p>
      <w:pPr>
        <w:pStyle w:val="Defstart"/>
        <w:keepNext/>
        <w:spacing w:before="60"/>
      </w:pPr>
      <w:r>
        <w:rPr>
          <w:b/>
        </w:rPr>
        <w:tab/>
      </w:r>
      <w:r>
        <w:rPr>
          <w:rStyle w:val="CharDefText"/>
        </w:rPr>
        <w:t>watercourse</w:t>
      </w:r>
      <w:r>
        <w:t xml:space="preserve"> means —</w:t>
      </w:r>
    </w:p>
    <w:p>
      <w:pPr>
        <w:pStyle w:val="Defpara"/>
        <w:spacing w:before="60"/>
      </w:pPr>
      <w:r>
        <w:tab/>
        <w:t>(a)</w:t>
      </w:r>
      <w:r>
        <w:tab/>
        <w:t>any river, creek, stream or brook, whether artificially improved or altered or not; or</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Subsection"/>
        <w:spacing w:before="140"/>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spacing w:before="140"/>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del w:id="32" w:author="svcMRProcess" w:date="2020-02-24T11:37:00Z">
        <w:r>
          <w:rPr>
            <w:snapToGrid w:val="0"/>
            <w:vertAlign w:val="superscript"/>
          </w:rPr>
          <w:delText>1</w:delText>
        </w:r>
        <w:r>
          <w:rPr>
            <w:snapToGrid w:val="0"/>
          </w:rPr>
          <w:delText xml:space="preserve"> </w:delText>
        </w:r>
      </w:del>
      <w:r>
        <w:rPr>
          <w:snapToGrid w:val="0"/>
        </w:rPr>
        <w:t>that would have been valid if that section had then been in operation shall be taken to have been as validly and effectively done as if that section had then been in operation.</w:t>
      </w:r>
    </w:p>
    <w:p>
      <w:pPr>
        <w:pStyle w:val="Footnotesection"/>
        <w:spacing w:before="80"/>
      </w:pPr>
      <w:r>
        <w:tab/>
        <w:t>[Section 5 amended</w:t>
      </w:r>
      <w:del w:id="33" w:author="svcMRProcess" w:date="2020-02-24T11:37:00Z">
        <w:r>
          <w:delText xml:space="preserve"> by</w:delText>
        </w:r>
      </w:del>
      <w:ins w:id="34" w:author="svcMRProcess" w:date="2020-02-24T11:37:00Z">
        <w:r>
          <w:t>:</w:t>
        </w:r>
      </w:ins>
      <w:r>
        <w:t xml:space="preserve">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 No. 25 of 2012 s. 5.]</w:t>
      </w:r>
    </w:p>
    <w:p>
      <w:pPr>
        <w:pStyle w:val="Ednotesection"/>
        <w:spacing w:before="160"/>
      </w:pPr>
      <w:r>
        <w:t>[</w:t>
      </w:r>
      <w:r>
        <w:rPr>
          <w:b/>
          <w:bCs/>
        </w:rPr>
        <w:t>6.</w:t>
      </w:r>
      <w:r>
        <w:tab/>
        <w:t>Deleted</w:t>
      </w:r>
      <w:del w:id="35" w:author="svcMRProcess" w:date="2020-02-24T11:37:00Z">
        <w:r>
          <w:delText xml:space="preserve"> by</w:delText>
        </w:r>
      </w:del>
      <w:ins w:id="36" w:author="svcMRProcess" w:date="2020-02-24T11:37:00Z">
        <w:r>
          <w:t>:</w:t>
        </w:r>
      </w:ins>
      <w:r>
        <w:t xml:space="preserve"> No. 25 of 2012 s. 6.]</w:t>
      </w:r>
    </w:p>
    <w:p>
      <w:pPr>
        <w:pStyle w:val="Ednotesection"/>
        <w:spacing w:before="160"/>
      </w:pPr>
      <w:r>
        <w:t>[</w:t>
      </w:r>
      <w:r>
        <w:rPr>
          <w:b/>
          <w:bCs/>
        </w:rPr>
        <w:t>7.</w:t>
      </w:r>
      <w:r>
        <w:tab/>
        <w:t>Deleted</w:t>
      </w:r>
      <w:del w:id="37" w:author="svcMRProcess" w:date="2020-02-24T11:37:00Z">
        <w:r>
          <w:delText xml:space="preserve"> by</w:delText>
        </w:r>
      </w:del>
      <w:ins w:id="38" w:author="svcMRProcess" w:date="2020-02-24T11:37:00Z">
        <w:r>
          <w:t>:</w:t>
        </w:r>
      </w:ins>
      <w:r>
        <w:t xml:space="preserve"> No. 38 of 2007 s. 6.]</w:t>
      </w:r>
    </w:p>
    <w:p>
      <w:pPr>
        <w:pStyle w:val="Heading2"/>
      </w:pPr>
      <w:bookmarkStart w:id="39" w:name="_Toc32392157"/>
      <w:bookmarkStart w:id="40" w:name="_Toc471902693"/>
      <w:bookmarkStart w:id="41" w:name="_Toc471996667"/>
      <w:bookmarkStart w:id="42" w:name="_Toc471996728"/>
      <w:r>
        <w:rPr>
          <w:rStyle w:val="CharPartNo"/>
        </w:rPr>
        <w:t>Part II</w:t>
      </w:r>
      <w:r>
        <w:rPr>
          <w:rStyle w:val="CharDivNo"/>
        </w:rPr>
        <w:t> </w:t>
      </w:r>
      <w:r>
        <w:t>—</w:t>
      </w:r>
      <w:r>
        <w:rPr>
          <w:rStyle w:val="CharDivText"/>
        </w:rPr>
        <w:t> </w:t>
      </w:r>
      <w:r>
        <w:rPr>
          <w:rStyle w:val="CharPartText"/>
        </w:rPr>
        <w:t>Country water areas, and water reserves</w:t>
      </w:r>
      <w:bookmarkEnd w:id="39"/>
      <w:bookmarkEnd w:id="40"/>
      <w:bookmarkEnd w:id="41"/>
      <w:bookmarkEnd w:id="42"/>
    </w:p>
    <w:p>
      <w:pPr>
        <w:pStyle w:val="Footnoteheading"/>
        <w:rPr>
          <w:snapToGrid w:val="0"/>
        </w:rPr>
      </w:pPr>
      <w:r>
        <w:rPr>
          <w:snapToGrid w:val="0"/>
        </w:rPr>
        <w:tab/>
        <w:t>[Heading amended</w:t>
      </w:r>
      <w:del w:id="43" w:author="svcMRProcess" w:date="2020-02-24T11:37:00Z">
        <w:r>
          <w:rPr>
            <w:snapToGrid w:val="0"/>
          </w:rPr>
          <w:delText xml:space="preserve"> by</w:delText>
        </w:r>
      </w:del>
      <w:ins w:id="44" w:author="svcMRProcess" w:date="2020-02-24T11:37:00Z">
        <w:r>
          <w:rPr>
            <w:snapToGrid w:val="0"/>
          </w:rPr>
          <w:t>:</w:t>
        </w:r>
      </w:ins>
      <w:r>
        <w:rPr>
          <w:snapToGrid w:val="0"/>
        </w:rPr>
        <w:t xml:space="preserve"> No. 66 of 1964 s. 4.]</w:t>
      </w:r>
    </w:p>
    <w:p>
      <w:pPr>
        <w:pStyle w:val="Ednotesection"/>
        <w:spacing w:before="260"/>
      </w:pPr>
      <w:r>
        <w:t>[</w:t>
      </w:r>
      <w:r>
        <w:rPr>
          <w:b/>
          <w:bCs/>
        </w:rPr>
        <w:t>8.</w:t>
      </w:r>
      <w:r>
        <w:tab/>
        <w:t>Deleted</w:t>
      </w:r>
      <w:del w:id="45" w:author="svcMRProcess" w:date="2020-02-24T11:37:00Z">
        <w:r>
          <w:delText xml:space="preserve"> by</w:delText>
        </w:r>
      </w:del>
      <w:ins w:id="46" w:author="svcMRProcess" w:date="2020-02-24T11:37:00Z">
        <w:r>
          <w:t>:</w:t>
        </w:r>
      </w:ins>
      <w:r>
        <w:t xml:space="preserve"> No. 25 of 2012 s. 7.]</w:t>
      </w:r>
    </w:p>
    <w:p>
      <w:pPr>
        <w:pStyle w:val="Heading5"/>
        <w:spacing w:before="260"/>
        <w:rPr>
          <w:snapToGrid w:val="0"/>
        </w:rPr>
      </w:pPr>
      <w:bookmarkStart w:id="47" w:name="_Toc32392158"/>
      <w:bookmarkStart w:id="48" w:name="_Toc471996729"/>
      <w:r>
        <w:rPr>
          <w:rStyle w:val="CharSectno"/>
        </w:rPr>
        <w:t>9</w:t>
      </w:r>
      <w:r>
        <w:rPr>
          <w:snapToGrid w:val="0"/>
        </w:rPr>
        <w:t>.</w:t>
      </w:r>
      <w:r>
        <w:rPr>
          <w:snapToGrid w:val="0"/>
        </w:rPr>
        <w:tab/>
        <w:t>Catchment areas and water reserves, constituting etc.</w:t>
      </w:r>
      <w:bookmarkEnd w:id="47"/>
      <w:bookmarkEnd w:id="48"/>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w:t>
      </w:r>
      <w:del w:id="49" w:author="svcMRProcess" w:date="2020-02-24T11:37:00Z">
        <w:r>
          <w:delText xml:space="preserve"> by</w:delText>
        </w:r>
      </w:del>
      <w:ins w:id="50" w:author="svcMRProcess" w:date="2020-02-24T11:37:00Z">
        <w:r>
          <w:t>:</w:t>
        </w:r>
      </w:ins>
      <w:r>
        <w:t xml:space="preserve"> No. 95 of 1978 s. 5.]</w:t>
      </w:r>
    </w:p>
    <w:p>
      <w:pPr>
        <w:pStyle w:val="Ednotesection"/>
        <w:spacing w:before="260"/>
      </w:pPr>
      <w:r>
        <w:t>[</w:t>
      </w:r>
      <w:r>
        <w:rPr>
          <w:b/>
        </w:rPr>
        <w:t>10.</w:t>
      </w:r>
      <w:r>
        <w:rPr>
          <w:b/>
        </w:rPr>
        <w:tab/>
      </w:r>
      <w:r>
        <w:t>Deleted</w:t>
      </w:r>
      <w:del w:id="51" w:author="svcMRProcess" w:date="2020-02-24T11:37:00Z">
        <w:r>
          <w:delText xml:space="preserve"> by</w:delText>
        </w:r>
      </w:del>
      <w:ins w:id="52" w:author="svcMRProcess" w:date="2020-02-24T11:37:00Z">
        <w:r>
          <w:t>:</w:t>
        </w:r>
      </w:ins>
      <w:r>
        <w:t xml:space="preserve"> No. 24 of 1987 s. 63.]</w:t>
      </w:r>
    </w:p>
    <w:p>
      <w:pPr>
        <w:pStyle w:val="Heading5"/>
        <w:spacing w:before="260"/>
        <w:rPr>
          <w:snapToGrid w:val="0"/>
        </w:rPr>
      </w:pPr>
      <w:bookmarkStart w:id="53" w:name="_Toc32392159"/>
      <w:bookmarkStart w:id="54" w:name="_Toc471996730"/>
      <w:r>
        <w:rPr>
          <w:rStyle w:val="CharSectno"/>
        </w:rPr>
        <w:t>11</w:t>
      </w:r>
      <w:r>
        <w:rPr>
          <w:snapToGrid w:val="0"/>
        </w:rPr>
        <w:t>.</w:t>
      </w:r>
      <w:r>
        <w:rPr>
          <w:snapToGrid w:val="0"/>
        </w:rPr>
        <w:tab/>
        <w:t>Water in catchment areas and water reserves, a licensee’s powers as to</w:t>
      </w:r>
      <w:bookmarkEnd w:id="53"/>
      <w:bookmarkEnd w:id="54"/>
    </w:p>
    <w:p>
      <w:pPr>
        <w:pStyle w:val="Subsection"/>
        <w:rPr>
          <w:snapToGrid w:val="0"/>
        </w:rPr>
      </w:pPr>
      <w:r>
        <w:rPr>
          <w:snapToGrid w:val="0"/>
        </w:rPr>
        <w:tab/>
        <w:t>(1)</w:t>
      </w:r>
      <w:r>
        <w:rPr>
          <w:snapToGrid w:val="0"/>
        </w:rPr>
        <w:tab/>
        <w:t xml:space="preserve">Notwithstanding anything to the contrary contained in the </w:t>
      </w:r>
      <w:r>
        <w:rPr>
          <w:i/>
          <w:iCs/>
        </w:rPr>
        <w:t>Water Services Act 2012</w:t>
      </w:r>
      <w:r>
        <w:t>,</w:t>
      </w:r>
      <w:r>
        <w:rPr>
          <w:snapToGrid w:val="0"/>
        </w:rPr>
        <w:t xml:space="preserve"> or in any other Act, but 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w:t>
      </w:r>
      <w:del w:id="55" w:author="svcMRProcess" w:date="2020-02-24T11:37:00Z">
        <w:r>
          <w:delText xml:space="preserve"> by</w:delText>
        </w:r>
      </w:del>
      <w:ins w:id="56" w:author="svcMRProcess" w:date="2020-02-24T11:37:00Z">
        <w:r>
          <w:t>:</w:t>
        </w:r>
      </w:ins>
      <w:r>
        <w:t xml:space="preserve"> No. 25 of 1985 s. 88; No. 73 of 1995 s. 46; No. 49 of 2000 s. 83; No. 38 of 2007 s. 7; No. 25 of 2012 s. 8.]</w:t>
      </w:r>
    </w:p>
    <w:p>
      <w:pPr>
        <w:pStyle w:val="Heading5"/>
        <w:spacing w:before="260"/>
      </w:pPr>
      <w:bookmarkStart w:id="57" w:name="_Toc32392160"/>
      <w:bookmarkStart w:id="58" w:name="_Toc471996731"/>
      <w:r>
        <w:rPr>
          <w:rStyle w:val="CharSectno"/>
        </w:rPr>
        <w:t>11A</w:t>
      </w:r>
      <w:r>
        <w:t>.</w:t>
      </w:r>
      <w:r>
        <w:tab/>
        <w:t>Penalty for diverting or taking water</w:t>
      </w:r>
      <w:bookmarkEnd w:id="57"/>
      <w:bookmarkEnd w:id="58"/>
    </w:p>
    <w:p>
      <w:pPr>
        <w:pStyle w:val="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Penstart"/>
      </w:pPr>
      <w:r>
        <w:tab/>
        <w:t>Penalty:</w:t>
      </w:r>
    </w:p>
    <w:p>
      <w:pPr>
        <w:pStyle w:val="Penpara"/>
      </w:pPr>
      <w:r>
        <w:tab/>
        <w:t>(a)</w:t>
      </w:r>
      <w:r>
        <w:tab/>
        <w:t>for an individual — a fine of $10 000;</w:t>
      </w:r>
    </w:p>
    <w:p>
      <w:pPr>
        <w:pStyle w:val="Penpara"/>
      </w:pPr>
      <w:r>
        <w:tab/>
        <w:t>(b)</w:t>
      </w:r>
      <w:r>
        <w:tab/>
        <w:t>for a body corporate — a fine of $20 000.</w:t>
      </w:r>
    </w:p>
    <w:p>
      <w:pPr>
        <w:pStyle w:val="Footnotesection"/>
        <w:spacing w:before="100"/>
        <w:ind w:left="890" w:hanging="890"/>
      </w:pPr>
      <w:r>
        <w:tab/>
        <w:t>[Section 11A</w:t>
      </w:r>
      <w:r>
        <w:rPr>
          <w:i w:val="0"/>
          <w:vertAlign w:val="superscript"/>
        </w:rPr>
        <w:t> </w:t>
      </w:r>
      <w:del w:id="59" w:author="svcMRProcess" w:date="2020-02-24T11:37:00Z">
        <w:r>
          <w:rPr>
            <w:i w:val="0"/>
            <w:vertAlign w:val="superscript"/>
          </w:rPr>
          <w:delText>6</w:delText>
        </w:r>
      </w:del>
      <w:ins w:id="60" w:author="svcMRProcess" w:date="2020-02-24T11:37:00Z">
        <w:r>
          <w:rPr>
            <w:i w:val="0"/>
            <w:vertAlign w:val="superscript"/>
          </w:rPr>
          <w:t>5</w:t>
        </w:r>
      </w:ins>
      <w:r>
        <w:t xml:space="preserve"> inserted</w:t>
      </w:r>
      <w:del w:id="61" w:author="svcMRProcess" w:date="2020-02-24T11:37:00Z">
        <w:r>
          <w:delText xml:space="preserve"> by</w:delText>
        </w:r>
      </w:del>
      <w:ins w:id="62" w:author="svcMRProcess" w:date="2020-02-24T11:37:00Z">
        <w:r>
          <w:t>:</w:t>
        </w:r>
      </w:ins>
      <w:r>
        <w:t xml:space="preserve"> No. 25 of 2012 s. 9.]</w:t>
      </w:r>
    </w:p>
    <w:p>
      <w:pPr>
        <w:pStyle w:val="Heading5"/>
        <w:spacing w:before="260"/>
        <w:rPr>
          <w:snapToGrid w:val="0"/>
        </w:rPr>
      </w:pPr>
      <w:bookmarkStart w:id="63" w:name="_Toc32392161"/>
      <w:bookmarkStart w:id="64" w:name="_Toc471996732"/>
      <w:r>
        <w:rPr>
          <w:rStyle w:val="CharSectno"/>
        </w:rPr>
        <w:t>12</w:t>
      </w:r>
      <w:r>
        <w:rPr>
          <w:snapToGrid w:val="0"/>
        </w:rPr>
        <w:t>.</w:t>
      </w:r>
      <w:r>
        <w:rPr>
          <w:snapToGrid w:val="0"/>
        </w:rPr>
        <w:tab/>
      </w:r>
      <w:r>
        <w:t>Pollution in catchment areas and water reserves, Minister’s powers to prevent</w:t>
      </w:r>
      <w:bookmarkEnd w:id="63"/>
      <w:bookmarkEnd w:id="64"/>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w:t>
      </w:r>
      <w:r>
        <w:rPr>
          <w:i/>
        </w:rPr>
        <w:t xml:space="preserve"> Health </w:t>
      </w:r>
      <w:ins w:id="65" w:author="svcMRProcess" w:date="2020-02-24T11:37:00Z">
        <w:r>
          <w:rPr>
            <w:i/>
          </w:rPr>
          <w:t xml:space="preserve">(Miscellaneous Provisions) </w:t>
        </w:r>
      </w:ins>
      <w:r>
        <w:rPr>
          <w:i/>
        </w:rPr>
        <w:t>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w:t>
      </w:r>
      <w:del w:id="66" w:author="svcMRProcess" w:date="2020-02-24T11:37:00Z">
        <w:r>
          <w:delText xml:space="preserve"> by</w:delText>
        </w:r>
      </w:del>
      <w:ins w:id="67" w:author="svcMRProcess" w:date="2020-02-24T11:37:00Z">
        <w:r>
          <w:t>:</w:t>
        </w:r>
      </w:ins>
      <w:r>
        <w:t xml:space="preserve"> No. 25 of 1985 s. 88; No. 73 of 1995 s. 62; No. 14 of 1996 s. 4; No. 57 of 1997 s. 43(1); No. 38 of 2007 s. 23; No. 8 of 2009 s. 42(2</w:t>
      </w:r>
      <w:del w:id="68" w:author="svcMRProcess" w:date="2020-02-24T11:37:00Z">
        <w:r>
          <w:delText>).]</w:delText>
        </w:r>
      </w:del>
      <w:ins w:id="69" w:author="svcMRProcess" w:date="2020-02-24T11:37:00Z">
        <w:r>
          <w:t>); No. 19 of 2016 s. 101.]</w:t>
        </w:r>
      </w:ins>
    </w:p>
    <w:p>
      <w:pPr>
        <w:pStyle w:val="Heading2"/>
      </w:pPr>
      <w:bookmarkStart w:id="70" w:name="_Toc32392162"/>
      <w:bookmarkStart w:id="71" w:name="_Toc471902698"/>
      <w:bookmarkStart w:id="72" w:name="_Toc471996672"/>
      <w:bookmarkStart w:id="73" w:name="_Toc471996733"/>
      <w:r>
        <w:rPr>
          <w:rStyle w:val="CharPartNo"/>
        </w:rPr>
        <w:t>Part IIA</w:t>
      </w:r>
      <w:r>
        <w:rPr>
          <w:rStyle w:val="CharDivNo"/>
        </w:rPr>
        <w:t> </w:t>
      </w:r>
      <w:r>
        <w:t>—</w:t>
      </w:r>
      <w:r>
        <w:rPr>
          <w:rStyle w:val="CharDivText"/>
        </w:rPr>
        <w:t> </w:t>
      </w:r>
      <w:r>
        <w:rPr>
          <w:rStyle w:val="CharPartText"/>
        </w:rPr>
        <w:t>Control of catchment areas</w:t>
      </w:r>
      <w:bookmarkEnd w:id="70"/>
      <w:bookmarkEnd w:id="71"/>
      <w:bookmarkEnd w:id="72"/>
      <w:bookmarkEnd w:id="73"/>
    </w:p>
    <w:p>
      <w:pPr>
        <w:pStyle w:val="Footnoteheading"/>
        <w:rPr>
          <w:snapToGrid w:val="0"/>
        </w:rPr>
      </w:pPr>
      <w:r>
        <w:rPr>
          <w:snapToGrid w:val="0"/>
        </w:rPr>
        <w:tab/>
        <w:t>[Heading inserted</w:t>
      </w:r>
      <w:del w:id="74" w:author="svcMRProcess" w:date="2020-02-24T11:37:00Z">
        <w:r>
          <w:rPr>
            <w:snapToGrid w:val="0"/>
          </w:rPr>
          <w:delText xml:space="preserve"> by</w:delText>
        </w:r>
      </w:del>
      <w:ins w:id="75" w:author="svcMRProcess" w:date="2020-02-24T11:37:00Z">
        <w:r>
          <w:rPr>
            <w:snapToGrid w:val="0"/>
          </w:rPr>
          <w:t>:</w:t>
        </w:r>
      </w:ins>
      <w:r>
        <w:rPr>
          <w:snapToGrid w:val="0"/>
        </w:rPr>
        <w:t xml:space="preserve"> No. 81 of 1976 s. 6.]</w:t>
      </w:r>
    </w:p>
    <w:p>
      <w:pPr>
        <w:pStyle w:val="Heading5"/>
        <w:spacing w:before="240"/>
        <w:rPr>
          <w:snapToGrid w:val="0"/>
        </w:rPr>
      </w:pPr>
      <w:bookmarkStart w:id="76" w:name="_Toc32392163"/>
      <w:bookmarkStart w:id="77" w:name="_Toc471996734"/>
      <w:r>
        <w:rPr>
          <w:rStyle w:val="CharSectno"/>
        </w:rPr>
        <w:t>12A</w:t>
      </w:r>
      <w:r>
        <w:rPr>
          <w:snapToGrid w:val="0"/>
        </w:rPr>
        <w:t>.</w:t>
      </w:r>
      <w:r>
        <w:rPr>
          <w:snapToGrid w:val="0"/>
        </w:rPr>
        <w:tab/>
        <w:t>Controlled land, altering extent of; application of this Part</w:t>
      </w:r>
      <w:bookmarkEnd w:id="76"/>
      <w:bookmarkEnd w:id="77"/>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w:t>
      </w:r>
      <w:del w:id="78" w:author="svcMRProcess" w:date="2020-02-24T11:37:00Z">
        <w:r>
          <w:delText xml:space="preserve"> by</w:delText>
        </w:r>
      </w:del>
      <w:ins w:id="79" w:author="svcMRProcess" w:date="2020-02-24T11:37:00Z">
        <w:r>
          <w:t>:</w:t>
        </w:r>
      </w:ins>
      <w:r>
        <w:t xml:space="preserve"> No. 81 of 1976 s. 7; amended</w:t>
      </w:r>
      <w:del w:id="80" w:author="svcMRProcess" w:date="2020-02-24T11:37:00Z">
        <w:r>
          <w:delText xml:space="preserve"> by</w:delText>
        </w:r>
      </w:del>
      <w:ins w:id="81" w:author="svcMRProcess" w:date="2020-02-24T11:37:00Z">
        <w:r>
          <w:t>:</w:t>
        </w:r>
      </w:ins>
      <w:r>
        <w:t xml:space="preserve"> No. 95 of 1976 s. 6; No. 75 of 1980 s. 3; No. 41 of 1984 s. 5; No. 110 of 1985 s. 38; No. 19 of 2010 s. 15(2) and (3).]</w:t>
      </w:r>
    </w:p>
    <w:p>
      <w:pPr>
        <w:pStyle w:val="Heading5"/>
        <w:rPr>
          <w:snapToGrid w:val="0"/>
        </w:rPr>
      </w:pPr>
      <w:bookmarkStart w:id="82" w:name="_Toc32392164"/>
      <w:bookmarkStart w:id="83" w:name="_Toc471996735"/>
      <w:r>
        <w:rPr>
          <w:rStyle w:val="CharSectno"/>
        </w:rPr>
        <w:t>12AA</w:t>
      </w:r>
      <w:r>
        <w:rPr>
          <w:snapToGrid w:val="0"/>
        </w:rPr>
        <w:t>.</w:t>
      </w:r>
      <w:r>
        <w:rPr>
          <w:snapToGrid w:val="0"/>
        </w:rPr>
        <w:tab/>
        <w:t>Terms used</w:t>
      </w:r>
      <w:bookmarkEnd w:id="82"/>
      <w:bookmarkEnd w:id="83"/>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0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0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w:t>
      </w:r>
      <w:del w:id="84" w:author="svcMRProcess" w:date="2020-02-24T11:37:00Z">
        <w:r>
          <w:delText xml:space="preserve"> by</w:delText>
        </w:r>
      </w:del>
      <w:ins w:id="85" w:author="svcMRProcess" w:date="2020-02-24T11:37:00Z">
        <w:r>
          <w:t>:</w:t>
        </w:r>
      </w:ins>
      <w:r>
        <w:t xml:space="preserve"> No. 75 of 1980 s. 4; amended</w:t>
      </w:r>
      <w:del w:id="86" w:author="svcMRProcess" w:date="2020-02-24T11:37:00Z">
        <w:r>
          <w:delText xml:space="preserve"> by</w:delText>
        </w:r>
      </w:del>
      <w:ins w:id="87" w:author="svcMRProcess" w:date="2020-02-24T11:37:00Z">
        <w:r>
          <w:t>:</w:t>
        </w:r>
      </w:ins>
      <w:r>
        <w:t xml:space="preserve"> No. 41 of 1984 s. 6; No. 19 of 2010 s. 15(4).]</w:t>
      </w:r>
    </w:p>
    <w:p>
      <w:pPr>
        <w:pStyle w:val="Heading5"/>
        <w:spacing w:before="260"/>
        <w:rPr>
          <w:snapToGrid w:val="0"/>
        </w:rPr>
      </w:pPr>
      <w:bookmarkStart w:id="88" w:name="_Toc32392165"/>
      <w:bookmarkStart w:id="89" w:name="_Toc471996736"/>
      <w:r>
        <w:rPr>
          <w:rStyle w:val="CharSectno"/>
        </w:rPr>
        <w:t>12B</w:t>
      </w:r>
      <w:r>
        <w:rPr>
          <w:snapToGrid w:val="0"/>
        </w:rPr>
        <w:t>.</w:t>
      </w:r>
      <w:r>
        <w:rPr>
          <w:snapToGrid w:val="0"/>
        </w:rPr>
        <w:tab/>
        <w:t>Clearing controlled land, offence</w:t>
      </w:r>
      <w:bookmarkEnd w:id="88"/>
      <w:bookmarkEnd w:id="89"/>
    </w:p>
    <w:p>
      <w:pPr>
        <w:pStyle w:val="Subsection"/>
        <w:rPr>
          <w:snapToGrid w:val="0"/>
        </w:rPr>
      </w:pPr>
      <w:r>
        <w:rPr>
          <w:snapToGrid w:val="0"/>
        </w:rPr>
        <w:tab/>
        <w:t>(1)</w:t>
      </w:r>
      <w:r>
        <w:rPr>
          <w:snapToGrid w:val="0"/>
        </w:rPr>
        <w:tab/>
        <w:t>Subject to —</w:t>
      </w:r>
    </w:p>
    <w:p>
      <w:pPr>
        <w:pStyle w:val="Indenta"/>
        <w:spacing w:before="100"/>
        <w:rPr>
          <w:snapToGrid w:val="0"/>
        </w:rPr>
      </w:pPr>
      <w:r>
        <w:rPr>
          <w:snapToGrid w:val="0"/>
        </w:rPr>
        <w:tab/>
        <w:t>(a)</w:t>
      </w:r>
      <w:r>
        <w:rPr>
          <w:snapToGrid w:val="0"/>
        </w:rPr>
        <w:tab/>
        <w:t>any Order made pursuant to section 12A(2); and</w:t>
      </w:r>
    </w:p>
    <w:p>
      <w:pPr>
        <w:pStyle w:val="Indenta"/>
        <w:spacing w:before="100"/>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00"/>
        <w:rPr>
          <w:snapToGrid w:val="0"/>
        </w:rPr>
      </w:pPr>
      <w:r>
        <w:rPr>
          <w:snapToGrid w:val="0"/>
        </w:rPr>
        <w:tab/>
        <w:t>(a)</w:t>
      </w:r>
      <w:r>
        <w:rPr>
          <w:snapToGrid w:val="0"/>
        </w:rPr>
        <w:tab/>
        <w:t>that either —</w:t>
      </w:r>
    </w:p>
    <w:p>
      <w:pPr>
        <w:pStyle w:val="Indenti"/>
        <w:spacing w:before="10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spacing w:before="60"/>
        <w:rPr>
          <w:snapToGrid w:val="0"/>
        </w:rPr>
      </w:pPr>
      <w:r>
        <w:rPr>
          <w:snapToGrid w:val="0"/>
        </w:rPr>
        <w:tab/>
      </w:r>
      <w:r>
        <w:rPr>
          <w:snapToGrid w:val="0"/>
        </w:rPr>
        <w:tab/>
        <w:t>be restored by establishing on that land a tree cover in accordance with the order; and</w:t>
      </w:r>
    </w:p>
    <w:p>
      <w:pPr>
        <w:pStyle w:val="Indenta"/>
        <w:spacing w:before="6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spacing w:before="120"/>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spacing w:before="120"/>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spacing w:before="80"/>
      </w:pPr>
      <w:r>
        <w:tab/>
        <w:t>[Section 12B inserted</w:t>
      </w:r>
      <w:del w:id="90" w:author="svcMRProcess" w:date="2020-02-24T11:37:00Z">
        <w:r>
          <w:delText xml:space="preserve"> by</w:delText>
        </w:r>
      </w:del>
      <w:ins w:id="91" w:author="svcMRProcess" w:date="2020-02-24T11:37:00Z">
        <w:r>
          <w:t>:</w:t>
        </w:r>
      </w:ins>
      <w:r>
        <w:t xml:space="preserve"> No. 75 of 1980 s. 5; amended</w:t>
      </w:r>
      <w:del w:id="92" w:author="svcMRProcess" w:date="2020-02-24T11:37:00Z">
        <w:r>
          <w:delText xml:space="preserve"> by</w:delText>
        </w:r>
      </w:del>
      <w:ins w:id="93" w:author="svcMRProcess" w:date="2020-02-24T11:37:00Z">
        <w:r>
          <w:t>:</w:t>
        </w:r>
      </w:ins>
      <w:r>
        <w:t xml:space="preserve"> No. 63 of 1981 s. 4; No. 41 of 1984 s. 7 and 18; No. 25 of 1985 s. 89; No. 73 of 1995 s. 62; No. 38 of 2007 s. 23.]</w:t>
      </w:r>
    </w:p>
    <w:p>
      <w:pPr>
        <w:pStyle w:val="Heading5"/>
        <w:spacing w:before="200"/>
        <w:rPr>
          <w:snapToGrid w:val="0"/>
        </w:rPr>
      </w:pPr>
      <w:bookmarkStart w:id="94" w:name="_Toc32392166"/>
      <w:bookmarkStart w:id="95" w:name="_Toc471996737"/>
      <w:r>
        <w:rPr>
          <w:rStyle w:val="CharSectno"/>
        </w:rPr>
        <w:t>12BA</w:t>
      </w:r>
      <w:r>
        <w:rPr>
          <w:snapToGrid w:val="0"/>
        </w:rPr>
        <w:t>.</w:t>
      </w:r>
      <w:r>
        <w:rPr>
          <w:snapToGrid w:val="0"/>
        </w:rPr>
        <w:tab/>
        <w:t>Memorial on land title as to possible liability to s. 12B(2) restoration order</w:t>
      </w:r>
      <w:bookmarkEnd w:id="94"/>
      <w:bookmarkEnd w:id="95"/>
    </w:p>
    <w:p>
      <w:pPr>
        <w:pStyle w:val="Subsection"/>
        <w:spacing w:before="120"/>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60"/>
        <w:rPr>
          <w:snapToGrid w:val="0"/>
        </w:rPr>
      </w:pPr>
      <w:r>
        <w:rPr>
          <w:snapToGrid w:val="0"/>
        </w:rPr>
        <w:tab/>
        <w:t>(a)</w:t>
      </w:r>
      <w:r>
        <w:rPr>
          <w:snapToGrid w:val="0"/>
        </w:rPr>
        <w:tab/>
        <w:t>the time for commencing a prosecution for such an offence has not elapsed; or</w:t>
      </w:r>
    </w:p>
    <w:p>
      <w:pPr>
        <w:pStyle w:val="Indenta"/>
        <w:spacing w:before="6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0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w:t>
      </w:r>
      <w:del w:id="96" w:author="svcMRProcess" w:date="2020-02-24T11:37:00Z">
        <w:r>
          <w:delText xml:space="preserve"> by</w:delText>
        </w:r>
      </w:del>
      <w:ins w:id="97" w:author="svcMRProcess" w:date="2020-02-24T11:37:00Z">
        <w:r>
          <w:t>:</w:t>
        </w:r>
      </w:ins>
      <w:r>
        <w:t xml:space="preserve"> No. 75 of 1980 s. 5; amended</w:t>
      </w:r>
      <w:del w:id="98" w:author="svcMRProcess" w:date="2020-02-24T11:37:00Z">
        <w:r>
          <w:delText xml:space="preserve"> by</w:delText>
        </w:r>
      </w:del>
      <w:ins w:id="99" w:author="svcMRProcess" w:date="2020-02-24T11:37:00Z">
        <w:r>
          <w:t>:</w:t>
        </w:r>
      </w:ins>
      <w:r>
        <w:t xml:space="preserve"> No. 63 of 1981 s. 4; No. 41 of 1984 s. 8; No. 25 of 1985 s. 89 and 90; No. 73 of 1995 s. 47; No. 31 of 1997 s. 18(1); No. 84 of 2004 s. 80; No. 38 of 2007 s. 8 and 23.]</w:t>
      </w:r>
    </w:p>
    <w:p>
      <w:pPr>
        <w:pStyle w:val="Heading5"/>
        <w:rPr>
          <w:snapToGrid w:val="0"/>
        </w:rPr>
      </w:pPr>
      <w:bookmarkStart w:id="100" w:name="_Toc32392167"/>
      <w:bookmarkStart w:id="101" w:name="_Toc471996738"/>
      <w:r>
        <w:rPr>
          <w:rStyle w:val="CharSectno"/>
        </w:rPr>
        <w:t>12BB</w:t>
      </w:r>
      <w:r>
        <w:rPr>
          <w:snapToGrid w:val="0"/>
        </w:rPr>
        <w:t>.</w:t>
      </w:r>
      <w:r>
        <w:rPr>
          <w:snapToGrid w:val="0"/>
        </w:rPr>
        <w:tab/>
        <w:t>Memorial on land title as to restoration order</w:t>
      </w:r>
      <w:bookmarkEnd w:id="100"/>
      <w:bookmarkEnd w:id="101"/>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w:t>
      </w:r>
      <w:del w:id="102" w:author="svcMRProcess" w:date="2020-02-24T11:37:00Z">
        <w:r>
          <w:delText xml:space="preserve"> by</w:delText>
        </w:r>
      </w:del>
      <w:ins w:id="103" w:author="svcMRProcess" w:date="2020-02-24T11:37:00Z">
        <w:r>
          <w:t>:</w:t>
        </w:r>
      </w:ins>
      <w:r>
        <w:t xml:space="preserve"> No. 75 of 1980 s. 5; amended</w:t>
      </w:r>
      <w:del w:id="104" w:author="svcMRProcess" w:date="2020-02-24T11:37:00Z">
        <w:r>
          <w:delText xml:space="preserve"> by</w:delText>
        </w:r>
      </w:del>
      <w:ins w:id="105" w:author="svcMRProcess" w:date="2020-02-24T11:37:00Z">
        <w:r>
          <w:t>:</w:t>
        </w:r>
      </w:ins>
      <w:r>
        <w:t xml:space="preserve"> No. 31 of 1997 s. 18(1).]</w:t>
      </w:r>
    </w:p>
    <w:p>
      <w:pPr>
        <w:pStyle w:val="Heading5"/>
        <w:rPr>
          <w:snapToGrid w:val="0"/>
        </w:rPr>
      </w:pPr>
      <w:bookmarkStart w:id="106" w:name="_Toc32392168"/>
      <w:bookmarkStart w:id="107" w:name="_Toc471996739"/>
      <w:r>
        <w:rPr>
          <w:rStyle w:val="CharSectno"/>
        </w:rPr>
        <w:t>12BC</w:t>
      </w:r>
      <w:r>
        <w:rPr>
          <w:snapToGrid w:val="0"/>
        </w:rPr>
        <w:t>.</w:t>
      </w:r>
      <w:r>
        <w:rPr>
          <w:snapToGrid w:val="0"/>
        </w:rPr>
        <w:tab/>
        <w:t>Memorial under s. 12BA or 12BB, removal of</w:t>
      </w:r>
      <w:bookmarkEnd w:id="106"/>
      <w:bookmarkEnd w:id="107"/>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w:t>
      </w:r>
      <w:del w:id="108" w:author="svcMRProcess" w:date="2020-02-24T11:37:00Z">
        <w:r>
          <w:delText xml:space="preserve"> by</w:delText>
        </w:r>
      </w:del>
      <w:ins w:id="109" w:author="svcMRProcess" w:date="2020-02-24T11:37:00Z">
        <w:r>
          <w:t>:</w:t>
        </w:r>
      </w:ins>
      <w:r>
        <w:t xml:space="preserve"> No. 75 of 1980 s. 5; amended</w:t>
      </w:r>
      <w:del w:id="110" w:author="svcMRProcess" w:date="2020-02-24T11:37:00Z">
        <w:r>
          <w:delText xml:space="preserve"> by</w:delText>
        </w:r>
      </w:del>
      <w:ins w:id="111" w:author="svcMRProcess" w:date="2020-02-24T11:37:00Z">
        <w:r>
          <w:t>:</w:t>
        </w:r>
      </w:ins>
      <w:r>
        <w:t xml:space="preserve"> No. 31 of 1997 s. 18(1).]</w:t>
      </w:r>
    </w:p>
    <w:p>
      <w:pPr>
        <w:pStyle w:val="Heading5"/>
        <w:spacing w:before="180"/>
        <w:rPr>
          <w:snapToGrid w:val="0"/>
        </w:rPr>
      </w:pPr>
      <w:bookmarkStart w:id="112" w:name="_Toc32392169"/>
      <w:bookmarkStart w:id="113" w:name="_Toc471996740"/>
      <w:r>
        <w:rPr>
          <w:rStyle w:val="CharSectno"/>
        </w:rPr>
        <w:t>12BD</w:t>
      </w:r>
      <w:r>
        <w:rPr>
          <w:snapToGrid w:val="0"/>
        </w:rPr>
        <w:t>.</w:t>
      </w:r>
      <w:r>
        <w:rPr>
          <w:snapToGrid w:val="0"/>
        </w:rPr>
        <w:tab/>
        <w:t>Restoration order, Minister’s powers if contravened</w:t>
      </w:r>
      <w:bookmarkEnd w:id="112"/>
      <w:bookmarkEnd w:id="113"/>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w:t>
      </w:r>
      <w:del w:id="114" w:author="svcMRProcess" w:date="2020-02-24T11:37:00Z">
        <w:r>
          <w:delText xml:space="preserve"> by</w:delText>
        </w:r>
      </w:del>
      <w:ins w:id="115" w:author="svcMRProcess" w:date="2020-02-24T11:37:00Z">
        <w:r>
          <w:t>:</w:t>
        </w:r>
      </w:ins>
      <w:r>
        <w:t xml:space="preserve"> No. 75 of 1980 s. 5; amended</w:t>
      </w:r>
      <w:del w:id="116" w:author="svcMRProcess" w:date="2020-02-24T11:37:00Z">
        <w:r>
          <w:delText xml:space="preserve"> by</w:delText>
        </w:r>
      </w:del>
      <w:ins w:id="117" w:author="svcMRProcess" w:date="2020-02-24T11:37:00Z">
        <w:r>
          <w:t>:</w:t>
        </w:r>
      </w:ins>
      <w:r>
        <w:t xml:space="preserve"> No. 25 of 1985 s. 91; No. 73 of 1995 s. 62; No. 38 of 2007 s. 9 and 23.]</w:t>
      </w:r>
    </w:p>
    <w:p>
      <w:pPr>
        <w:pStyle w:val="Heading5"/>
        <w:spacing w:before="260"/>
        <w:rPr>
          <w:snapToGrid w:val="0"/>
        </w:rPr>
      </w:pPr>
      <w:bookmarkStart w:id="118" w:name="_Toc32392170"/>
      <w:bookmarkStart w:id="119" w:name="_Toc471996741"/>
      <w:r>
        <w:rPr>
          <w:rStyle w:val="CharSectno"/>
        </w:rPr>
        <w:t>12BE</w:t>
      </w:r>
      <w:r>
        <w:rPr>
          <w:snapToGrid w:val="0"/>
        </w:rPr>
        <w:t>.</w:t>
      </w:r>
      <w:r>
        <w:rPr>
          <w:snapToGrid w:val="0"/>
        </w:rPr>
        <w:tab/>
        <w:t>Injunctions as to clearing controlled land</w:t>
      </w:r>
      <w:bookmarkEnd w:id="118"/>
      <w:bookmarkEnd w:id="119"/>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w:t>
      </w:r>
      <w:del w:id="120" w:author="svcMRProcess" w:date="2020-02-24T11:37:00Z">
        <w:r>
          <w:delText xml:space="preserve"> by</w:delText>
        </w:r>
      </w:del>
      <w:ins w:id="121" w:author="svcMRProcess" w:date="2020-02-24T11:37:00Z">
        <w:r>
          <w:t>:</w:t>
        </w:r>
      </w:ins>
      <w:r>
        <w:t xml:space="preserve"> No. 75 of 1980 s. 5; amended</w:t>
      </w:r>
      <w:del w:id="122" w:author="svcMRProcess" w:date="2020-02-24T11:37:00Z">
        <w:r>
          <w:delText xml:space="preserve"> by</w:delText>
        </w:r>
      </w:del>
      <w:ins w:id="123" w:author="svcMRProcess" w:date="2020-02-24T11:37:00Z">
        <w:r>
          <w:t>:</w:t>
        </w:r>
      </w:ins>
      <w:r>
        <w:t xml:space="preserve"> No. 25 of 1985 s. 92; No. 73 of 1995 s. 62; No. 55 of 2004 s. 152; No. 38 of 2007 s. 10.]</w:t>
      </w:r>
    </w:p>
    <w:p>
      <w:pPr>
        <w:pStyle w:val="Heading5"/>
        <w:rPr>
          <w:snapToGrid w:val="0"/>
        </w:rPr>
      </w:pPr>
      <w:bookmarkStart w:id="124" w:name="_Toc32392171"/>
      <w:bookmarkStart w:id="125" w:name="_Toc471996742"/>
      <w:r>
        <w:rPr>
          <w:rStyle w:val="CharSectno"/>
        </w:rPr>
        <w:t>12C</w:t>
      </w:r>
      <w:r>
        <w:rPr>
          <w:snapToGrid w:val="0"/>
        </w:rPr>
        <w:t>.</w:t>
      </w:r>
      <w:r>
        <w:rPr>
          <w:snapToGrid w:val="0"/>
        </w:rPr>
        <w:tab/>
        <w:t>Exceptions to s. 12B; clearing licences, grant of etc.</w:t>
      </w:r>
      <w:bookmarkEnd w:id="124"/>
      <w:bookmarkEnd w:id="125"/>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r>
        <w:rPr>
          <w:i/>
          <w:iCs/>
        </w:rPr>
        <w:t>Biosecurity and Agriculture Management Act 2007</w:t>
      </w:r>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del w:id="126" w:author="svcMRProcess" w:date="2020-02-24T11:37:00Z">
        <w:r>
          <w:rPr>
            <w:snapToGrid w:val="0"/>
            <w:vertAlign w:val="superscript"/>
          </w:rPr>
          <w:delText>1</w:delText>
        </w:r>
        <w:r>
          <w:rPr>
            <w:snapToGrid w:val="0"/>
          </w:rPr>
          <w:delText xml:space="preserve"> </w:delText>
        </w:r>
      </w:del>
      <w:r>
        <w:rPr>
          <w:snapToGrid w:val="0"/>
        </w:rPr>
        <w:t>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w:t>
      </w:r>
      <w:del w:id="127" w:author="svcMRProcess" w:date="2020-02-24T11:37:00Z">
        <w:r>
          <w:delText xml:space="preserve"> by</w:delText>
        </w:r>
      </w:del>
      <w:ins w:id="128" w:author="svcMRProcess" w:date="2020-02-24T11:37:00Z">
        <w:r>
          <w:t>:</w:t>
        </w:r>
      </w:ins>
      <w:r>
        <w:t xml:space="preserve"> No. 75 of 1980 s. 5; amended</w:t>
      </w:r>
      <w:del w:id="129" w:author="svcMRProcess" w:date="2020-02-24T11:37:00Z">
        <w:r>
          <w:delText xml:space="preserve"> by</w:delText>
        </w:r>
      </w:del>
      <w:ins w:id="130" w:author="svcMRProcess" w:date="2020-02-24T11:37:00Z">
        <w:r>
          <w:t>:</w:t>
        </w:r>
      </w:ins>
      <w:r>
        <w:t xml:space="preserve"> No. 41 of 1984 s. 9; No. 25 of 1985 s. 89 and 93; No. 24 of 1987 s. 64; No. 73 of 1995 s. 62; No. 55 of 2004 s. 153; No. 24 of 2007 s. 87; No. 38 of 2007 s. 23.]</w:t>
      </w:r>
    </w:p>
    <w:p>
      <w:pPr>
        <w:pStyle w:val="Heading5"/>
        <w:rPr>
          <w:snapToGrid w:val="0"/>
        </w:rPr>
      </w:pPr>
      <w:bookmarkStart w:id="131" w:name="_Toc32392172"/>
      <w:bookmarkStart w:id="132" w:name="_Toc471996743"/>
      <w:r>
        <w:rPr>
          <w:rStyle w:val="CharSectno"/>
        </w:rPr>
        <w:t>12D</w:t>
      </w:r>
      <w:r>
        <w:rPr>
          <w:snapToGrid w:val="0"/>
        </w:rPr>
        <w:t>.</w:t>
      </w:r>
      <w:r>
        <w:rPr>
          <w:snapToGrid w:val="0"/>
        </w:rPr>
        <w:tab/>
        <w:t>Decisions as to clearing licences, review of by SAT</w:t>
      </w:r>
      <w:bookmarkEnd w:id="131"/>
      <w:bookmarkEnd w:id="1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ind w:left="890" w:hanging="890"/>
      </w:pPr>
      <w:r>
        <w:tab/>
        <w:t>[Section 12D inserted</w:t>
      </w:r>
      <w:del w:id="133" w:author="svcMRProcess" w:date="2020-02-24T11:37:00Z">
        <w:r>
          <w:delText xml:space="preserve"> by</w:delText>
        </w:r>
      </w:del>
      <w:ins w:id="134" w:author="svcMRProcess" w:date="2020-02-24T11:37:00Z">
        <w:r>
          <w:t>:</w:t>
        </w:r>
      </w:ins>
      <w:r>
        <w:t xml:space="preserve"> No. 75 of 1980 s. 5; amended</w:t>
      </w:r>
      <w:del w:id="135" w:author="svcMRProcess" w:date="2020-02-24T11:37:00Z">
        <w:r>
          <w:delText xml:space="preserve"> by</w:delText>
        </w:r>
      </w:del>
      <w:ins w:id="136" w:author="svcMRProcess" w:date="2020-02-24T11:37:00Z">
        <w:r>
          <w:t>:</w:t>
        </w:r>
      </w:ins>
      <w:r>
        <w:t xml:space="preserve"> No. 25 of 1985 s. 89; No. 73 of 1995 s. 62; No. 55 of 2004 s. 154; No. 38 of 2007 s. 23.]</w:t>
      </w:r>
    </w:p>
    <w:p>
      <w:pPr>
        <w:pStyle w:val="Heading5"/>
        <w:rPr>
          <w:snapToGrid w:val="0"/>
        </w:rPr>
      </w:pPr>
      <w:bookmarkStart w:id="137" w:name="_Toc32392173"/>
      <w:bookmarkStart w:id="138" w:name="_Toc471996744"/>
      <w:r>
        <w:rPr>
          <w:rStyle w:val="CharSectno"/>
        </w:rPr>
        <w:t>12E</w:t>
      </w:r>
      <w:r>
        <w:rPr>
          <w:snapToGrid w:val="0"/>
        </w:rPr>
        <w:t>.</w:t>
      </w:r>
      <w:r>
        <w:rPr>
          <w:snapToGrid w:val="0"/>
        </w:rPr>
        <w:tab/>
        <w:t>Compensation for injurious affection due to clearing prohibition, claims for etc.; acquisition of affected land etc.</w:t>
      </w:r>
      <w:bookmarkEnd w:id="137"/>
      <w:bookmarkEnd w:id="138"/>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10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del w:id="139" w:author="svcMRProcess" w:date="2020-02-24T11:37:00Z">
        <w:r>
          <w:rPr>
            <w:snapToGrid w:val="0"/>
            <w:vertAlign w:val="superscript"/>
          </w:rPr>
          <w:delText>1</w:delText>
        </w:r>
        <w:r>
          <w:rPr>
            <w:snapToGrid w:val="0"/>
          </w:rPr>
          <w:delText xml:space="preserve"> </w:delText>
        </w:r>
      </w:del>
      <w:r>
        <w:rPr>
          <w:snapToGrid w:val="0"/>
        </w:rPr>
        <w:t xml:space="preserve">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10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w:t>
      </w:r>
      <w:del w:id="140" w:author="svcMRProcess" w:date="2020-02-24T11:37:00Z">
        <w:r>
          <w:delText xml:space="preserve"> by</w:delText>
        </w:r>
      </w:del>
      <w:ins w:id="141" w:author="svcMRProcess" w:date="2020-02-24T11:37:00Z">
        <w:r>
          <w:t>:</w:t>
        </w:r>
      </w:ins>
      <w:r>
        <w:t xml:space="preserve"> No. 81 of 1976 s. 11; amended</w:t>
      </w:r>
      <w:del w:id="142" w:author="svcMRProcess" w:date="2020-02-24T11:37:00Z">
        <w:r>
          <w:delText xml:space="preserve"> by</w:delText>
        </w:r>
      </w:del>
      <w:ins w:id="143" w:author="svcMRProcess" w:date="2020-02-24T11:37:00Z">
        <w:r>
          <w:t>:</w:t>
        </w:r>
      </w:ins>
      <w:r>
        <w:t xml:space="preserve"> No. 75 of 1980 s. 6; No. 41 of 1984 s. 10; No. 25 of 1985 s. 94; No. 73 of 1995 s. 48, 62 and 65; No. 31 of 1997 s. 18(2) and 142; No. 38 of 2007 s. 11 and 23; No. 8 of 2009 s. 42(3).]</w:t>
      </w:r>
    </w:p>
    <w:p>
      <w:pPr>
        <w:pStyle w:val="Heading5"/>
        <w:rPr>
          <w:snapToGrid w:val="0"/>
        </w:rPr>
      </w:pPr>
      <w:bookmarkStart w:id="144" w:name="_Toc32392174"/>
      <w:bookmarkStart w:id="145" w:name="_Toc471996745"/>
      <w:r>
        <w:rPr>
          <w:rStyle w:val="CharSectno"/>
        </w:rPr>
        <w:t>12EA</w:t>
      </w:r>
      <w:r>
        <w:rPr>
          <w:snapToGrid w:val="0"/>
        </w:rPr>
        <w:t>.</w:t>
      </w:r>
      <w:r>
        <w:rPr>
          <w:snapToGrid w:val="0"/>
        </w:rPr>
        <w:tab/>
        <w:t>Memorial on land title as to compensation paid</w:t>
      </w:r>
      <w:bookmarkEnd w:id="144"/>
      <w:bookmarkEnd w:id="145"/>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w:t>
      </w:r>
      <w:del w:id="146" w:author="svcMRProcess" w:date="2020-02-24T11:37:00Z">
        <w:r>
          <w:delText xml:space="preserve"> by</w:delText>
        </w:r>
      </w:del>
      <w:ins w:id="147" w:author="svcMRProcess" w:date="2020-02-24T11:37:00Z">
        <w:r>
          <w:t>:</w:t>
        </w:r>
      </w:ins>
      <w:r>
        <w:t xml:space="preserve"> No. 75 of 1980 s. 7; amended</w:t>
      </w:r>
      <w:del w:id="148" w:author="svcMRProcess" w:date="2020-02-24T11:37:00Z">
        <w:r>
          <w:delText xml:space="preserve"> by</w:delText>
        </w:r>
      </w:del>
      <w:ins w:id="149" w:author="svcMRProcess" w:date="2020-02-24T11:37:00Z">
        <w:r>
          <w:t>:</w:t>
        </w:r>
      </w:ins>
      <w:r>
        <w:t xml:space="preserve"> No. 31 of 1997 s. 18(1).]</w:t>
      </w:r>
    </w:p>
    <w:p>
      <w:pPr>
        <w:pStyle w:val="Heading5"/>
        <w:keepLines w:val="0"/>
        <w:rPr>
          <w:snapToGrid w:val="0"/>
        </w:rPr>
      </w:pPr>
      <w:bookmarkStart w:id="150" w:name="_Toc32392175"/>
      <w:bookmarkStart w:id="151" w:name="_Toc471996746"/>
      <w:r>
        <w:rPr>
          <w:rStyle w:val="CharSectno"/>
        </w:rPr>
        <w:t>12EB</w:t>
      </w:r>
      <w:r>
        <w:rPr>
          <w:snapToGrid w:val="0"/>
        </w:rPr>
        <w:t>.</w:t>
      </w:r>
      <w:r>
        <w:rPr>
          <w:snapToGrid w:val="0"/>
        </w:rPr>
        <w:tab/>
        <w:t>Land acquired or transferred under s. 12E etc., dealing with</w:t>
      </w:r>
      <w:bookmarkEnd w:id="150"/>
      <w:bookmarkEnd w:id="151"/>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4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4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spacing w:before="60"/>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spacing w:before="60"/>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4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4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w:t>
      </w:r>
      <w:del w:id="152" w:author="svcMRProcess" w:date="2020-02-24T11:37:00Z">
        <w:r>
          <w:delText xml:space="preserve"> by</w:delText>
        </w:r>
      </w:del>
      <w:ins w:id="153" w:author="svcMRProcess" w:date="2020-02-24T11:37:00Z">
        <w:r>
          <w:t>:</w:t>
        </w:r>
      </w:ins>
      <w:r>
        <w:t xml:space="preserve"> No. 75 of 1980 s. 7; amended</w:t>
      </w:r>
      <w:del w:id="154" w:author="svcMRProcess" w:date="2020-02-24T11:37:00Z">
        <w:r>
          <w:delText xml:space="preserve"> by</w:delText>
        </w:r>
      </w:del>
      <w:ins w:id="155" w:author="svcMRProcess" w:date="2020-02-24T11:37:00Z">
        <w:r>
          <w:t>:</w:t>
        </w:r>
      </w:ins>
      <w:r>
        <w:t xml:space="preserve"> No. 41 of 1984 s. 11; No. 25 of 1985 s. 95; No. 73 of 1995 s. 49; No. 31 of 1997 s. 18(3) and 142; No. 38 of 2007 s. 12 and 23.]</w:t>
      </w:r>
    </w:p>
    <w:p>
      <w:pPr>
        <w:pStyle w:val="Heading5"/>
        <w:rPr>
          <w:snapToGrid w:val="0"/>
        </w:rPr>
      </w:pPr>
      <w:bookmarkStart w:id="156" w:name="_Toc32392176"/>
      <w:bookmarkStart w:id="157" w:name="_Toc471996747"/>
      <w:r>
        <w:rPr>
          <w:rStyle w:val="CharSectno"/>
        </w:rPr>
        <w:t>12EC</w:t>
      </w:r>
      <w:r>
        <w:rPr>
          <w:snapToGrid w:val="0"/>
        </w:rPr>
        <w:t>.</w:t>
      </w:r>
      <w:r>
        <w:rPr>
          <w:snapToGrid w:val="0"/>
        </w:rPr>
        <w:tab/>
        <w:t>Disputes as to injurious affection etc., determining</w:t>
      </w:r>
      <w:bookmarkEnd w:id="156"/>
      <w:bookmarkEnd w:id="157"/>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w:t>
      </w:r>
      <w:del w:id="158" w:author="svcMRProcess" w:date="2020-02-24T11:37:00Z">
        <w:r>
          <w:delText xml:space="preserve"> by</w:delText>
        </w:r>
      </w:del>
      <w:ins w:id="159" w:author="svcMRProcess" w:date="2020-02-24T11:37:00Z">
        <w:r>
          <w:t>:</w:t>
        </w:r>
      </w:ins>
      <w:r>
        <w:t xml:space="preserve"> No. 75 of 1980 s. 7; amended</w:t>
      </w:r>
      <w:del w:id="160" w:author="svcMRProcess" w:date="2020-02-24T11:37:00Z">
        <w:r>
          <w:delText xml:space="preserve"> by</w:delText>
        </w:r>
      </w:del>
      <w:ins w:id="161" w:author="svcMRProcess" w:date="2020-02-24T11:37:00Z">
        <w:r>
          <w:t>:</w:t>
        </w:r>
      </w:ins>
      <w:r>
        <w:t xml:space="preserve"> No. 41 of 1984 s. 12; No. 31 of 1997 s. 18(4).]</w:t>
      </w:r>
    </w:p>
    <w:p>
      <w:pPr>
        <w:pStyle w:val="Heading5"/>
        <w:rPr>
          <w:snapToGrid w:val="0"/>
        </w:rPr>
      </w:pPr>
      <w:bookmarkStart w:id="162" w:name="_Toc32392177"/>
      <w:bookmarkStart w:id="163" w:name="_Toc471996748"/>
      <w:r>
        <w:rPr>
          <w:rStyle w:val="CharSectno"/>
        </w:rPr>
        <w:t>12ED</w:t>
      </w:r>
      <w:r>
        <w:rPr>
          <w:snapToGrid w:val="0"/>
        </w:rPr>
        <w:t>.</w:t>
      </w:r>
      <w:r>
        <w:rPr>
          <w:snapToGrid w:val="0"/>
        </w:rPr>
        <w:tab/>
        <w:t>Entering land, powers as to</w:t>
      </w:r>
      <w:bookmarkEnd w:id="162"/>
      <w:bookmarkEnd w:id="163"/>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w:t>
      </w:r>
      <w:del w:id="164" w:author="svcMRProcess" w:date="2020-02-24T11:37:00Z">
        <w:r>
          <w:delText xml:space="preserve"> by</w:delText>
        </w:r>
      </w:del>
      <w:ins w:id="165" w:author="svcMRProcess" w:date="2020-02-24T11:37:00Z">
        <w:r>
          <w:t>:</w:t>
        </w:r>
      </w:ins>
      <w:r>
        <w:t xml:space="preserve"> No. 75 of 1980 s. 7; amended</w:t>
      </w:r>
      <w:del w:id="166" w:author="svcMRProcess" w:date="2020-02-24T11:37:00Z">
        <w:r>
          <w:delText xml:space="preserve"> by</w:delText>
        </w:r>
      </w:del>
      <w:ins w:id="167" w:author="svcMRProcess" w:date="2020-02-24T11:37:00Z">
        <w:r>
          <w:t>:</w:t>
        </w:r>
      </w:ins>
      <w:r>
        <w:t xml:space="preserve"> No. 25 of 1985 s. 96; No. 110 of 1985 s. 39; No. 73 of 1995 s. 62; No. 38 of 2007 s. 13.]</w:t>
      </w:r>
    </w:p>
    <w:p>
      <w:pPr>
        <w:pStyle w:val="Heading5"/>
        <w:rPr>
          <w:snapToGrid w:val="0"/>
        </w:rPr>
      </w:pPr>
      <w:bookmarkStart w:id="168" w:name="_Toc32392178"/>
      <w:bookmarkStart w:id="169" w:name="_Toc471996749"/>
      <w:r>
        <w:rPr>
          <w:rStyle w:val="CharSectno"/>
        </w:rPr>
        <w:t>12EE</w:t>
      </w:r>
      <w:r>
        <w:rPr>
          <w:snapToGrid w:val="0"/>
        </w:rPr>
        <w:t>.</w:t>
      </w:r>
      <w:r>
        <w:rPr>
          <w:snapToGrid w:val="0"/>
        </w:rPr>
        <w:tab/>
        <w:t>Evidentiary provisions</w:t>
      </w:r>
      <w:bookmarkEnd w:id="168"/>
      <w:bookmarkEnd w:id="169"/>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w:t>
      </w:r>
      <w:del w:id="170" w:author="svcMRProcess" w:date="2020-02-24T11:37:00Z">
        <w:r>
          <w:delText xml:space="preserve"> by</w:delText>
        </w:r>
      </w:del>
      <w:ins w:id="171" w:author="svcMRProcess" w:date="2020-02-24T11:37:00Z">
        <w:r>
          <w:t>:</w:t>
        </w:r>
      </w:ins>
      <w:r>
        <w:t xml:space="preserve"> No. 97 of 1981 s. 3; amended</w:t>
      </w:r>
      <w:del w:id="172" w:author="svcMRProcess" w:date="2020-02-24T11:37:00Z">
        <w:r>
          <w:delText xml:space="preserve"> by</w:delText>
        </w:r>
      </w:del>
      <w:ins w:id="173" w:author="svcMRProcess" w:date="2020-02-24T11:37:00Z">
        <w:r>
          <w:t>:</w:t>
        </w:r>
      </w:ins>
      <w:r>
        <w:t xml:space="preserve"> No. 25 of 1985 s. 97; No. 73 of 1995 s. 62; No. 38 of 2007 s. 14.]</w:t>
      </w:r>
    </w:p>
    <w:p>
      <w:pPr>
        <w:pStyle w:val="Heading5"/>
        <w:rPr>
          <w:snapToGrid w:val="0"/>
        </w:rPr>
      </w:pPr>
      <w:bookmarkStart w:id="174" w:name="_Toc32392179"/>
      <w:bookmarkStart w:id="175" w:name="_Toc471996750"/>
      <w:r>
        <w:rPr>
          <w:rStyle w:val="CharSectno"/>
        </w:rPr>
        <w:t>12F</w:t>
      </w:r>
      <w:r>
        <w:rPr>
          <w:snapToGrid w:val="0"/>
        </w:rPr>
        <w:t>.</w:t>
      </w:r>
      <w:r>
        <w:rPr>
          <w:snapToGrid w:val="0"/>
        </w:rPr>
        <w:tab/>
        <w:t>Regulations for this Part</w:t>
      </w:r>
      <w:bookmarkEnd w:id="174"/>
      <w:bookmarkEnd w:id="175"/>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w:t>
      </w:r>
      <w:del w:id="176" w:author="svcMRProcess" w:date="2020-02-24T11:37:00Z">
        <w:r>
          <w:delText xml:space="preserve"> by</w:delText>
        </w:r>
      </w:del>
      <w:ins w:id="177" w:author="svcMRProcess" w:date="2020-02-24T11:37:00Z">
        <w:r>
          <w:t>:</w:t>
        </w:r>
      </w:ins>
      <w:r>
        <w:t xml:space="preserve"> No. 81 of 1976 s. 12.]</w:t>
      </w:r>
    </w:p>
    <w:p>
      <w:pPr>
        <w:pStyle w:val="Heading5"/>
        <w:rPr>
          <w:snapToGrid w:val="0"/>
        </w:rPr>
      </w:pPr>
      <w:bookmarkStart w:id="178" w:name="_Toc32392180"/>
      <w:bookmarkStart w:id="179" w:name="_Toc471996751"/>
      <w:r>
        <w:rPr>
          <w:rStyle w:val="CharSectno"/>
        </w:rPr>
        <w:t>12G</w:t>
      </w:r>
      <w:r>
        <w:rPr>
          <w:snapToGrid w:val="0"/>
        </w:rPr>
        <w:t>.</w:t>
      </w:r>
      <w:r>
        <w:rPr>
          <w:snapToGrid w:val="0"/>
        </w:rPr>
        <w:tab/>
        <w:t>Validation</w:t>
      </w:r>
      <w:bookmarkEnd w:id="178"/>
      <w:bookmarkEnd w:id="179"/>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del w:id="180" w:author="svcMRProcess" w:date="2020-02-24T11:37:00Z">
        <w:r>
          <w:rPr>
            <w:snapToGrid w:val="0"/>
            <w:vertAlign w:val="superscript"/>
          </w:rPr>
          <w:delText>1</w:delText>
        </w:r>
        <w:r>
          <w:rPr>
            <w:snapToGrid w:val="0"/>
          </w:rPr>
          <w:delText xml:space="preserve"> </w:delText>
        </w:r>
      </w:del>
      <w:r>
        <w:rPr>
          <w:snapToGrid w:val="0"/>
        </w:rPr>
        <w:t>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w:t>
      </w:r>
      <w:del w:id="181" w:author="svcMRProcess" w:date="2020-02-24T11:37:00Z">
        <w:r>
          <w:delText xml:space="preserve"> by</w:delText>
        </w:r>
      </w:del>
      <w:ins w:id="182" w:author="svcMRProcess" w:date="2020-02-24T11:37:00Z">
        <w:r>
          <w:t>:</w:t>
        </w:r>
      </w:ins>
      <w:r>
        <w:t xml:space="preserve"> No. 75 of 1980 s. 8; amended</w:t>
      </w:r>
      <w:del w:id="183" w:author="svcMRProcess" w:date="2020-02-24T11:37:00Z">
        <w:r>
          <w:delText xml:space="preserve"> by</w:delText>
        </w:r>
      </w:del>
      <w:ins w:id="184" w:author="svcMRProcess" w:date="2020-02-24T11:37:00Z">
        <w:r>
          <w:t>:</w:t>
        </w:r>
      </w:ins>
      <w:r>
        <w:t xml:space="preserve"> No. 25 of 1985 s. 98.]</w:t>
      </w:r>
    </w:p>
    <w:p>
      <w:pPr>
        <w:pStyle w:val="Ednotepart"/>
      </w:pPr>
      <w:r>
        <w:t>[Part III (s. 13) deleted</w:t>
      </w:r>
      <w:del w:id="185" w:author="svcMRProcess" w:date="2020-02-24T11:37:00Z">
        <w:r>
          <w:delText xml:space="preserve"> by</w:delText>
        </w:r>
      </w:del>
      <w:ins w:id="186" w:author="svcMRProcess" w:date="2020-02-24T11:37:00Z">
        <w:r>
          <w:t>:</w:t>
        </w:r>
      </w:ins>
      <w:r>
        <w:t> No. 73 of 1995 s. 50.]</w:t>
      </w:r>
    </w:p>
    <w:p>
      <w:pPr>
        <w:pStyle w:val="Ednotepart"/>
        <w:ind w:left="1134" w:hanging="1134"/>
      </w:pPr>
      <w:r>
        <w:t>[Part IV:</w:t>
      </w:r>
      <w:r>
        <w:tab/>
        <w:t>s. 14 and 19 deleted</w:t>
      </w:r>
      <w:del w:id="187" w:author="svcMRProcess" w:date="2020-02-24T11:37:00Z">
        <w:r>
          <w:delText xml:space="preserve"> by</w:delText>
        </w:r>
      </w:del>
      <w:ins w:id="188" w:author="svcMRProcess" w:date="2020-02-24T11:37:00Z">
        <w:r>
          <w:t>:</w:t>
        </w:r>
      </w:ins>
      <w:r>
        <w:t xml:space="preserve"> No. 25 of 2012 s. 10; </w:t>
      </w:r>
      <w:r>
        <w:br/>
        <w:t>s. 15</w:t>
      </w:r>
      <w:r>
        <w:noBreakHyphen/>
        <w:t>18A deleted</w:t>
      </w:r>
      <w:del w:id="189" w:author="svcMRProcess" w:date="2020-02-24T11:37:00Z">
        <w:r>
          <w:delText xml:space="preserve"> by</w:delText>
        </w:r>
      </w:del>
      <w:ins w:id="190" w:author="svcMRProcess" w:date="2020-02-24T11:37:00Z">
        <w:r>
          <w:t>:</w:t>
        </w:r>
      </w:ins>
      <w:r>
        <w:t xml:space="preserve"> No. 25 of 1985 s. 101;</w:t>
      </w:r>
      <w:r>
        <w:br/>
        <w:t>s. 20</w:t>
      </w:r>
      <w:r>
        <w:noBreakHyphen/>
        <w:t>25 deleted</w:t>
      </w:r>
      <w:del w:id="191" w:author="svcMRProcess" w:date="2020-02-24T11:37:00Z">
        <w:r>
          <w:delText xml:space="preserve"> by</w:delText>
        </w:r>
      </w:del>
      <w:ins w:id="192" w:author="svcMRProcess" w:date="2020-02-24T11:37:00Z">
        <w:r>
          <w:t>:</w:t>
        </w:r>
      </w:ins>
      <w:r>
        <w:t xml:space="preserve"> No. 25 of 1985 s. 103.]</w:t>
      </w:r>
    </w:p>
    <w:p>
      <w:pPr>
        <w:pStyle w:val="Ednotepart"/>
        <w:ind w:left="1134" w:hanging="1134"/>
      </w:pPr>
      <w:r>
        <w:t>[Part V:</w:t>
      </w:r>
      <w:r>
        <w:tab/>
        <w:t>s. 26</w:t>
      </w:r>
      <w:r>
        <w:noBreakHyphen/>
        <w:t>27 deleted</w:t>
      </w:r>
      <w:del w:id="193" w:author="svcMRProcess" w:date="2020-02-24T11:37:00Z">
        <w:r>
          <w:delText xml:space="preserve"> by</w:delText>
        </w:r>
      </w:del>
      <w:ins w:id="194" w:author="svcMRProcess" w:date="2020-02-24T11:37:00Z">
        <w:r>
          <w:t>:</w:t>
        </w:r>
      </w:ins>
      <w:r>
        <w:t xml:space="preserve"> No. 24 of 1987 s. 66;</w:t>
      </w:r>
      <w:r>
        <w:br/>
        <w:t>s. 28</w:t>
      </w:r>
      <w:r>
        <w:noBreakHyphen/>
        <w:t>33, 35, 36</w:t>
      </w:r>
      <w:r>
        <w:noBreakHyphen/>
        <w:t>38, 39A, 40, 42</w:t>
      </w:r>
      <w:r>
        <w:noBreakHyphen/>
        <w:t>46 and 46A deleted</w:t>
      </w:r>
      <w:del w:id="195" w:author="svcMRProcess" w:date="2020-02-24T11:37:00Z">
        <w:r>
          <w:delText xml:space="preserve"> by</w:delText>
        </w:r>
      </w:del>
      <w:ins w:id="196" w:author="svcMRProcess" w:date="2020-02-24T11:37:00Z">
        <w:r>
          <w:t>:</w:t>
        </w:r>
      </w:ins>
      <w:r>
        <w:t xml:space="preserve"> No. 25 of 2012 s. 10; </w:t>
      </w:r>
      <w:r>
        <w:br/>
        <w:t>s. 34 deleted</w:t>
      </w:r>
      <w:del w:id="197" w:author="svcMRProcess" w:date="2020-02-24T11:37:00Z">
        <w:r>
          <w:delText xml:space="preserve"> by</w:delText>
        </w:r>
      </w:del>
      <w:ins w:id="198" w:author="svcMRProcess" w:date="2020-02-24T11:37:00Z">
        <w:r>
          <w:t>:</w:t>
        </w:r>
      </w:ins>
      <w:r>
        <w:t xml:space="preserve"> No. 25 of 1985 s. 108;</w:t>
      </w:r>
      <w:r>
        <w:br/>
        <w:t>s. 35A</w:t>
      </w:r>
      <w:r>
        <w:noBreakHyphen/>
        <w:t>35C</w:t>
      </w:r>
      <w:r>
        <w:rPr>
          <w:b/>
        </w:rPr>
        <w:t xml:space="preserve"> </w:t>
      </w:r>
      <w:r>
        <w:t>deleted</w:t>
      </w:r>
      <w:del w:id="199" w:author="svcMRProcess" w:date="2020-02-24T11:37:00Z">
        <w:r>
          <w:delText xml:space="preserve"> by</w:delText>
        </w:r>
      </w:del>
      <w:ins w:id="200" w:author="svcMRProcess" w:date="2020-02-24T11:37:00Z">
        <w:r>
          <w:t>:</w:t>
        </w:r>
      </w:ins>
      <w:r>
        <w:t xml:space="preserve"> No. 25 of 1985 s. 110;</w:t>
      </w:r>
      <w:r>
        <w:br/>
        <w:t>s. 39 deleted</w:t>
      </w:r>
      <w:del w:id="201" w:author="svcMRProcess" w:date="2020-02-24T11:37:00Z">
        <w:r>
          <w:delText xml:space="preserve"> by</w:delText>
        </w:r>
      </w:del>
      <w:ins w:id="202" w:author="svcMRProcess" w:date="2020-02-24T11:37:00Z">
        <w:r>
          <w:t>:</w:t>
        </w:r>
      </w:ins>
      <w:r>
        <w:t xml:space="preserve"> No. 73 of 1995 s. 52; </w:t>
      </w:r>
      <w:r>
        <w:br/>
        <w:t>s. 41 deleted</w:t>
      </w:r>
      <w:del w:id="203" w:author="svcMRProcess" w:date="2020-02-24T11:37:00Z">
        <w:r>
          <w:delText xml:space="preserve"> by</w:delText>
        </w:r>
      </w:del>
      <w:ins w:id="204" w:author="svcMRProcess" w:date="2020-02-24T11:37:00Z">
        <w:r>
          <w:t>:</w:t>
        </w:r>
      </w:ins>
      <w:r>
        <w:t> No. 110 of 1985 s. 43.]</w:t>
      </w:r>
    </w:p>
    <w:p>
      <w:pPr>
        <w:pStyle w:val="Ednotepart"/>
        <w:ind w:left="1134" w:hanging="1134"/>
      </w:pPr>
      <w:r>
        <w:t>[Part VI:</w:t>
      </w:r>
      <w:r>
        <w:tab/>
        <w:t>s. 47 deleted</w:t>
      </w:r>
      <w:del w:id="205" w:author="svcMRProcess" w:date="2020-02-24T11:37:00Z">
        <w:r>
          <w:delText xml:space="preserve"> by</w:delText>
        </w:r>
      </w:del>
      <w:ins w:id="206" w:author="svcMRProcess" w:date="2020-02-24T11:37:00Z">
        <w:r>
          <w:t>:</w:t>
        </w:r>
      </w:ins>
      <w:r>
        <w:t xml:space="preserve"> No. 110 of 1985 s. 51;</w:t>
      </w:r>
      <w:r>
        <w:br/>
        <w:t>s. 48 deleted No. 76 of 1978 s. 13;</w:t>
      </w:r>
      <w:r>
        <w:br/>
        <w:t>s. 49, 58-62 and 62A deleted</w:t>
      </w:r>
      <w:del w:id="207" w:author="svcMRProcess" w:date="2020-02-24T11:37:00Z">
        <w:r>
          <w:delText xml:space="preserve"> by</w:delText>
        </w:r>
      </w:del>
      <w:ins w:id="208" w:author="svcMRProcess" w:date="2020-02-24T11:37:00Z">
        <w:r>
          <w:t>:</w:t>
        </w:r>
      </w:ins>
      <w:r>
        <w:t xml:space="preserve"> No. 25 of 2012 s. 10; </w:t>
      </w:r>
      <w:r>
        <w:br/>
        <w:t>s. 50, 54</w:t>
      </w:r>
      <w:r>
        <w:noBreakHyphen/>
        <w:t>56 deleted</w:t>
      </w:r>
      <w:del w:id="209" w:author="svcMRProcess" w:date="2020-02-24T11:37:00Z">
        <w:r>
          <w:delText xml:space="preserve"> by</w:delText>
        </w:r>
      </w:del>
      <w:ins w:id="210" w:author="svcMRProcess" w:date="2020-02-24T11:37:00Z">
        <w:r>
          <w:t>:</w:t>
        </w:r>
      </w:ins>
      <w:r>
        <w:t xml:space="preserve"> No. 24 of 1987 s. 78;</w:t>
      </w:r>
      <w:r>
        <w:br/>
        <w:t>s. 51, 52 deleted</w:t>
      </w:r>
      <w:del w:id="211" w:author="svcMRProcess" w:date="2020-02-24T11:37:00Z">
        <w:r>
          <w:delText xml:space="preserve"> by</w:delText>
        </w:r>
      </w:del>
      <w:ins w:id="212" w:author="svcMRProcess" w:date="2020-02-24T11:37:00Z">
        <w:r>
          <w:t>:</w:t>
        </w:r>
      </w:ins>
      <w:r>
        <w:t xml:space="preserve"> No. 25 of 1985 s. 119;</w:t>
      </w:r>
      <w:r>
        <w:br/>
        <w:t>s. 53 deleted</w:t>
      </w:r>
      <w:del w:id="213" w:author="svcMRProcess" w:date="2020-02-24T11:37:00Z">
        <w:r>
          <w:delText xml:space="preserve"> by</w:delText>
        </w:r>
      </w:del>
      <w:ins w:id="214" w:author="svcMRProcess" w:date="2020-02-24T11:37:00Z">
        <w:r>
          <w:t>:</w:t>
        </w:r>
      </w:ins>
      <w:r>
        <w:t xml:space="preserve"> No. 25 of 1985 s. 120;</w:t>
      </w:r>
      <w:r>
        <w:br/>
        <w:t>s. 57 deleted</w:t>
      </w:r>
      <w:del w:id="215" w:author="svcMRProcess" w:date="2020-02-24T11:37:00Z">
        <w:r>
          <w:delText xml:space="preserve"> by</w:delText>
        </w:r>
      </w:del>
      <w:ins w:id="216" w:author="svcMRProcess" w:date="2020-02-24T11:37:00Z">
        <w:r>
          <w:t>:</w:t>
        </w:r>
      </w:ins>
      <w:r>
        <w:t xml:space="preserve"> No. 110 of 1985 s. 56;</w:t>
      </w:r>
      <w:r>
        <w:br/>
      </w:r>
      <w:r>
        <w:rPr>
          <w:bCs/>
        </w:rPr>
        <w:t>s. 63</w:t>
      </w:r>
      <w:r>
        <w:rPr>
          <w:bCs/>
        </w:rPr>
        <w:noBreakHyphen/>
        <w:t>69 deleted</w:t>
      </w:r>
      <w:del w:id="217" w:author="svcMRProcess" w:date="2020-02-24T11:37:00Z">
        <w:r>
          <w:delText xml:space="preserve"> by</w:delText>
        </w:r>
      </w:del>
      <w:ins w:id="218" w:author="svcMRProcess" w:date="2020-02-24T11:37:00Z">
        <w:r>
          <w:t>:</w:t>
        </w:r>
      </w:ins>
      <w:r>
        <w:t xml:space="preserve"> No. 24 of 1987 s. 85.]</w:t>
      </w:r>
    </w:p>
    <w:p>
      <w:pPr>
        <w:pStyle w:val="Ednotepart"/>
        <w:ind w:left="1134" w:hanging="1134"/>
      </w:pPr>
      <w:r>
        <w:rPr>
          <w:rStyle w:val="CharPartNo"/>
        </w:rPr>
        <w:t>[Part VII:</w:t>
      </w:r>
      <w:r>
        <w:t> </w:t>
      </w:r>
      <w:r>
        <w:tab/>
        <w:t>s. 70 deleted</w:t>
      </w:r>
      <w:del w:id="219" w:author="svcMRProcess" w:date="2020-02-24T11:37:00Z">
        <w:r>
          <w:delText xml:space="preserve"> by</w:delText>
        </w:r>
      </w:del>
      <w:ins w:id="220" w:author="svcMRProcess" w:date="2020-02-24T11:37:00Z">
        <w:r>
          <w:t>:</w:t>
        </w:r>
      </w:ins>
      <w:r>
        <w:t xml:space="preserve"> No. 24 of 1987 s. 87;</w:t>
      </w:r>
      <w:r>
        <w:br/>
        <w:t>s. 71 deleted</w:t>
      </w:r>
      <w:del w:id="221" w:author="svcMRProcess" w:date="2020-02-24T11:37:00Z">
        <w:r>
          <w:delText xml:space="preserve"> by</w:delText>
        </w:r>
      </w:del>
      <w:ins w:id="222" w:author="svcMRProcess" w:date="2020-02-24T11:37:00Z">
        <w:r>
          <w:t>:</w:t>
        </w:r>
      </w:ins>
      <w:r>
        <w:t xml:space="preserve"> No. 25 of 2005 s. 7(1);</w:t>
      </w:r>
      <w:r>
        <w:br/>
        <w:t>s. 72, 72A</w:t>
      </w:r>
      <w:r>
        <w:rPr>
          <w:b/>
        </w:rPr>
        <w:t xml:space="preserve"> </w:t>
      </w:r>
      <w:r>
        <w:t>deleted</w:t>
      </w:r>
      <w:del w:id="223" w:author="svcMRProcess" w:date="2020-02-24T11:37:00Z">
        <w:r>
          <w:delText xml:space="preserve"> by</w:delText>
        </w:r>
      </w:del>
      <w:ins w:id="224" w:author="svcMRProcess" w:date="2020-02-24T11:37:00Z">
        <w:r>
          <w:t>:</w:t>
        </w:r>
      </w:ins>
      <w:r>
        <w:t xml:space="preserve"> No. 24 of 1987 s. 89;</w:t>
      </w:r>
      <w:r>
        <w:br/>
        <w:t>s. 73</w:t>
      </w:r>
      <w:r>
        <w:noBreakHyphen/>
        <w:t>79, 81, 83</w:t>
      </w:r>
      <w:r>
        <w:noBreakHyphen/>
        <w:t>104</w:t>
      </w:r>
      <w:r>
        <w:rPr>
          <w:b/>
        </w:rPr>
        <w:t xml:space="preserve"> </w:t>
      </w:r>
      <w:r>
        <w:t>deleted</w:t>
      </w:r>
      <w:del w:id="225" w:author="svcMRProcess" w:date="2020-02-24T11:37:00Z">
        <w:r>
          <w:delText xml:space="preserve"> by</w:delText>
        </w:r>
      </w:del>
      <w:ins w:id="226" w:author="svcMRProcess" w:date="2020-02-24T11:37:00Z">
        <w:r>
          <w:t>:</w:t>
        </w:r>
      </w:ins>
      <w:r>
        <w:t xml:space="preserve"> No. 25 of 2012 s. 10;</w:t>
      </w:r>
      <w:r>
        <w:br/>
        <w:t>s. 80 deleted</w:t>
      </w:r>
      <w:del w:id="227" w:author="svcMRProcess" w:date="2020-02-24T11:37:00Z">
        <w:r>
          <w:delText xml:space="preserve"> by</w:delText>
        </w:r>
      </w:del>
      <w:ins w:id="228" w:author="svcMRProcess" w:date="2020-02-24T11:37:00Z">
        <w:r>
          <w:t>:</w:t>
        </w:r>
      </w:ins>
      <w:r>
        <w:t xml:space="preserve"> No. 24 of 1987 s. 96;</w:t>
      </w:r>
      <w:r>
        <w:br/>
        <w:t>s. 82 deleted</w:t>
      </w:r>
      <w:del w:id="229" w:author="svcMRProcess" w:date="2020-02-24T11:37:00Z">
        <w:r>
          <w:delText xml:space="preserve"> by</w:delText>
        </w:r>
      </w:del>
      <w:ins w:id="230" w:author="svcMRProcess" w:date="2020-02-24T11:37:00Z">
        <w:r>
          <w:t>:</w:t>
        </w:r>
      </w:ins>
      <w:r>
        <w:t xml:space="preserve"> No. 25 of 2005 s. 9(1).]</w:t>
      </w:r>
    </w:p>
    <w:p>
      <w:pPr>
        <w:pStyle w:val="Heading2"/>
      </w:pPr>
      <w:bookmarkStart w:id="231" w:name="_Toc32392181"/>
      <w:bookmarkStart w:id="232" w:name="_Toc471902717"/>
      <w:bookmarkStart w:id="233" w:name="_Toc471996691"/>
      <w:bookmarkStart w:id="234" w:name="_Toc471996752"/>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231"/>
      <w:bookmarkEnd w:id="232"/>
      <w:bookmarkEnd w:id="233"/>
      <w:bookmarkEnd w:id="234"/>
    </w:p>
    <w:p>
      <w:pPr>
        <w:pStyle w:val="Footnoteheading"/>
      </w:pPr>
      <w:r>
        <w:tab/>
        <w:t>[Heading amended</w:t>
      </w:r>
      <w:del w:id="235" w:author="svcMRProcess" w:date="2020-02-24T11:37:00Z">
        <w:r>
          <w:delText xml:space="preserve"> by</w:delText>
        </w:r>
      </w:del>
      <w:ins w:id="236" w:author="svcMRProcess" w:date="2020-02-24T11:37:00Z">
        <w:r>
          <w:t>:</w:t>
        </w:r>
      </w:ins>
      <w:r>
        <w:t xml:space="preserve"> No. 46 of 2009 s. 17.]</w:t>
      </w:r>
    </w:p>
    <w:p>
      <w:pPr>
        <w:pStyle w:val="Heading5"/>
        <w:spacing w:before="180"/>
        <w:rPr>
          <w:snapToGrid w:val="0"/>
        </w:rPr>
      </w:pPr>
      <w:bookmarkStart w:id="237" w:name="_Toc32392182"/>
      <w:bookmarkStart w:id="238" w:name="_Toc471996753"/>
      <w:r>
        <w:rPr>
          <w:rStyle w:val="CharSectno"/>
        </w:rPr>
        <w:t>105</w:t>
      </w:r>
      <w:r>
        <w:rPr>
          <w:snapToGrid w:val="0"/>
        </w:rPr>
        <w:t>.</w:t>
      </w:r>
      <w:r>
        <w:rPr>
          <w:snapToGrid w:val="0"/>
        </w:rPr>
        <w:tab/>
        <w:t>Matters for which by-laws may be made</w:t>
      </w:r>
      <w:bookmarkEnd w:id="237"/>
      <w:bookmarkEnd w:id="238"/>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Ednotepara"/>
        <w:spacing w:before="80"/>
        <w:rPr>
          <w:snapToGrid w:val="0"/>
        </w:rPr>
      </w:pPr>
      <w:r>
        <w:tab/>
        <w:t>[(b)</w:t>
      </w:r>
      <w:r>
        <w:tab/>
        <w:t>deleted]</w:t>
      </w:r>
    </w:p>
    <w:p>
      <w:pPr>
        <w:pStyle w:val="Ednotesubsection"/>
        <w:spacing w:before="180"/>
      </w:pPr>
      <w:r>
        <w:tab/>
        <w:t>[(2)</w:t>
      </w:r>
      <w:r>
        <w:tab/>
        <w:t>deleted]</w:t>
      </w:r>
    </w:p>
    <w:p>
      <w:pPr>
        <w:pStyle w:val="Footnotesection"/>
      </w:pPr>
      <w:r>
        <w:tab/>
        <w:t>[Section 105 amended</w:t>
      </w:r>
      <w:del w:id="239" w:author="svcMRProcess" w:date="2020-02-24T11:37:00Z">
        <w:r>
          <w:delText xml:space="preserve"> by</w:delText>
        </w:r>
      </w:del>
      <w:ins w:id="240" w:author="svcMRProcess" w:date="2020-02-24T11:37:00Z">
        <w:r>
          <w:t>:</w:t>
        </w:r>
      </w:ins>
      <w:r>
        <w:t xml:space="preserve"> No. 25 of 1985 s. 146; No. 24 of 1987 s. 105; No. 73 of 1995 s. 63 and 65; No. 39 of 1999 s. 11(3); No. 19 of 2010 s. 54(3); No. 25 of 2012 s. 11.]</w:t>
      </w:r>
    </w:p>
    <w:p>
      <w:pPr>
        <w:pStyle w:val="Ednotesection"/>
        <w:spacing w:before="180"/>
        <w:ind w:left="890" w:hanging="890"/>
      </w:pPr>
      <w:r>
        <w:t>[</w:t>
      </w:r>
      <w:r>
        <w:rPr>
          <w:b/>
        </w:rPr>
        <w:t>106, 107.</w:t>
      </w:r>
      <w:r>
        <w:tab/>
        <w:t>Deleted</w:t>
      </w:r>
      <w:del w:id="241" w:author="svcMRProcess" w:date="2020-02-24T11:37:00Z">
        <w:r>
          <w:delText xml:space="preserve"> by</w:delText>
        </w:r>
      </w:del>
      <w:ins w:id="242" w:author="svcMRProcess" w:date="2020-02-24T11:37:00Z">
        <w:r>
          <w:t>:</w:t>
        </w:r>
      </w:ins>
      <w:r>
        <w:t xml:space="preserve"> No. 25 of 1985 s. 147.]</w:t>
      </w:r>
    </w:p>
    <w:p>
      <w:pPr>
        <w:pStyle w:val="Heading2"/>
      </w:pPr>
      <w:bookmarkStart w:id="243" w:name="_Toc32392183"/>
      <w:bookmarkStart w:id="244" w:name="_Toc471902719"/>
      <w:bookmarkStart w:id="245" w:name="_Toc471996693"/>
      <w:bookmarkStart w:id="246" w:name="_Toc471996754"/>
      <w:r>
        <w:rPr>
          <w:rStyle w:val="CharPartNo"/>
        </w:rPr>
        <w:t>Part IX</w:t>
      </w:r>
      <w:r>
        <w:rPr>
          <w:rStyle w:val="CharDivNo"/>
        </w:rPr>
        <w:t> </w:t>
      </w:r>
      <w:r>
        <w:t>—</w:t>
      </w:r>
      <w:r>
        <w:rPr>
          <w:rStyle w:val="CharDivText"/>
        </w:rPr>
        <w:t> </w:t>
      </w:r>
      <w:r>
        <w:rPr>
          <w:rStyle w:val="CharPartText"/>
        </w:rPr>
        <w:t>Miscellaneous</w:t>
      </w:r>
      <w:bookmarkEnd w:id="243"/>
      <w:bookmarkEnd w:id="244"/>
      <w:bookmarkEnd w:id="245"/>
      <w:bookmarkEnd w:id="246"/>
    </w:p>
    <w:p>
      <w:pPr>
        <w:pStyle w:val="Heading5"/>
        <w:rPr>
          <w:snapToGrid w:val="0"/>
        </w:rPr>
      </w:pPr>
      <w:bookmarkStart w:id="247" w:name="_Toc32392184"/>
      <w:bookmarkStart w:id="248" w:name="_Toc471996755"/>
      <w:r>
        <w:rPr>
          <w:rStyle w:val="CharSectno"/>
        </w:rPr>
        <w:t>108</w:t>
      </w:r>
      <w:r>
        <w:rPr>
          <w:snapToGrid w:val="0"/>
        </w:rPr>
        <w:t>.</w:t>
      </w:r>
      <w:r>
        <w:rPr>
          <w:snapToGrid w:val="0"/>
        </w:rPr>
        <w:tab/>
        <w:t>Unknown owner or occupier, content of notices etc. in case of</w:t>
      </w:r>
      <w:bookmarkEnd w:id="247"/>
      <w:bookmarkEnd w:id="248"/>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 xml:space="preserve">Minister, </w:t>
      </w:r>
      <w:r>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spacing w:before="100"/>
      </w:pPr>
      <w:r>
        <w:tab/>
        <w:t>[Section 108 amended</w:t>
      </w:r>
      <w:del w:id="249" w:author="svcMRProcess" w:date="2020-02-24T11:37:00Z">
        <w:r>
          <w:delText xml:space="preserve"> by</w:delText>
        </w:r>
      </w:del>
      <w:ins w:id="250" w:author="svcMRProcess" w:date="2020-02-24T11:37:00Z">
        <w:r>
          <w:t>:</w:t>
        </w:r>
      </w:ins>
      <w:r>
        <w:t xml:space="preserve"> No. 25 of 1985 s. 148; No. 73 of 1995 s. 64; No. 38 of 2007 s. 23; No. 25 of 2012 s. 12.]</w:t>
      </w:r>
    </w:p>
    <w:p>
      <w:pPr>
        <w:pStyle w:val="Heading5"/>
        <w:rPr>
          <w:snapToGrid w:val="0"/>
        </w:rPr>
      </w:pPr>
      <w:bookmarkStart w:id="251" w:name="_Toc32392185"/>
      <w:bookmarkStart w:id="252" w:name="_Toc471996756"/>
      <w:r>
        <w:rPr>
          <w:rStyle w:val="CharSectno"/>
        </w:rPr>
        <w:t>109</w:t>
      </w:r>
      <w:r>
        <w:rPr>
          <w:snapToGrid w:val="0"/>
        </w:rPr>
        <w:t>.</w:t>
      </w:r>
      <w:r>
        <w:rPr>
          <w:snapToGrid w:val="0"/>
        </w:rPr>
        <w:tab/>
        <w:t>Notices bind persons claiming under owner or occupier</w:t>
      </w:r>
      <w:bookmarkEnd w:id="251"/>
      <w:bookmarkEnd w:id="25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w:t>
      </w:r>
      <w:del w:id="253" w:author="svcMRProcess" w:date="2020-02-24T11:37:00Z">
        <w:r>
          <w:delText xml:space="preserve"> by</w:delText>
        </w:r>
      </w:del>
      <w:ins w:id="254" w:author="svcMRProcess" w:date="2020-02-24T11:37:00Z">
        <w:r>
          <w:t>:</w:t>
        </w:r>
      </w:ins>
      <w:r>
        <w:t xml:space="preserve"> No. 25 of 1985 s. 149.]</w:t>
      </w:r>
    </w:p>
    <w:p>
      <w:pPr>
        <w:pStyle w:val="Heading5"/>
        <w:rPr>
          <w:snapToGrid w:val="0"/>
        </w:rPr>
      </w:pPr>
      <w:bookmarkStart w:id="255" w:name="_Toc32392186"/>
      <w:bookmarkStart w:id="256" w:name="_Toc471996757"/>
      <w:r>
        <w:rPr>
          <w:rStyle w:val="CharSectno"/>
        </w:rPr>
        <w:t>111</w:t>
      </w:r>
      <w:r>
        <w:rPr>
          <w:snapToGrid w:val="0"/>
        </w:rPr>
        <w:t>.</w:t>
      </w:r>
      <w:r>
        <w:rPr>
          <w:snapToGrid w:val="0"/>
        </w:rPr>
        <w:tab/>
        <w:t>Civil remedies not affected by prosecution</w:t>
      </w:r>
      <w:bookmarkEnd w:id="255"/>
      <w:bookmarkEnd w:id="256"/>
    </w:p>
    <w:p>
      <w:pPr>
        <w:pStyle w:val="Subsection"/>
        <w:spacing w:before="14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100"/>
      </w:pPr>
      <w:r>
        <w:tab/>
        <w:t>[Section 111 amended</w:t>
      </w:r>
      <w:del w:id="257" w:author="svcMRProcess" w:date="2020-02-24T11:37:00Z">
        <w:r>
          <w:delText xml:space="preserve"> by</w:delText>
        </w:r>
      </w:del>
      <w:ins w:id="258" w:author="svcMRProcess" w:date="2020-02-24T11:37:00Z">
        <w:r>
          <w:t>:</w:t>
        </w:r>
      </w:ins>
      <w:r>
        <w:t xml:space="preserve"> No. 25 of 1985 s. 148; No. 73 of 1995 s. 64; No. 38 of 2007 s. 16; No. 25 of 2012 s. 13.]</w:t>
      </w:r>
    </w:p>
    <w:p>
      <w:pPr>
        <w:pStyle w:val="Heading5"/>
      </w:pPr>
      <w:bookmarkStart w:id="259" w:name="_Toc32392187"/>
      <w:bookmarkStart w:id="260" w:name="_Toc471996758"/>
      <w:r>
        <w:rPr>
          <w:rStyle w:val="CharSectno"/>
        </w:rPr>
        <w:t>112</w:t>
      </w:r>
      <w:r>
        <w:t>.</w:t>
      </w:r>
      <w:r>
        <w:tab/>
        <w:t>Obstructing Minister, officers or authorised persons in performance of duty</w:t>
      </w:r>
      <w:bookmarkEnd w:id="259"/>
      <w:bookmarkEnd w:id="260"/>
    </w:p>
    <w:p>
      <w:pPr>
        <w:pStyle w:val="Subsection"/>
        <w:spacing w:before="140"/>
      </w:pPr>
      <w:r>
        <w:tab/>
      </w:r>
      <w:r>
        <w:tab/>
        <w:t xml:space="preserve">A person who obstructs — </w:t>
      </w:r>
    </w:p>
    <w:p>
      <w:pPr>
        <w:pStyle w:val="Indenta"/>
        <w:spacing w:before="60"/>
      </w:pPr>
      <w:r>
        <w:tab/>
        <w:t>(a)</w:t>
      </w:r>
      <w:r>
        <w:tab/>
        <w:t>the Minister; or</w:t>
      </w:r>
    </w:p>
    <w:p>
      <w:pPr>
        <w:pStyle w:val="Indenta"/>
        <w:spacing w:before="60"/>
      </w:pPr>
      <w:r>
        <w:tab/>
        <w:t>(b)</w:t>
      </w:r>
      <w:r>
        <w:tab/>
        <w:t>an officer of the Department; or</w:t>
      </w:r>
    </w:p>
    <w:p>
      <w:pPr>
        <w:pStyle w:val="Indenta"/>
      </w:pPr>
      <w:r>
        <w:tab/>
        <w:t>(c)</w:t>
      </w:r>
      <w:r>
        <w:tab/>
        <w:t>a person authorised by the Minister,</w:t>
      </w:r>
    </w:p>
    <w:p>
      <w:pPr>
        <w:pStyle w:val="Subsection"/>
        <w:spacing w:before="120"/>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Penstart"/>
        <w:spacing w:before="60"/>
      </w:pPr>
      <w:r>
        <w:tab/>
        <w:t>Penalty: a fine of $5 000.</w:t>
      </w:r>
    </w:p>
    <w:p>
      <w:pPr>
        <w:pStyle w:val="Footnotesection"/>
        <w:spacing w:before="80"/>
        <w:ind w:left="890" w:hanging="890"/>
      </w:pPr>
      <w:r>
        <w:tab/>
        <w:t>[Section 112 inserted</w:t>
      </w:r>
      <w:del w:id="261" w:author="svcMRProcess" w:date="2020-02-24T11:37:00Z">
        <w:r>
          <w:delText xml:space="preserve"> by</w:delText>
        </w:r>
      </w:del>
      <w:ins w:id="262" w:author="svcMRProcess" w:date="2020-02-24T11:37:00Z">
        <w:r>
          <w:t>:</w:t>
        </w:r>
      </w:ins>
      <w:r>
        <w:t xml:space="preserve"> No. 25 of 2012 s. 14.]</w:t>
      </w:r>
    </w:p>
    <w:p>
      <w:pPr>
        <w:pStyle w:val="Heading5"/>
        <w:spacing w:before="190"/>
        <w:rPr>
          <w:snapToGrid w:val="0"/>
        </w:rPr>
      </w:pPr>
      <w:bookmarkStart w:id="263" w:name="_Toc32392188"/>
      <w:bookmarkStart w:id="264" w:name="_Toc471996759"/>
      <w:r>
        <w:rPr>
          <w:rStyle w:val="CharSectno"/>
        </w:rPr>
        <w:t>113</w:t>
      </w:r>
      <w:r>
        <w:rPr>
          <w:snapToGrid w:val="0"/>
        </w:rPr>
        <w:t>.</w:t>
      </w:r>
      <w:r>
        <w:rPr>
          <w:snapToGrid w:val="0"/>
        </w:rPr>
        <w:tab/>
        <w:t>Refusing to give up possession of works, offence</w:t>
      </w:r>
      <w:bookmarkEnd w:id="263"/>
      <w:bookmarkEnd w:id="264"/>
    </w:p>
    <w:p>
      <w:pPr>
        <w:pStyle w:val="Subsection"/>
        <w:spacing w:before="120"/>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and who refuses, on lawful demand to give up peaceable and quiet possession of them to any person entitled to possession under the provisions of this Act, shall be guilty of an offence.</w:t>
      </w:r>
    </w:p>
    <w:p>
      <w:pPr>
        <w:pStyle w:val="Penstart"/>
        <w:spacing w:before="60"/>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spacing w:before="80"/>
      </w:pPr>
      <w:r>
        <w:tab/>
        <w:t>[Section 113 amended</w:t>
      </w:r>
      <w:del w:id="265" w:author="svcMRProcess" w:date="2020-02-24T11:37:00Z">
        <w:r>
          <w:delText xml:space="preserve"> by</w:delText>
        </w:r>
      </w:del>
      <w:ins w:id="266" w:author="svcMRProcess" w:date="2020-02-24T11:37:00Z">
        <w:r>
          <w:t>:</w:t>
        </w:r>
      </w:ins>
      <w:r>
        <w:t xml:space="preserve"> No. 113 of 1965 s. 8; No. 41 of 1984 s. 18; No. 25 of 1985 s. 148; No. 51 of 1992 s. 16(1); No. 73 of 1995 s. 64; No. 59 of 2004 s. 141; No. 25 of 2005 s. 13; No. 38 of 2007 s. 18; No. 25 of 2012 s. 15.]</w:t>
      </w:r>
    </w:p>
    <w:p>
      <w:pPr>
        <w:pStyle w:val="Heading5"/>
        <w:spacing w:before="190"/>
        <w:rPr>
          <w:snapToGrid w:val="0"/>
        </w:rPr>
      </w:pPr>
      <w:bookmarkStart w:id="267" w:name="_Toc32392189"/>
      <w:bookmarkStart w:id="268" w:name="_Toc471996760"/>
      <w:r>
        <w:rPr>
          <w:rStyle w:val="CharSectno"/>
        </w:rPr>
        <w:t>114</w:t>
      </w:r>
      <w:r>
        <w:rPr>
          <w:snapToGrid w:val="0"/>
        </w:rPr>
        <w:t>.</w:t>
      </w:r>
      <w:r>
        <w:rPr>
          <w:snapToGrid w:val="0"/>
        </w:rPr>
        <w:tab/>
        <w:t>Arrest, power of without warrant</w:t>
      </w:r>
      <w:bookmarkEnd w:id="267"/>
      <w:bookmarkEnd w:id="268"/>
    </w:p>
    <w:p>
      <w:pPr>
        <w:pStyle w:val="Subsection"/>
        <w:spacing w:before="120"/>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spacing w:before="80"/>
      </w:pPr>
      <w:r>
        <w:tab/>
        <w:t>[Section 114 amended</w:t>
      </w:r>
      <w:del w:id="269" w:author="svcMRProcess" w:date="2020-02-24T11:37:00Z">
        <w:r>
          <w:delText xml:space="preserve"> by</w:delText>
        </w:r>
      </w:del>
      <w:ins w:id="270" w:author="svcMRProcess" w:date="2020-02-24T11:37:00Z">
        <w:r>
          <w:t>:</w:t>
        </w:r>
      </w:ins>
      <w:r>
        <w:t xml:space="preserve"> No. 25 of 1985 s. 148 and 151; No. 73 of 1995 s. 64; No. 25 of 2005 s. 14; No. 38 of 2007 s. 19.]</w:t>
      </w:r>
    </w:p>
    <w:p>
      <w:pPr>
        <w:pStyle w:val="Heading5"/>
        <w:spacing w:before="200"/>
        <w:rPr>
          <w:snapToGrid w:val="0"/>
        </w:rPr>
      </w:pPr>
      <w:bookmarkStart w:id="271" w:name="_Toc32392190"/>
      <w:bookmarkStart w:id="272" w:name="_Toc471996761"/>
      <w:r>
        <w:rPr>
          <w:rStyle w:val="CharSectno"/>
        </w:rPr>
        <w:t>115</w:t>
      </w:r>
      <w:r>
        <w:rPr>
          <w:snapToGrid w:val="0"/>
        </w:rPr>
        <w:t>.</w:t>
      </w:r>
      <w:r>
        <w:rPr>
          <w:snapToGrid w:val="0"/>
        </w:rPr>
        <w:tab/>
        <w:t>Prosecutions, commencing etc.</w:t>
      </w:r>
      <w:bookmarkEnd w:id="271"/>
      <w:bookmarkEnd w:id="272"/>
    </w:p>
    <w:p>
      <w:pPr>
        <w:pStyle w:val="Subsection"/>
        <w:spacing w:before="120"/>
      </w:pPr>
      <w:r>
        <w:tab/>
        <w:t>(1)</w:t>
      </w:r>
      <w:r>
        <w:tab/>
        <w:t>Proceedings for an offence against this Act may only be taken by the Minister or an officer of the Department or a person authorised to do so by the Minister.</w:t>
      </w:r>
    </w:p>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 113, proceedings for an offence against this Act shall be dealt with summarily in a court of summary jurisdiction.</w:t>
      </w:r>
    </w:p>
    <w:p>
      <w:pPr>
        <w:pStyle w:val="Footnotesection"/>
      </w:pPr>
      <w:r>
        <w:tab/>
        <w:t>[Section 115 inserted</w:t>
      </w:r>
      <w:del w:id="273" w:author="svcMRProcess" w:date="2020-02-24T11:37:00Z">
        <w:r>
          <w:delText xml:space="preserve"> by</w:delText>
        </w:r>
      </w:del>
      <w:ins w:id="274" w:author="svcMRProcess" w:date="2020-02-24T11:37:00Z">
        <w:r>
          <w:t>:</w:t>
        </w:r>
      </w:ins>
      <w:r>
        <w:t xml:space="preserve"> No. 73 of 1995 s. 60; amended</w:t>
      </w:r>
      <w:del w:id="275" w:author="svcMRProcess" w:date="2020-02-24T11:37:00Z">
        <w:r>
          <w:delText xml:space="preserve"> by</w:delText>
        </w:r>
      </w:del>
      <w:ins w:id="276" w:author="svcMRProcess" w:date="2020-02-24T11:37:00Z">
        <w:r>
          <w:t>:</w:t>
        </w:r>
      </w:ins>
      <w:r>
        <w:t xml:space="preserve"> No. 10 of 1998 s. 23(1); No. 84 of 2004 s. 80; No. 25 of 2005 s. 7(2) and (3), and 9(2); No. 38 of 2007 s. 20; No. 25 of 2012 s. 16.]</w:t>
      </w:r>
    </w:p>
    <w:p>
      <w:pPr>
        <w:pStyle w:val="Ednotesection"/>
        <w:spacing w:before="190"/>
        <w:ind w:left="890" w:hanging="890"/>
      </w:pPr>
      <w:r>
        <w:t>[</w:t>
      </w:r>
      <w:r>
        <w:rPr>
          <w:b/>
        </w:rPr>
        <w:t>116.</w:t>
      </w:r>
      <w:r>
        <w:rPr>
          <w:b/>
        </w:rPr>
        <w:tab/>
      </w:r>
      <w:r>
        <w:t>Deleted</w:t>
      </w:r>
      <w:del w:id="277" w:author="svcMRProcess" w:date="2020-02-24T11:37:00Z">
        <w:r>
          <w:delText xml:space="preserve"> by</w:delText>
        </w:r>
      </w:del>
      <w:ins w:id="278" w:author="svcMRProcess" w:date="2020-02-24T11:37:00Z">
        <w:r>
          <w:t>:</w:t>
        </w:r>
      </w:ins>
      <w:r>
        <w:t xml:space="preserve"> No. 25 of 2012 s. 17.]</w:t>
      </w:r>
    </w:p>
    <w:p>
      <w:pPr>
        <w:pStyle w:val="Ednotesection"/>
        <w:spacing w:before="190"/>
        <w:ind w:left="890" w:hanging="890"/>
      </w:pPr>
      <w:r>
        <w:t>[</w:t>
      </w:r>
      <w:r>
        <w:rPr>
          <w:b/>
        </w:rPr>
        <w:t>117.</w:t>
      </w:r>
      <w:r>
        <w:rPr>
          <w:b/>
        </w:rPr>
        <w:tab/>
      </w:r>
      <w:r>
        <w:t>Deleted</w:t>
      </w:r>
      <w:del w:id="279" w:author="svcMRProcess" w:date="2020-02-24T11:37:00Z">
        <w:r>
          <w:delText xml:space="preserve"> by</w:delText>
        </w:r>
      </w:del>
      <w:ins w:id="280" w:author="svcMRProcess" w:date="2020-02-24T11:37:00Z">
        <w:r>
          <w:t>:</w:t>
        </w:r>
      </w:ins>
      <w:r>
        <w:t xml:space="preserve"> No. 73 of 1954 s. 8.]</w:t>
      </w:r>
    </w:p>
    <w:p>
      <w:pPr>
        <w:pStyle w:val="Ednotesection"/>
        <w:spacing w:before="190"/>
        <w:ind w:left="890" w:hanging="890"/>
      </w:pPr>
      <w:r>
        <w:t>[</w:t>
      </w:r>
      <w:r>
        <w:rPr>
          <w:b/>
        </w:rPr>
        <w:t>118, 119.</w:t>
      </w:r>
      <w:r>
        <w:rPr>
          <w:b/>
        </w:rPr>
        <w:tab/>
      </w:r>
      <w:r>
        <w:t>Deleted</w:t>
      </w:r>
      <w:del w:id="281" w:author="svcMRProcess" w:date="2020-02-24T11:37:00Z">
        <w:r>
          <w:delText xml:space="preserve"> by</w:delText>
        </w:r>
      </w:del>
      <w:ins w:id="282" w:author="svcMRProcess" w:date="2020-02-24T11:37:00Z">
        <w:r>
          <w:t>:</w:t>
        </w:r>
      </w:ins>
      <w:r>
        <w:t xml:space="preserve"> No. 25 of 1985 s. 153.]</w:t>
      </w:r>
    </w:p>
    <w:p>
      <w:pPr>
        <w:pStyle w:val="Heading5"/>
        <w:spacing w:before="190"/>
      </w:pPr>
      <w:bookmarkStart w:id="283" w:name="_Toc32392191"/>
      <w:bookmarkStart w:id="284" w:name="_Toc471996762"/>
      <w:r>
        <w:rPr>
          <w:rStyle w:val="CharSectno"/>
        </w:rPr>
        <w:t>120</w:t>
      </w:r>
      <w:r>
        <w:t>.</w:t>
      </w:r>
      <w:r>
        <w:tab/>
        <w:t>Ownership or occupancy, proof of</w:t>
      </w:r>
      <w:bookmarkEnd w:id="283"/>
      <w:bookmarkEnd w:id="284"/>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spacing w:before="100"/>
      </w:pPr>
      <w:r>
        <w:tab/>
        <w:t>[Section 120 amended</w:t>
      </w:r>
      <w:del w:id="285" w:author="svcMRProcess" w:date="2020-02-24T11:37:00Z">
        <w:r>
          <w:delText xml:space="preserve"> by</w:delText>
        </w:r>
      </w:del>
      <w:ins w:id="286" w:author="svcMRProcess" w:date="2020-02-24T11:37:00Z">
        <w:r>
          <w:t>:</w:t>
        </w:r>
      </w:ins>
      <w:r>
        <w:t xml:space="preserve"> No. 25 of 1985 s. 154; No. 24 of 1987 s. 106; No. 73 of 1995 s. 65; No. 81 of 1996 s. 153(1); No. 28 of 2006 s. 452(1); No. 60 of 2006 s. 129(5); No. 19 of 2010 s. 54(3).]</w:t>
      </w:r>
    </w:p>
    <w:p>
      <w:pPr>
        <w:pStyle w:val="Heading5"/>
        <w:rPr>
          <w:snapToGrid w:val="0"/>
        </w:rPr>
      </w:pPr>
      <w:bookmarkStart w:id="287" w:name="_Toc32392192"/>
      <w:bookmarkStart w:id="288" w:name="_Toc471996763"/>
      <w:r>
        <w:rPr>
          <w:rStyle w:val="CharSectno"/>
        </w:rPr>
        <w:t>121</w:t>
      </w:r>
      <w:r>
        <w:rPr>
          <w:snapToGrid w:val="0"/>
        </w:rPr>
        <w:t>.</w:t>
      </w:r>
      <w:r>
        <w:rPr>
          <w:snapToGrid w:val="0"/>
        </w:rPr>
        <w:tab/>
        <w:t>Certificate of CEO evidence of certain facts</w:t>
      </w:r>
      <w:bookmarkEnd w:id="287"/>
      <w:bookmarkEnd w:id="288"/>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spacing w:before="100"/>
      </w:pPr>
      <w:r>
        <w:tab/>
        <w:t>[Section 121 amended</w:t>
      </w:r>
      <w:del w:id="289" w:author="svcMRProcess" w:date="2020-02-24T11:37:00Z">
        <w:r>
          <w:delText xml:space="preserve"> by</w:delText>
        </w:r>
      </w:del>
      <w:ins w:id="290" w:author="svcMRProcess" w:date="2020-02-24T11:37:00Z">
        <w:r>
          <w:t>:</w:t>
        </w:r>
      </w:ins>
      <w:r>
        <w:t xml:space="preserve"> No. 25 of 1985 s. 155; No. 73 of 1995 s. 61; No. 38 of 2007 s. 22; No. 25 of 2012 s. 18.]</w:t>
      </w:r>
    </w:p>
    <w:p>
      <w:pPr>
        <w:pStyle w:val="Ednotesection"/>
        <w:spacing w:before="190"/>
        <w:ind w:left="890" w:hanging="890"/>
      </w:pPr>
      <w:r>
        <w:t>[</w:t>
      </w:r>
      <w:r>
        <w:rPr>
          <w:b/>
        </w:rPr>
        <w:t>122.</w:t>
      </w:r>
      <w:r>
        <w:rPr>
          <w:b/>
        </w:rPr>
        <w:tab/>
      </w:r>
      <w:r>
        <w:t>Deleted</w:t>
      </w:r>
      <w:del w:id="291" w:author="svcMRProcess" w:date="2020-02-24T11:37:00Z">
        <w:r>
          <w:delText xml:space="preserve"> by</w:delText>
        </w:r>
      </w:del>
      <w:ins w:id="292" w:author="svcMRProcess" w:date="2020-02-24T11:37:00Z">
        <w:r>
          <w:t>:</w:t>
        </w:r>
      </w:ins>
      <w:r>
        <w:t xml:space="preserve"> No. 25 of 2012 s. 19.]</w:t>
      </w:r>
    </w:p>
    <w:p>
      <w:pPr>
        <w:pStyle w:val="yEdnoteschedule"/>
      </w:pPr>
      <w:r>
        <w:t>[First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93" w:name="_Toc32392193"/>
      <w:bookmarkStart w:id="294" w:name="_Toc471902729"/>
      <w:bookmarkStart w:id="295" w:name="_Toc471996703"/>
      <w:bookmarkStart w:id="296" w:name="_Toc471996764"/>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293"/>
      <w:bookmarkEnd w:id="294"/>
      <w:bookmarkEnd w:id="295"/>
      <w:bookmarkEnd w:id="296"/>
    </w:p>
    <w:p>
      <w:pPr>
        <w:pStyle w:val="yShoulderClause"/>
        <w:rPr>
          <w:rFonts w:eastAsia="MS Mincho"/>
        </w:rPr>
      </w:pPr>
      <w:r>
        <w:rPr>
          <w:rFonts w:eastAsia="MS Mincho"/>
        </w:rPr>
        <w:t>[s. 12AA]</w:t>
      </w:r>
    </w:p>
    <w:p>
      <w:pPr>
        <w:pStyle w:val="yFootnoteheading"/>
      </w:pPr>
      <w:r>
        <w:tab/>
        <w:t>[Heading inserted</w:t>
      </w:r>
      <w:del w:id="297" w:author="svcMRProcess" w:date="2020-02-24T11:37:00Z">
        <w:r>
          <w:delText xml:space="preserve"> by</w:delText>
        </w:r>
      </w:del>
      <w:ins w:id="298" w:author="svcMRProcess" w:date="2020-02-24T11:37:00Z">
        <w:r>
          <w:t>:</w:t>
        </w:r>
      </w:ins>
      <w:r>
        <w:t xml:space="preserve">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w:t>
      </w:r>
      <w:del w:id="299" w:author="svcMRProcess" w:date="2020-02-24T11:37:00Z">
        <w:r>
          <w:delText xml:space="preserve"> by</w:delText>
        </w:r>
      </w:del>
      <w:ins w:id="300" w:author="svcMRProcess" w:date="2020-02-24T11:37:00Z">
        <w:r>
          <w:t>:</w:t>
        </w:r>
      </w:ins>
      <w:r>
        <w:t xml:space="preserve"> No. 95 of 1978 s. 17; amended</w:t>
      </w:r>
      <w:del w:id="301" w:author="svcMRProcess" w:date="2020-02-24T11:37:00Z">
        <w:r>
          <w:delText xml:space="preserve"> by</w:delText>
        </w:r>
      </w:del>
      <w:ins w:id="302" w:author="svcMRProcess" w:date="2020-02-24T11:37:00Z">
        <w:r>
          <w:t>:</w:t>
        </w:r>
      </w:ins>
      <w:r>
        <w:t xml:space="preserve"> No. 41 of 1984 s. 17; amended</w:t>
      </w:r>
      <w:del w:id="303" w:author="svcMRProcess" w:date="2020-02-24T11:37:00Z">
        <w:r>
          <w:delText xml:space="preserve"> in</w:delText>
        </w:r>
      </w:del>
      <w:ins w:id="304" w:author="svcMRProcess" w:date="2020-02-24T11:37:00Z">
        <w:r>
          <w:t>:</w:t>
        </w:r>
      </w:ins>
      <w:r>
        <w:t xml:space="preserve"> Gazette 14 Dec 1990 p. 6181 (ceased to have effect on 27 Mar 1991 under the Interpretation Act 1984 s. 42(2)); 19 Jul 1991 p. 3692.]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06" w:name="_Toc32392194"/>
      <w:bookmarkStart w:id="307" w:name="_Toc471902730"/>
      <w:bookmarkStart w:id="308" w:name="_Toc471996704"/>
      <w:bookmarkStart w:id="309" w:name="_Toc471996765"/>
      <w:r>
        <w:t>Notes</w:t>
      </w:r>
      <w:bookmarkEnd w:id="306"/>
      <w:bookmarkEnd w:id="307"/>
      <w:bookmarkEnd w:id="308"/>
      <w:bookmarkEnd w:id="309"/>
    </w:p>
    <w:p>
      <w:pPr>
        <w:pStyle w:val="nStatement"/>
      </w:pPr>
      <w:del w:id="310" w:author="svcMRProcess" w:date="2020-02-24T11:37:00Z">
        <w:r>
          <w:rPr>
            <w:snapToGrid w:val="0"/>
            <w:vertAlign w:val="superscript"/>
          </w:rPr>
          <w:delText>1</w:delText>
        </w:r>
        <w:r>
          <w:rPr>
            <w:snapToGrid w:val="0"/>
          </w:rPr>
          <w:tab/>
        </w:r>
      </w:del>
      <w:r>
        <w:t xml:space="preserve">This is a compilation of the </w:t>
      </w:r>
      <w:r>
        <w:rPr>
          <w:i/>
          <w:noProof/>
        </w:rPr>
        <w:t>Country Areas Water Supply Act</w:t>
      </w:r>
      <w:del w:id="311" w:author="svcMRProcess" w:date="2020-02-24T11:37:00Z">
        <w:r>
          <w:rPr>
            <w:i/>
            <w:noProof/>
            <w:snapToGrid w:val="0"/>
          </w:rPr>
          <w:delText xml:space="preserve"> </w:delText>
        </w:r>
      </w:del>
      <w:ins w:id="312" w:author="svcMRProcess" w:date="2020-02-24T11:37:00Z">
        <w:r>
          <w:rPr>
            <w:i/>
            <w:noProof/>
          </w:rPr>
          <w:t> </w:t>
        </w:r>
      </w:ins>
      <w:r>
        <w:rPr>
          <w:i/>
          <w:noProof/>
        </w:rPr>
        <w:t>1947</w:t>
      </w:r>
      <w:r>
        <w:t xml:space="preserve"> and includes </w:t>
      </w:r>
      <w:del w:id="313" w:author="svcMRProcess" w:date="2020-02-24T11:37:00Z">
        <w:r>
          <w:rPr>
            <w:snapToGrid w:val="0"/>
          </w:rPr>
          <w:delText xml:space="preserve">the </w:delText>
        </w:r>
      </w:del>
      <w:r>
        <w:t xml:space="preserve">amendments made by </w:t>
      </w:r>
      <w:del w:id="314" w:author="svcMRProcess" w:date="2020-02-24T11:37:00Z">
        <w:r>
          <w:rPr>
            <w:snapToGrid w:val="0"/>
          </w:rPr>
          <w:delText xml:space="preserve">the </w:delText>
        </w:r>
      </w:del>
      <w:r>
        <w:t>other written laws</w:t>
      </w:r>
      <w:del w:id="315" w:author="svcMRProcess" w:date="2020-02-24T11:37:00Z">
        <w:r>
          <w:rPr>
            <w:snapToGrid w:val="0"/>
          </w:rPr>
          <w:delText xml:space="preserve"> referred to in the following table </w:delText>
        </w:r>
        <w:r>
          <w:rPr>
            <w:snapToGrid w:val="0"/>
            <w:vertAlign w:val="superscript"/>
          </w:rPr>
          <w:delText>1a, 7</w:delText>
        </w:r>
        <w:r>
          <w:rPr>
            <w:snapToGrid w:val="0"/>
          </w:rPr>
          <w:delText>.  The table also contains</w:delText>
        </w:r>
      </w:del>
      <w:ins w:id="316" w:author="svcMRProcess" w:date="2020-02-24T11:37:00Z">
        <w:r>
          <w:rPr>
            <w:snapToGrid w:val="0"/>
            <w:vertAlign w:val="superscript"/>
          </w:rPr>
          <w:t> 6</w:t>
        </w:r>
        <w:r>
          <w:t>. For provisions that have come into operation, and for</w:t>
        </w:r>
      </w:ins>
      <w:r>
        <w:t xml:space="preserve"> information about any </w:t>
      </w:r>
      <w:del w:id="317" w:author="svcMRProcess" w:date="2020-02-24T11:37:00Z">
        <w:r>
          <w:rPr>
            <w:snapToGrid w:val="0"/>
          </w:rPr>
          <w:delText>reprint</w:delText>
        </w:r>
      </w:del>
      <w:ins w:id="318" w:author="svcMRProcess" w:date="2020-02-24T11:37:00Z">
        <w:r>
          <w:t>reprints, see the compilation table. For provisions that have not yet come into operation see the uncommenced provisions table</w:t>
        </w:r>
      </w:ins>
      <w:r>
        <w:t>.</w:t>
      </w:r>
    </w:p>
    <w:p>
      <w:pPr>
        <w:pStyle w:val="nHeading3"/>
      </w:pPr>
      <w:bookmarkStart w:id="319" w:name="_Toc32392195"/>
      <w:bookmarkStart w:id="320" w:name="_Toc471996766"/>
      <w:r>
        <w:t>Compilation table</w:t>
      </w:r>
      <w:bookmarkEnd w:id="319"/>
      <w:bookmarkEnd w:id="32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21" w:author="svcMRProcess" w:date="2020-02-24T11:37:00Z">
              <w:r>
                <w:rPr>
                  <w:b/>
                </w:rPr>
                <w:delText xml:space="preserve"> </w:delText>
              </w:r>
            </w:del>
            <w:ins w:id="322" w:author="svcMRProcess" w:date="2020-02-24T11:3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Country Areas Water Supply Act 1947</w:t>
            </w:r>
          </w:p>
        </w:tc>
        <w:tc>
          <w:tcPr>
            <w:tcW w:w="1134" w:type="dxa"/>
            <w:tcBorders>
              <w:top w:val="single" w:sz="8" w:space="0" w:color="auto"/>
            </w:tcBorders>
          </w:tcPr>
          <w:p>
            <w:pPr>
              <w:pStyle w:val="nTable"/>
              <w:spacing w:after="40"/>
            </w:pPr>
            <w:r>
              <w:t>62 of 1947 (11 and 12 Geo. VI No. 62)</w:t>
            </w:r>
          </w:p>
        </w:tc>
        <w:tc>
          <w:tcPr>
            <w:tcW w:w="1134" w:type="dxa"/>
            <w:tcBorders>
              <w:top w:val="single" w:sz="8" w:space="0" w:color="auto"/>
            </w:tcBorders>
          </w:tcPr>
          <w:p>
            <w:pPr>
              <w:pStyle w:val="nTable"/>
              <w:spacing w:after="40"/>
            </w:pPr>
            <w:r>
              <w:t>10 Jan 1948</w:t>
            </w:r>
          </w:p>
        </w:tc>
        <w:tc>
          <w:tcPr>
            <w:tcW w:w="2552" w:type="dxa"/>
            <w:tcBorders>
              <w:top w:val="single" w:sz="8" w:space="0" w:color="auto"/>
            </w:tcBorders>
          </w:tcPr>
          <w:p>
            <w:pPr>
              <w:pStyle w:val="nTable"/>
              <w:spacing w:after="40"/>
            </w:pPr>
            <w:r>
              <w:t xml:space="preserve">1 Jan 1949 (see s. 1 and </w:t>
            </w:r>
            <w:r>
              <w:rPr>
                <w:i/>
              </w:rPr>
              <w:t>Gazette</w:t>
            </w:r>
            <w:r>
              <w:t xml:space="preserve"> 24 Dec 1948 p. 3038</w:t>
            </w:r>
            <w:r>
              <w:noBreakHyphen/>
              <w:t>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1950</w:t>
            </w:r>
          </w:p>
        </w:tc>
        <w:tc>
          <w:tcPr>
            <w:tcW w:w="1134" w:type="dxa"/>
          </w:tcPr>
          <w:p>
            <w:pPr>
              <w:pStyle w:val="nTable"/>
              <w:spacing w:after="40"/>
            </w:pPr>
            <w:r>
              <w:t>22 of 1950 (14 Geo. VI No. 22)</w:t>
            </w:r>
          </w:p>
        </w:tc>
        <w:tc>
          <w:tcPr>
            <w:tcW w:w="1134" w:type="dxa"/>
          </w:tcPr>
          <w:p>
            <w:pPr>
              <w:pStyle w:val="nTable"/>
              <w:spacing w:after="40"/>
            </w:pPr>
            <w:r>
              <w:t>29 Nov 1950</w:t>
            </w:r>
          </w:p>
        </w:tc>
        <w:tc>
          <w:tcPr>
            <w:tcW w:w="2552" w:type="dxa"/>
          </w:tcPr>
          <w:p>
            <w:pPr>
              <w:pStyle w:val="nTable"/>
              <w:spacing w:after="40"/>
            </w:pPr>
            <w:r>
              <w:t>29 Nov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(Fire Brigades Board and Fire Hydrants) Act 1951</w:t>
            </w:r>
            <w:r>
              <w:t xml:space="preserve"> s. 6</w:t>
            </w:r>
          </w:p>
        </w:tc>
        <w:tc>
          <w:tcPr>
            <w:tcW w:w="1134" w:type="dxa"/>
          </w:tcPr>
          <w:p>
            <w:pPr>
              <w:pStyle w:val="nTable"/>
              <w:spacing w:after="40"/>
            </w:pPr>
            <w:r>
              <w:t>41 of 1951 (15 and 16 Geo. VI No. 41)</w:t>
            </w:r>
          </w:p>
        </w:tc>
        <w:tc>
          <w:tcPr>
            <w:tcW w:w="1134" w:type="dxa"/>
          </w:tcPr>
          <w:p>
            <w:pPr>
              <w:pStyle w:val="nTable"/>
              <w:spacing w:after="40"/>
            </w:pPr>
            <w:r>
              <w:t>20 Dec 1951</w:t>
            </w:r>
          </w:p>
        </w:tc>
        <w:tc>
          <w:tcPr>
            <w:tcW w:w="2552" w:type="dxa"/>
          </w:tcPr>
          <w:p>
            <w:pPr>
              <w:pStyle w:val="nTable"/>
              <w:spacing w:after="40"/>
            </w:pPr>
            <w:r>
              <w:t xml:space="preserve">4 Apr 1952 (see s. 2 and </w:t>
            </w:r>
            <w:r>
              <w:rPr>
                <w:i/>
              </w:rPr>
              <w:t>Gazette</w:t>
            </w:r>
            <w:r>
              <w:t xml:space="preserve"> 4 Apr 1952 p. 799</w:t>
            </w:r>
            <w:r>
              <w:noBreakHyphen/>
              <w:t>800)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rPr>
                <w:b/>
              </w:rPr>
            </w:pPr>
            <w:r>
              <w:t>Relevant amendments (see s. 48A and Second Sch.</w:t>
            </w:r>
            <w:r>
              <w:rPr>
                <w:vertAlign w:val="superscript"/>
              </w:rPr>
              <w:t> </w:t>
            </w:r>
            <w:del w:id="323" w:author="svcMRProcess" w:date="2020-02-24T11:37:00Z">
              <w:r>
                <w:rPr>
                  <w:vertAlign w:val="superscript"/>
                </w:rPr>
                <w:delText>8</w:delText>
              </w:r>
            </w:del>
            <w:ins w:id="324" w:author="svcMRProcess" w:date="2020-02-24T11:37:00Z">
              <w:r>
                <w:rPr>
                  <w:vertAlign w:val="superscript"/>
                </w:rPr>
                <w:t>7</w:t>
              </w:r>
            </w:ins>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1957</w:t>
            </w:r>
          </w:p>
        </w:tc>
        <w:tc>
          <w:tcPr>
            <w:tcW w:w="1134" w:type="dxa"/>
          </w:tcPr>
          <w:p>
            <w:pPr>
              <w:pStyle w:val="nTable"/>
              <w:spacing w:after="40"/>
            </w:pPr>
            <w:r>
              <w:t>14 of 1957 (6 Eliz. II No. 14)</w:t>
            </w:r>
          </w:p>
        </w:tc>
        <w:tc>
          <w:tcPr>
            <w:tcW w:w="1134" w:type="dxa"/>
          </w:tcPr>
          <w:p>
            <w:pPr>
              <w:pStyle w:val="nTable"/>
              <w:spacing w:after="40"/>
            </w:pPr>
            <w:r>
              <w:t>30 Sep 1957</w:t>
            </w:r>
          </w:p>
        </w:tc>
        <w:tc>
          <w:tcPr>
            <w:tcW w:w="2552" w:type="dxa"/>
          </w:tcPr>
          <w:p>
            <w:pPr>
              <w:pStyle w:val="nTable"/>
              <w:spacing w:after="40"/>
            </w:pPr>
            <w:r>
              <w:t>30 Sep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1960</w:t>
            </w:r>
          </w:p>
        </w:tc>
        <w:tc>
          <w:tcPr>
            <w:tcW w:w="1134" w:type="dxa"/>
          </w:tcPr>
          <w:p>
            <w:pPr>
              <w:pStyle w:val="nTable"/>
              <w:spacing w:after="40"/>
            </w:pPr>
            <w:r>
              <w:t>56 of 1960 (9 Eliz. II No. 56)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approved 9 Jul 1963 (not in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1964</w:t>
            </w:r>
          </w:p>
        </w:tc>
        <w:tc>
          <w:tcPr>
            <w:tcW w:w="1134" w:type="dxa"/>
          </w:tcPr>
          <w:p>
            <w:pPr>
              <w:pStyle w:val="nTable"/>
              <w:spacing w:after="40"/>
            </w:pPr>
            <w:r>
              <w:t>66 of 1964 (13 Eliz. II No. 66)</w:t>
            </w:r>
          </w:p>
        </w:tc>
        <w:tc>
          <w:tcPr>
            <w:tcW w:w="1134" w:type="dxa"/>
          </w:tcPr>
          <w:p>
            <w:pPr>
              <w:pStyle w:val="nTable"/>
              <w:spacing w:after="40"/>
            </w:pPr>
            <w:r>
              <w:t>4 Dec 1964</w:t>
            </w:r>
          </w:p>
        </w:tc>
        <w:tc>
          <w:tcPr>
            <w:tcW w:w="2552" w:type="dxa"/>
          </w:tcPr>
          <w:p>
            <w:pPr>
              <w:pStyle w:val="nTable"/>
              <w:spacing w:after="40"/>
            </w:pPr>
            <w:r>
              <w:t>4 Dec 1964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approved 30 Mar 1965 in Vol. 19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authorised 8 Jul 1971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rPr>
              <w:t>Metric Conversion Act 1972</w:t>
            </w:r>
            <w:r>
              <w:t xml:space="preserve"> s. 4</w:t>
            </w:r>
          </w:p>
        </w:tc>
        <w:tc>
          <w:tcPr>
            <w:tcW w:w="1134" w:type="dxa"/>
          </w:tcPr>
          <w:p>
            <w:pPr>
              <w:pStyle w:val="nTable"/>
              <w:keepNext/>
              <w:keepLines/>
              <w:spacing w:after="40"/>
            </w:pPr>
            <w:r>
              <w:t>94 of 1972</w:t>
            </w:r>
            <w:r>
              <w:br/>
              <w:t>(as amended by No. 19 of 1973 s. 4)</w:t>
            </w:r>
          </w:p>
        </w:tc>
        <w:tc>
          <w:tcPr>
            <w:tcW w:w="1134" w:type="dxa"/>
          </w:tcPr>
          <w:p>
            <w:pPr>
              <w:pStyle w:val="nTable"/>
              <w:spacing w:after="40"/>
            </w:pPr>
            <w:r>
              <w:t>4 Dec 1972</w:t>
            </w:r>
          </w:p>
        </w:tc>
        <w:tc>
          <w:tcPr>
            <w:tcW w:w="2552" w:type="dxa"/>
          </w:tcPr>
          <w:p>
            <w:pPr>
              <w:pStyle w:val="nTable"/>
              <w:keepNext/>
              <w:keepLines/>
              <w:spacing w:after="40"/>
              <w:rPr>
                <w:b/>
              </w:rPr>
            </w:pPr>
            <w:r>
              <w:t>Relevant amendments (see Second Sch.</w:t>
            </w:r>
            <w:r>
              <w:rPr>
                <w:vertAlign w:val="superscript"/>
              </w:rPr>
              <w:t> </w:t>
            </w:r>
            <w:del w:id="325" w:author="svcMRProcess" w:date="2020-02-24T11:37:00Z">
              <w:r>
                <w:rPr>
                  <w:vertAlign w:val="superscript"/>
                </w:rPr>
                <w:delText>9</w:delText>
              </w:r>
            </w:del>
            <w:ins w:id="326" w:author="svcMRProcess" w:date="2020-02-24T11:37:00Z">
              <w:r>
                <w:rPr>
                  <w:vertAlign w:val="superscript"/>
                </w:rPr>
                <w:t>8</w:t>
              </w:r>
            </w:ins>
            <w:r>
              <w:t>) took effect on 1 May 1974 (see </w:t>
            </w:r>
            <w:r>
              <w:rPr>
                <w:i/>
              </w:rPr>
              <w:t>Gazette</w:t>
            </w:r>
            <w:r>
              <w:t xml:space="preserve"> 26 Apr 1974 p. 1393)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1974</w:t>
            </w:r>
          </w:p>
        </w:tc>
        <w:tc>
          <w:tcPr>
            <w:tcW w:w="1134" w:type="dxa"/>
          </w:tcPr>
          <w:p>
            <w:pPr>
              <w:pStyle w:val="nTable"/>
              <w:spacing w:after="40"/>
            </w:pPr>
            <w:r>
              <w:t>78 of 1974</w:t>
            </w:r>
          </w:p>
        </w:tc>
        <w:tc>
          <w:tcPr>
            <w:tcW w:w="1134" w:type="dxa"/>
          </w:tcPr>
          <w:p>
            <w:pPr>
              <w:pStyle w:val="nTable"/>
              <w:spacing w:after="40"/>
            </w:pPr>
            <w:r>
              <w:t>10 Dec 1974</w:t>
            </w:r>
          </w:p>
        </w:tc>
        <w:tc>
          <w:tcPr>
            <w:tcW w:w="2552" w:type="dxa"/>
          </w:tcPr>
          <w:p>
            <w:pPr>
              <w:pStyle w:val="nTable"/>
              <w:spacing w:after="40"/>
            </w:pPr>
            <w:r>
              <w:t>1 Jul 1974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1976</w:t>
            </w:r>
          </w:p>
        </w:tc>
        <w:tc>
          <w:tcPr>
            <w:tcW w:w="1134" w:type="dxa"/>
          </w:tcPr>
          <w:p>
            <w:pPr>
              <w:pStyle w:val="nTable"/>
              <w:spacing w:after="40"/>
            </w:pPr>
            <w:r>
              <w:t>81 of 1976</w:t>
            </w:r>
          </w:p>
        </w:tc>
        <w:tc>
          <w:tcPr>
            <w:tcW w:w="1134" w:type="dxa"/>
          </w:tcPr>
          <w:p>
            <w:pPr>
              <w:pStyle w:val="nTable"/>
              <w:spacing w:after="40"/>
            </w:pPr>
            <w:r>
              <w:t>14 Oct 1976</w:t>
            </w:r>
          </w:p>
        </w:tc>
        <w:tc>
          <w:tcPr>
            <w:tcW w:w="2552" w:type="dxa"/>
          </w:tcPr>
          <w:p>
            <w:pPr>
              <w:pStyle w:val="nTable"/>
              <w:spacing w:after="40"/>
            </w:pPr>
            <w:r>
              <w:t xml:space="preserve">15 Nov 1976 (see s. 2 and </w:t>
            </w:r>
            <w:r>
              <w:rPr>
                <w:i/>
              </w:rPr>
              <w:t>Gazette</w:t>
            </w:r>
            <w:r>
              <w:t xml:space="preserve"> 12 Nov 1976 p. 4268)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1977</w:t>
            </w:r>
          </w:p>
        </w:tc>
        <w:tc>
          <w:tcPr>
            <w:tcW w:w="1134" w:type="dxa"/>
          </w:tcPr>
          <w:p>
            <w:pPr>
              <w:pStyle w:val="nTable"/>
              <w:spacing w:after="40"/>
            </w:pPr>
            <w:r>
              <w:t>13 of 1977</w:t>
            </w:r>
          </w:p>
        </w:tc>
        <w:tc>
          <w:tcPr>
            <w:tcW w:w="1134" w:type="dxa"/>
          </w:tcPr>
          <w:p>
            <w:pPr>
              <w:pStyle w:val="nTable"/>
              <w:spacing w:after="40"/>
            </w:pPr>
            <w:r>
              <w:t>11 Oct 1977</w:t>
            </w:r>
          </w:p>
        </w:tc>
        <w:tc>
          <w:tcPr>
            <w:tcW w:w="2552" w:type="dxa"/>
          </w:tcPr>
          <w:p>
            <w:pPr>
              <w:pStyle w:val="nTable"/>
              <w:spacing w:after="40"/>
            </w:pPr>
            <w:r>
              <w:t>11 Oct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(Valuation of Land) Act 1978</w:t>
            </w:r>
            <w:r>
              <w:t xml:space="preserve"> Pt. IV</w:t>
            </w:r>
          </w:p>
        </w:tc>
        <w:tc>
          <w:tcPr>
            <w:tcW w:w="1134" w:type="dxa"/>
          </w:tcPr>
          <w:p>
            <w:pPr>
              <w:pStyle w:val="nTable"/>
              <w:spacing w:after="40"/>
            </w:pPr>
            <w:r>
              <w:t>76 of 1978</w:t>
            </w:r>
          </w:p>
        </w:tc>
        <w:tc>
          <w:tcPr>
            <w:tcW w:w="1134" w:type="dxa"/>
          </w:tcPr>
          <w:p>
            <w:pPr>
              <w:pStyle w:val="nTable"/>
              <w:spacing w:after="40"/>
            </w:pPr>
            <w:r>
              <w:t>20 Oct 1978</w:t>
            </w:r>
          </w:p>
        </w:tc>
        <w:tc>
          <w:tcPr>
            <w:tcW w:w="2552" w:type="dxa"/>
          </w:tcPr>
          <w:p>
            <w:pPr>
              <w:pStyle w:val="nTable"/>
              <w:spacing w:after="40"/>
            </w:pPr>
            <w:r>
              <w:t>1 Jul 1979 (see s. 2 and </w:t>
            </w:r>
            <w:r>
              <w:rPr>
                <w:i/>
              </w:rPr>
              <w:t>Gazette</w:t>
            </w:r>
            <w:r>
              <w:t xml:space="preserve"> 11 May 1979 p. 1211)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1978</w:t>
            </w:r>
          </w:p>
        </w:tc>
        <w:tc>
          <w:tcPr>
            <w:tcW w:w="1134" w:type="dxa"/>
          </w:tcPr>
          <w:p>
            <w:pPr>
              <w:pStyle w:val="nTable"/>
              <w:spacing w:after="40"/>
            </w:pPr>
            <w:r>
              <w:t>95 of 1978</w:t>
            </w:r>
          </w:p>
        </w:tc>
        <w:tc>
          <w:tcPr>
            <w:tcW w:w="1134" w:type="dxa"/>
          </w:tcPr>
          <w:p>
            <w:pPr>
              <w:pStyle w:val="nTable"/>
              <w:spacing w:after="40"/>
            </w:pPr>
            <w:r>
              <w:t>17 Nov 1978</w:t>
            </w:r>
          </w:p>
        </w:tc>
        <w:tc>
          <w:tcPr>
            <w:tcW w:w="2552" w:type="dxa"/>
          </w:tcPr>
          <w:p>
            <w:pPr>
              <w:pStyle w:val="nTable"/>
              <w:spacing w:after="40"/>
            </w:pPr>
            <w:r>
              <w:t xml:space="preserve">15 Dec 1978 (see s. 2 and </w:t>
            </w:r>
            <w:r>
              <w:rPr>
                <w:i/>
              </w:rPr>
              <w:t>Gazette</w:t>
            </w:r>
            <w:r>
              <w:t xml:space="preserve"> 15 Dec 1978 p. 4691)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(No. 2) 1979</w:t>
            </w:r>
          </w:p>
        </w:tc>
        <w:tc>
          <w:tcPr>
            <w:tcW w:w="1134" w:type="dxa"/>
          </w:tcPr>
          <w:p>
            <w:pPr>
              <w:pStyle w:val="nTable"/>
              <w:spacing w:after="40"/>
            </w:pPr>
            <w:r>
              <w:t>43 of 1979</w:t>
            </w:r>
          </w:p>
        </w:tc>
        <w:tc>
          <w:tcPr>
            <w:tcW w:w="1134" w:type="dxa"/>
          </w:tcPr>
          <w:p>
            <w:pPr>
              <w:pStyle w:val="nTable"/>
              <w:spacing w:after="40"/>
            </w:pPr>
            <w:r>
              <w:t>25 Oct 1979</w:t>
            </w:r>
          </w:p>
        </w:tc>
        <w:tc>
          <w:tcPr>
            <w:tcW w:w="2552" w:type="dxa"/>
          </w:tcPr>
          <w:p>
            <w:pPr>
              <w:pStyle w:val="nTable"/>
              <w:spacing w:after="40"/>
            </w:pPr>
            <w:r>
              <w:t>1 Jul 1979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Act Amendment Act (No. 3) 1979</w:t>
            </w:r>
          </w:p>
        </w:tc>
        <w:tc>
          <w:tcPr>
            <w:tcW w:w="1134" w:type="dxa"/>
          </w:tcPr>
          <w:p>
            <w:pPr>
              <w:pStyle w:val="nTable"/>
              <w:spacing w:after="40"/>
            </w:pPr>
            <w:r>
              <w:t>92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approved 18 Apr 1980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Amendment Act 1980</w:t>
            </w:r>
          </w:p>
        </w:tc>
        <w:tc>
          <w:tcPr>
            <w:tcW w:w="1134" w:type="dxa"/>
          </w:tcPr>
          <w:p>
            <w:pPr>
              <w:pStyle w:val="nTable"/>
              <w:spacing w:after="40"/>
            </w:pPr>
            <w:r>
              <w:t>75 of 1980</w:t>
            </w:r>
          </w:p>
        </w:tc>
        <w:tc>
          <w:tcPr>
            <w:tcW w:w="1134" w:type="dxa"/>
          </w:tcPr>
          <w:p>
            <w:pPr>
              <w:pStyle w:val="nTable"/>
              <w:spacing w:after="40"/>
            </w:pPr>
            <w:r>
              <w:t>5 Dec 1980</w:t>
            </w:r>
          </w:p>
        </w:tc>
        <w:tc>
          <w:tcPr>
            <w:tcW w:w="2552" w:type="dxa"/>
          </w:tcPr>
          <w:p>
            <w:pPr>
              <w:pStyle w:val="nTable"/>
              <w:spacing w:after="40"/>
            </w:pPr>
            <w:r>
              <w:t>5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Amendment Act 1981</w:t>
            </w:r>
          </w:p>
        </w:tc>
        <w:tc>
          <w:tcPr>
            <w:tcW w:w="1134" w:type="dxa"/>
          </w:tcPr>
          <w:p>
            <w:pPr>
              <w:pStyle w:val="nTable"/>
              <w:spacing w:after="40"/>
            </w:pPr>
            <w:r>
              <w:t>97 of 1981</w:t>
            </w:r>
          </w:p>
        </w:tc>
        <w:tc>
          <w:tcPr>
            <w:tcW w:w="1134" w:type="dxa"/>
          </w:tcPr>
          <w:p>
            <w:pPr>
              <w:pStyle w:val="nTable"/>
              <w:spacing w:after="40"/>
            </w:pPr>
            <w:r>
              <w:t>4 Dec 1981</w:t>
            </w:r>
          </w:p>
        </w:tc>
        <w:tc>
          <w:tcPr>
            <w:tcW w:w="2552"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(Country Water and Sewerage) Act 1982</w:t>
            </w:r>
            <w:r>
              <w:t xml:space="preserve"> Pt. II</w:t>
            </w:r>
          </w:p>
        </w:tc>
        <w:tc>
          <w:tcPr>
            <w:tcW w:w="1134" w:type="dxa"/>
          </w:tcPr>
          <w:p>
            <w:pPr>
              <w:pStyle w:val="nTable"/>
              <w:spacing w:after="40"/>
            </w:pPr>
            <w:r>
              <w:t>14 of 1982</w:t>
            </w:r>
          </w:p>
        </w:tc>
        <w:tc>
          <w:tcPr>
            <w:tcW w:w="1134" w:type="dxa"/>
          </w:tcPr>
          <w:p>
            <w:pPr>
              <w:pStyle w:val="nTable"/>
              <w:spacing w:after="40"/>
            </w:pPr>
            <w:r>
              <w:t>14 May 1982</w:t>
            </w:r>
          </w:p>
        </w:tc>
        <w:tc>
          <w:tcPr>
            <w:tcW w:w="2552" w:type="dxa"/>
          </w:tcPr>
          <w:p>
            <w:pPr>
              <w:pStyle w:val="nTable"/>
              <w:spacing w:after="40"/>
            </w:pPr>
            <w:r>
              <w:t xml:space="preserve">11 Jun 1982 (see s. 2 and </w:t>
            </w:r>
            <w:r>
              <w:rPr>
                <w:i/>
              </w:rPr>
              <w:t>Gazette</w:t>
            </w:r>
            <w:r>
              <w:t xml:space="preserve"> 11 Jun 1982 p. 1911)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Country Areas Water Supply Amendment Act 1984</w:t>
            </w:r>
          </w:p>
        </w:tc>
        <w:tc>
          <w:tcPr>
            <w:tcW w:w="1134" w:type="dxa"/>
          </w:tcPr>
          <w:p>
            <w:pPr>
              <w:pStyle w:val="nTable"/>
              <w:spacing w:after="40"/>
            </w:pPr>
            <w:r>
              <w:t>41 of 1984</w:t>
            </w:r>
          </w:p>
        </w:tc>
        <w:tc>
          <w:tcPr>
            <w:tcW w:w="1134" w:type="dxa"/>
          </w:tcPr>
          <w:p>
            <w:pPr>
              <w:pStyle w:val="nTable"/>
              <w:spacing w:after="40"/>
            </w:pPr>
            <w:r>
              <w:t>20 Jun 1984</w:t>
            </w:r>
          </w:p>
        </w:tc>
        <w:tc>
          <w:tcPr>
            <w:tcW w:w="2552" w:type="dxa"/>
          </w:tcPr>
          <w:p>
            <w:pPr>
              <w:pStyle w:val="nTable"/>
              <w:spacing w:after="40"/>
            </w:pPr>
            <w:r>
              <w:t>Act other than s. 13, 15, 16 and 18: 20 Jun 1984 (see s. 2(1));</w:t>
            </w:r>
            <w:r>
              <w:br/>
              <w:t xml:space="preserve">s. 13 and 18: 18 Jul 1984 (see s. 2(2)); </w:t>
            </w:r>
            <w:r>
              <w:br/>
              <w:t>s. 15 and 16: deleted by No. 25 of 1985 s. 156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(Water Authorities) Act 1985</w:t>
            </w:r>
            <w:r>
              <w:t xml:space="preserve"> Pt. VI</w:t>
            </w:r>
          </w:p>
        </w:tc>
        <w:tc>
          <w:tcPr>
            <w:tcW w:w="1134" w:type="dxa"/>
          </w:tcPr>
          <w:p>
            <w:pPr>
              <w:pStyle w:val="nTable"/>
              <w:spacing w:after="40"/>
            </w:pPr>
            <w:r>
              <w:t>25 of 1985</w:t>
            </w:r>
          </w:p>
        </w:tc>
        <w:tc>
          <w:tcPr>
            <w:tcW w:w="1134" w:type="dxa"/>
          </w:tcPr>
          <w:p>
            <w:pPr>
              <w:pStyle w:val="nTable"/>
              <w:spacing w:after="40"/>
            </w:pPr>
            <w:r>
              <w:t>6 May 1985</w:t>
            </w:r>
          </w:p>
        </w:tc>
        <w:tc>
          <w:tcPr>
            <w:tcW w:w="2552" w:type="dxa"/>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(Water Authorities) Act 1985</w:t>
            </w:r>
            <w:r>
              <w:t xml:space="preserve"> Pt. V</w:t>
            </w:r>
          </w:p>
        </w:tc>
        <w:tc>
          <w:tcPr>
            <w:tcW w:w="1134" w:type="dxa"/>
          </w:tcPr>
          <w:p>
            <w:pPr>
              <w:pStyle w:val="nTable"/>
              <w:spacing w:after="40"/>
            </w:pPr>
            <w:r>
              <w:t>110 of 1985 (as amended by No. 74 of 2003 s. 24)</w:t>
            </w:r>
          </w:p>
        </w:tc>
        <w:tc>
          <w:tcPr>
            <w:tcW w:w="1134" w:type="dxa"/>
          </w:tcPr>
          <w:p>
            <w:pPr>
              <w:pStyle w:val="nTable"/>
              <w:spacing w:after="40"/>
            </w:pPr>
            <w:r>
              <w:t>17 Dec 1985</w:t>
            </w:r>
          </w:p>
        </w:tc>
        <w:tc>
          <w:tcPr>
            <w:tcW w:w="2552" w:type="dxa"/>
          </w:tcPr>
          <w:p>
            <w:pPr>
              <w:pStyle w:val="nTable"/>
              <w:spacing w:after="40"/>
            </w:pPr>
            <w:r>
              <w:t xml:space="preserve">Part V other than s. 43, 44, 59(b), 63(b), 65 and 68(a): 14 Mar 1986 (see s. 2 and </w:t>
            </w:r>
            <w:r>
              <w:rPr>
                <w:i/>
              </w:rPr>
              <w:t>Gazette</w:t>
            </w:r>
            <w:r>
              <w:t xml:space="preserve"> 14 Mar 1986 p. 726);</w:t>
            </w:r>
            <w:r>
              <w:br/>
              <w:t xml:space="preserve">s. 59(b), 63(b), and 65: 1 Jul 1986 (see s. 2 and </w:t>
            </w:r>
            <w:r>
              <w:rPr>
                <w:i/>
              </w:rPr>
              <w:t>Gazette</w:t>
            </w:r>
            <w:r>
              <w:t xml:space="preserve"> 14 Mar 1986 p. 726);</w:t>
            </w:r>
            <w:r>
              <w:br/>
              <w:t xml:space="preserve">s. 44: 14 Jul 1987 (see s. 2 and </w:t>
            </w:r>
            <w:r>
              <w:rPr>
                <w:i/>
              </w:rPr>
              <w:t>Gazette</w:t>
            </w:r>
            <w:r>
              <w:t xml:space="preserve"> 14 Jul 1987 p. 2647);</w:t>
            </w:r>
            <w:r>
              <w:br/>
              <w:t xml:space="preserve">s. 43: 1 Feb 1990 (see s. 2 and </w:t>
            </w:r>
            <w:r>
              <w:rPr>
                <w:i/>
              </w:rPr>
              <w:t>Gazette</w:t>
            </w:r>
            <w:r>
              <w:t xml:space="preserve"> 5 Jan 1990 p. 38);</w:t>
            </w:r>
            <w:r>
              <w:br/>
              <w:t>s. 68(a) deleted by No. 74 of 2003 s. 24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(Water Authority Rates and Charges) Act 1987</w:t>
            </w:r>
            <w:r>
              <w:t xml:space="preserve"> Pt. IV</w:t>
            </w:r>
          </w:p>
        </w:tc>
        <w:tc>
          <w:tcPr>
            <w:tcW w:w="1134" w:type="dxa"/>
          </w:tcPr>
          <w:p>
            <w:pPr>
              <w:pStyle w:val="nTable"/>
              <w:spacing w:after="40"/>
            </w:pPr>
            <w:r>
              <w:t>24 of 1987</w:t>
            </w:r>
          </w:p>
        </w:tc>
        <w:tc>
          <w:tcPr>
            <w:tcW w:w="1134" w:type="dxa"/>
          </w:tcPr>
          <w:p>
            <w:pPr>
              <w:pStyle w:val="nTable"/>
              <w:spacing w:after="40"/>
            </w:pPr>
            <w:r>
              <w:t>25 Jun 1987</w:t>
            </w:r>
          </w:p>
        </w:tc>
        <w:tc>
          <w:tcPr>
            <w:tcW w:w="2552" w:type="dxa"/>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b/>
              </w:rPr>
            </w:pPr>
            <w:r>
              <w:rPr>
                <w:i/>
              </w:rPr>
              <w:t>Country Areas Water Supply (Controlled Land) Notice 1990</w:t>
            </w:r>
            <w:r>
              <w:rPr>
                <w:vertAlign w:val="superscript"/>
              </w:rPr>
              <w:t> </w:t>
            </w:r>
            <w:del w:id="327" w:author="svcMRProcess" w:date="2020-02-24T11:37:00Z">
              <w:r>
                <w:rPr>
                  <w:vertAlign w:val="superscript"/>
                </w:rPr>
                <w:delText>10</w:delText>
              </w:r>
            </w:del>
            <w:ins w:id="328" w:author="svcMRProcess" w:date="2020-02-24T11:37:00Z">
              <w:r>
                <w:rPr>
                  <w:vertAlign w:val="superscript"/>
                </w:rPr>
                <w:t>9</w:t>
              </w:r>
            </w:ins>
            <w:r>
              <w:t xml:space="preserve"> published in </w:t>
            </w:r>
            <w:r>
              <w:rPr>
                <w:i/>
                <w:iCs/>
              </w:rPr>
              <w:t>Gazette</w:t>
            </w:r>
            <w:r>
              <w:t xml:space="preserve"> 14 Dec 1990 p. 6181</w:t>
            </w:r>
          </w:p>
        </w:tc>
        <w:tc>
          <w:tcPr>
            <w:tcW w:w="2552" w:type="dxa"/>
          </w:tcPr>
          <w:p>
            <w:pPr>
              <w:pStyle w:val="nTable"/>
              <w:spacing w:after="40"/>
            </w:pPr>
            <w:r>
              <w:t>14 Dec 1990 (see cl.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Country Areas Water Supply (Controlled Land) Notice 1991</w:t>
            </w:r>
            <w:r>
              <w:rPr>
                <w:iCs/>
              </w:rPr>
              <w:t xml:space="preserve"> published in </w:t>
            </w:r>
            <w:r>
              <w:rPr>
                <w:i/>
              </w:rPr>
              <w:t>Gazette</w:t>
            </w:r>
            <w:r>
              <w:rPr>
                <w:iCs/>
              </w:rPr>
              <w:t xml:space="preserve"> </w:t>
            </w:r>
            <w:r>
              <w:t>19 Jul 1991 p. 3692</w:t>
            </w:r>
          </w:p>
        </w:tc>
        <w:tc>
          <w:tcPr>
            <w:tcW w:w="2552" w:type="dxa"/>
          </w:tcPr>
          <w:p>
            <w:pPr>
              <w:pStyle w:val="nTable"/>
              <w:spacing w:after="40"/>
            </w:pPr>
            <w:r>
              <w:t>19 Jul 1991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R&amp;I Bank Amendment Act 1994</w:t>
            </w:r>
            <w:r>
              <w:t xml:space="preserve"> s. 13</w:t>
            </w:r>
          </w:p>
        </w:tc>
        <w:tc>
          <w:tcPr>
            <w:tcW w:w="1134" w:type="dxa"/>
          </w:tcPr>
          <w:p>
            <w:pPr>
              <w:pStyle w:val="nTable"/>
              <w:spacing w:after="40"/>
            </w:pPr>
            <w:r>
              <w:t>6 of 1994</w:t>
            </w:r>
          </w:p>
        </w:tc>
        <w:tc>
          <w:tcPr>
            <w:tcW w:w="1134" w:type="dxa"/>
          </w:tcPr>
          <w:p>
            <w:pPr>
              <w:pStyle w:val="nTable"/>
              <w:spacing w:after="40"/>
            </w:pPr>
            <w:r>
              <w:t>11 Apr 1994</w:t>
            </w:r>
          </w:p>
        </w:tc>
        <w:tc>
          <w:tcPr>
            <w:tcW w:w="2552" w:type="dxa"/>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Bank of Western Australia Act 1995</w:t>
            </w:r>
            <w:r>
              <w:t xml:space="preserve"> s. 44(1)</w:t>
            </w:r>
          </w:p>
        </w:tc>
        <w:tc>
          <w:tcPr>
            <w:tcW w:w="1134" w:type="dxa"/>
          </w:tcPr>
          <w:p>
            <w:pPr>
              <w:pStyle w:val="nTable"/>
              <w:spacing w:after="40"/>
            </w:pPr>
            <w:r>
              <w:t>14 of 1995</w:t>
            </w:r>
          </w:p>
        </w:tc>
        <w:tc>
          <w:tcPr>
            <w:tcW w:w="1134" w:type="dxa"/>
          </w:tcPr>
          <w:p>
            <w:pPr>
              <w:pStyle w:val="nTable"/>
              <w:spacing w:after="40"/>
            </w:pPr>
            <w:r>
              <w:t>4 Jul 1995</w:t>
            </w:r>
          </w:p>
        </w:tc>
        <w:tc>
          <w:tcPr>
            <w:tcW w:w="2552" w:type="dxa"/>
          </w:tcPr>
          <w:p>
            <w:pPr>
              <w:pStyle w:val="nTable"/>
              <w:spacing w:after="40"/>
            </w:pPr>
            <w:r>
              <w:t xml:space="preserve">1 Dec 1995 (see s. 2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rPr>
              <w:t>Water Agencies Restructure (Transitional and Consequential Provisions) Act 1995</w:t>
            </w:r>
            <w:r>
              <w:t xml:space="preserve"> Pt. 3</w:t>
            </w:r>
          </w:p>
        </w:tc>
        <w:tc>
          <w:tcPr>
            <w:tcW w:w="1134" w:type="dxa"/>
          </w:tcPr>
          <w:p>
            <w:pPr>
              <w:pStyle w:val="nTable"/>
              <w:keepNext/>
              <w:keepLines/>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
              </w:rPr>
            </w:pPr>
            <w:r>
              <w:rPr>
                <w:i/>
              </w:rPr>
              <w:t>Sentencing (Consequential Provisions) Act 1995</w:t>
            </w:r>
            <w:r>
              <w:t xml:space="preserve"> s. 147</w:t>
            </w:r>
            <w:r>
              <w:rPr>
                <w:vertAlign w:val="superscript"/>
              </w:rPr>
              <w:t> </w:t>
            </w:r>
            <w:del w:id="329" w:author="svcMRProcess" w:date="2020-02-24T11:37:00Z">
              <w:r>
                <w:rPr>
                  <w:vertAlign w:val="superscript"/>
                </w:rPr>
                <w:delText>11</w:delText>
              </w:r>
            </w:del>
            <w:ins w:id="330" w:author="svcMRProcess" w:date="2020-02-24T11:37:00Z">
              <w:r>
                <w:rPr>
                  <w:vertAlign w:val="superscript"/>
                </w:rPr>
                <w:t>10</w:t>
              </w:r>
            </w:ins>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as at 27 May 1996</w:t>
            </w:r>
            <w:r>
              <w:t xml:space="preserve"> (includes amendments listed above except those in the </w:t>
            </w:r>
            <w:r>
              <w:rPr>
                <w:i/>
              </w:rPr>
              <w:t>Acts Amendment (Water Authorities) Act 1985</w:t>
            </w:r>
            <w:r>
              <w:t xml:space="preserve"> s. 68(a) and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Local Government (Consequential Amendments) Act 1996</w:t>
            </w:r>
            <w:r>
              <w:rPr>
                <w:iCs/>
              </w:rPr>
              <w:t xml:space="preserve"> s. </w:t>
            </w:r>
            <w:r>
              <w:t>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(Land Administration) Act 1997</w:t>
            </w:r>
            <w:r>
              <w:t xml:space="preserve"> Pt. 16, s. 141 and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Water Legislation Amendment Act 1997</w:t>
            </w:r>
            <w:r>
              <w:t xml:space="preserve"> Pt. 2</w:t>
            </w:r>
          </w:p>
        </w:tc>
        <w:tc>
          <w:tcPr>
            <w:tcW w:w="1134" w:type="dxa"/>
          </w:tcPr>
          <w:p>
            <w:pPr>
              <w:pStyle w:val="nTable"/>
              <w:spacing w:after="40"/>
            </w:pPr>
            <w:r>
              <w:t>32 of 1997</w:t>
            </w:r>
          </w:p>
        </w:tc>
        <w:tc>
          <w:tcPr>
            <w:tcW w:w="1134" w:type="dxa"/>
          </w:tcPr>
          <w:p>
            <w:pPr>
              <w:pStyle w:val="nTable"/>
              <w:spacing w:after="40"/>
            </w:pPr>
            <w:r>
              <w:t>3 Oct 1997</w:t>
            </w:r>
          </w:p>
        </w:tc>
        <w:tc>
          <w:tcPr>
            <w:tcW w:w="2552" w:type="dxa"/>
          </w:tcPr>
          <w:p>
            <w:pPr>
              <w:pStyle w:val="nTable"/>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1997</w:t>
            </w:r>
            <w:r>
              <w:t xml:space="preserve"> s. 43</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(No. 2) 1998</w:t>
            </w:r>
            <w:r>
              <w:t xml:space="preserve"> s. 23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Fire and Emergency Services Authority of Western Australia (Consequential Provisions) Act 1998</w:t>
            </w:r>
            <w:r>
              <w:t xml:space="preserve"> s. 38</w:t>
            </w:r>
          </w:p>
        </w:tc>
        <w:tc>
          <w:tcPr>
            <w:tcW w:w="1134" w:type="dxa"/>
          </w:tcPr>
          <w:p>
            <w:pPr>
              <w:pStyle w:val="nTable"/>
              <w:spacing w:after="40"/>
            </w:pPr>
            <w:r>
              <w:t>42 of 1998</w:t>
            </w:r>
          </w:p>
        </w:tc>
        <w:tc>
          <w:tcPr>
            <w:tcW w:w="1134" w:type="dxa"/>
          </w:tcPr>
          <w:p>
            <w:pPr>
              <w:pStyle w:val="nTable"/>
              <w:spacing w:after="40"/>
            </w:pPr>
            <w:r>
              <w:t>4 Nov 1998</w:t>
            </w:r>
          </w:p>
        </w:tc>
        <w:tc>
          <w:tcPr>
            <w:tcW w:w="2552" w:type="dxa"/>
          </w:tcPr>
          <w:p>
            <w:pPr>
              <w:pStyle w:val="nTable"/>
              <w:spacing w:after="40"/>
            </w:pPr>
            <w:r>
              <w:t>1 Jan 1999 (see s. 2 and </w:t>
            </w:r>
            <w:r>
              <w:rPr>
                <w:i/>
              </w:rPr>
              <w:t>Gazette</w:t>
            </w:r>
            <w:r>
              <w:t xml:space="preserve"> 22 Dec 1998 p. 6833)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Country Areas Water Supply Act 1947</w:t>
            </w:r>
            <w:r>
              <w:rPr>
                <w:b/>
                <w:bCs/>
              </w:rPr>
              <w:t xml:space="preserve"> as at 19 Mar 1999</w:t>
            </w:r>
            <w:r>
              <w:t xml:space="preserve"> (includes amendments listed above except those in the </w:t>
            </w:r>
            <w:r>
              <w:rPr>
                <w:i/>
              </w:rPr>
              <w:t>Acts Amendment (Water Authorities) Act 1985</w:t>
            </w:r>
            <w:r>
              <w:t xml:space="preserve"> s. 68(a))</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Water Services Coordination Amendment Act 1999 </w:t>
            </w:r>
            <w:r>
              <w:t>s. 11(3)</w:t>
            </w:r>
          </w:p>
        </w:tc>
        <w:tc>
          <w:tcPr>
            <w:tcW w:w="1134" w:type="dxa"/>
          </w:tcPr>
          <w:p>
            <w:pPr>
              <w:pStyle w:val="nTable"/>
              <w:spacing w:after="40"/>
            </w:pPr>
            <w:r>
              <w:t>39 of 1999</w:t>
            </w:r>
          </w:p>
        </w:tc>
        <w:tc>
          <w:tcPr>
            <w:tcW w:w="1134" w:type="dxa"/>
          </w:tcPr>
          <w:p>
            <w:pPr>
              <w:pStyle w:val="nTable"/>
              <w:spacing w:after="40"/>
            </w:pPr>
            <w:r>
              <w:t>9 Nov 1999</w:t>
            </w:r>
          </w:p>
        </w:tc>
        <w:tc>
          <w:tcPr>
            <w:tcW w:w="2552"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Rights in Water and Irrigation Amendment Act 2000</w:t>
            </w:r>
            <w:r>
              <w:t xml:space="preserve"> s. 83</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
                <w:i/>
                <w:vertAlign w:val="superscript"/>
              </w:rPr>
            </w:pPr>
            <w:r>
              <w:rPr>
                <w:i/>
                <w:snapToGrid w:val="0"/>
              </w:rPr>
              <w:t xml:space="preserve">State Administrative Tribunal (Conferral of Jurisdiction) Amendment and Repeal Act 2004 </w:t>
            </w:r>
            <w:r>
              <w:rPr>
                <w:snapToGrid w:val="0"/>
              </w:rPr>
              <w:t>Pt. 2 Div. 28</w:t>
            </w:r>
            <w:r>
              <w:rPr>
                <w:snapToGrid w:val="0"/>
                <w:vertAlign w:val="superscript"/>
              </w:rPr>
              <w:t> </w:t>
            </w:r>
            <w:ins w:id="331" w:author="svcMRProcess" w:date="2020-02-24T11:37:00Z">
              <w:r>
                <w:rPr>
                  <w:snapToGrid w:val="0"/>
                  <w:vertAlign w:val="superscript"/>
                </w:rPr>
                <w:t xml:space="preserve">11, </w:t>
              </w:r>
            </w:ins>
            <w:r>
              <w:rPr>
                <w:snapToGrid w:val="0"/>
                <w:vertAlign w:val="superscript"/>
              </w:rPr>
              <w:t>12</w:t>
            </w:r>
            <w:del w:id="332" w:author="svcMRProcess" w:date="2020-02-24T11:37:00Z">
              <w:r>
                <w:rPr>
                  <w:snapToGrid w:val="0"/>
                  <w:vertAlign w:val="superscript"/>
                </w:rPr>
                <w:delText>, 13</w:delText>
              </w:r>
            </w:del>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2072"/>
              </w:tabs>
              <w:spacing w:after="40"/>
              <w:rPr>
                <w:i/>
                <w:snapToGrid w:val="0"/>
              </w:rPr>
            </w:pPr>
            <w:r>
              <w:rPr>
                <w:i/>
                <w:snapToGrid w:val="0"/>
              </w:rPr>
              <w:t>Water Legislation Amendment (Competition Policy) Act 2005</w:t>
            </w:r>
            <w:r>
              <w:rPr>
                <w:iCs/>
                <w:snapToGrid w:val="0"/>
              </w:rPr>
              <w:t xml:space="preserve"> Pt. 2</w:t>
            </w:r>
          </w:p>
        </w:tc>
        <w:tc>
          <w:tcPr>
            <w:tcW w:w="1134" w:type="dxa"/>
          </w:tcPr>
          <w:p>
            <w:pPr>
              <w:pStyle w:val="nTable"/>
              <w:spacing w:after="40"/>
            </w:pPr>
            <w:r>
              <w:rPr>
                <w:snapToGrid w:val="0"/>
              </w:rPr>
              <w:t>25 of 2005</w:t>
            </w:r>
          </w:p>
        </w:tc>
        <w:tc>
          <w:tcPr>
            <w:tcW w:w="1134" w:type="dxa"/>
          </w:tcPr>
          <w:p>
            <w:pPr>
              <w:pStyle w:val="nTable"/>
              <w:spacing w:after="40"/>
            </w:pPr>
            <w:r>
              <w:t>12 Dec 2005</w:t>
            </w:r>
          </w:p>
        </w:tc>
        <w:tc>
          <w:tcPr>
            <w:tcW w:w="2552" w:type="dxa"/>
          </w:tcPr>
          <w:p>
            <w:pPr>
              <w:pStyle w:val="nTable"/>
              <w:spacing w:after="40"/>
            </w:pPr>
            <w:r>
              <w:rPr>
                <w:snapToGrid w:val="0"/>
              </w:rPr>
              <w:t xml:space="preserve">3 Jun 2006 (see s. 2 and </w:t>
            </w:r>
            <w:r>
              <w:rPr>
                <w:i/>
                <w:iCs/>
                <w:snapToGrid w:val="0"/>
              </w:rPr>
              <w:t>Gazette</w:t>
            </w:r>
            <w:r>
              <w:rPr>
                <w:snapToGrid w:val="0"/>
              </w:rPr>
              <w:t xml:space="preserve"> 2 Jun 2006 p. 1985)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7: The </w:t>
            </w:r>
            <w:r>
              <w:rPr>
                <w:b/>
                <w:bCs/>
                <w:i/>
              </w:rPr>
              <w:t>Country Areas Water Supply Act 1947</w:t>
            </w:r>
            <w:r>
              <w:rPr>
                <w:b/>
                <w:bCs/>
              </w:rPr>
              <w:t xml:space="preserve"> as at 7 Apr 2006</w:t>
            </w:r>
            <w:r>
              <w:t xml:space="preserve"> (includes amendments listed above except those listed in the </w:t>
            </w:r>
            <w:r>
              <w:rPr>
                <w:i/>
                <w:iCs/>
              </w:rPr>
              <w:t>Water Legislation Amendment (Competition Policy)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
                <w:snapToGrid w:val="0"/>
              </w:rPr>
            </w:pPr>
            <w:r>
              <w:rPr>
                <w:i/>
                <w:snapToGrid w:val="0"/>
              </w:rPr>
              <w:t>Machinery of Government (Miscellaneous Amendments) Act 2006</w:t>
            </w:r>
            <w:r>
              <w:rPr>
                <w:snapToGrid w:val="0"/>
              </w:rPr>
              <w:t xml:space="preserve"> s. 452(1)</w:t>
            </w:r>
            <w:r>
              <w:rPr>
                <w:snapToGrid w:val="0"/>
                <w:vertAlign w:val="superscript"/>
              </w:rPr>
              <w:t> </w:t>
            </w:r>
            <w:del w:id="333" w:author="svcMRProcess" w:date="2020-02-24T11:37:00Z">
              <w:r>
                <w:rPr>
                  <w:snapToGrid w:val="0"/>
                  <w:vertAlign w:val="superscript"/>
                </w:rPr>
                <w:delText>14</w:delText>
              </w:r>
            </w:del>
            <w:ins w:id="334" w:author="svcMRProcess" w:date="2020-02-24T11:37:00Z">
              <w:r>
                <w:rPr>
                  <w:snapToGrid w:val="0"/>
                  <w:vertAlign w:val="superscript"/>
                </w:rPr>
                <w:t>13</w:t>
              </w:r>
            </w:ins>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Land Information Authority Act 2006</w:t>
            </w:r>
            <w:r>
              <w:rPr>
                <w:iCs/>
                <w:snapToGrid w:val="0"/>
              </w:rPr>
              <w:t xml:space="preserve"> s. 129</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Biosecurity and Agriculture Management (Repeal and Consequential Provisions) Act 2007</w:t>
            </w:r>
            <w:r>
              <w:rPr>
                <w:iCs/>
                <w:snapToGrid w:val="0"/>
              </w:rPr>
              <w:t xml:space="preserve"> s. 87</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2</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8: The </w:t>
            </w:r>
            <w:r>
              <w:rPr>
                <w:b/>
                <w:bCs/>
                <w:i/>
              </w:rPr>
              <w:t>Country Areas Water Supply Act 1947</w:t>
            </w:r>
            <w:r>
              <w:rPr>
                <w:b/>
                <w:bCs/>
              </w:rPr>
              <w:t xml:space="preserve"> as at 14 Mar 2008</w:t>
            </w:r>
            <w:r>
              <w:t xml:space="preserve"> (includes amendments listed above except those listed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Statutes (Repeals and Miscellaneous Amendments) Act 2009</w:t>
            </w:r>
            <w:r>
              <w:rPr>
                <w:iCs/>
              </w:rPr>
              <w:t xml:space="preserve"> s. 42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Standardisation of Formatting Act 2010</w:t>
            </w:r>
            <w:r>
              <w:rPr>
                <w:iCs/>
                <w:snapToGrid w:val="0"/>
              </w:rPr>
              <w:t xml:space="preserve"> s. 15, 43(3) and 54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13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9: The </w:t>
            </w:r>
            <w:r>
              <w:rPr>
                <w:b/>
                <w:bCs/>
                <w:i/>
              </w:rPr>
              <w:t>Country Areas Water Supply Act 1947</w:t>
            </w:r>
            <w:r>
              <w:rPr>
                <w:b/>
                <w:bCs/>
              </w:rPr>
              <w:t xml:space="preserve"> as at 4 May 2012</w:t>
            </w:r>
            <w:r>
              <w:t xml:space="preserve"> (includes amendments listed above except those listed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2</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Water Services Legislation Amendment and Repeal Act 2012 </w:t>
            </w:r>
            <w:r>
              <w:rPr>
                <w:snapToGrid w:val="0"/>
              </w:rPr>
              <w:t>Pt. 2</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10: The </w:t>
            </w:r>
            <w:r>
              <w:rPr>
                <w:b/>
                <w:bCs/>
                <w:i/>
              </w:rPr>
              <w:t>Country Areas Water Supply Act 1947</w:t>
            </w:r>
            <w:r>
              <w:rPr>
                <w:b/>
                <w:bCs/>
              </w:rPr>
              <w:t xml:space="preserve"> as at 24 Jan 2014</w:t>
            </w:r>
            <w:r>
              <w:t xml:space="preserve"> (includes amendments listed above)</w:t>
            </w:r>
          </w:p>
        </w:tc>
      </w:tr>
    </w:tbl>
    <w:p>
      <w:pPr>
        <w:pStyle w:val="nTable"/>
        <w:spacing w:after="40"/>
        <w:rPr>
          <w:del w:id="335" w:author="svcMRProcess" w:date="2020-02-24T11:37:00Z"/>
          <w:i/>
        </w:rPr>
      </w:pPr>
      <w:del w:id="336" w:author="svcMRProcess" w:date="2020-02-24T11:37:00Z">
        <w:r>
          <w:rPr>
            <w:vertAlign w:val="superscript"/>
          </w:rPr>
          <w:delText>1a</w:delText>
        </w:r>
        <w:r>
          <w:rPr>
            <w:snapToGrid w:val="0"/>
          </w:rPr>
          <w:tab/>
          <w:delText>On the date as at which this compilation was prepared,</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337" w:author="svcMRProcess" w:date="2020-02-24T11:37:00Z"/>
        </w:trPr>
        <w:tc>
          <w:tcPr>
            <w:tcW w:w="2268" w:type="dxa"/>
            <w:tcBorders>
              <w:bottom w:val="single" w:sz="4" w:space="0" w:color="auto"/>
            </w:tcBorders>
            <w:shd w:val="clear" w:color="auto" w:fill="auto"/>
          </w:tcPr>
          <w:p>
            <w:pPr>
              <w:pStyle w:val="nTable"/>
              <w:spacing w:after="40"/>
              <w:rPr>
                <w:ins w:id="338" w:author="svcMRProcess" w:date="2020-02-24T11:37:00Z"/>
                <w:i/>
                <w:snapToGrid w:val="0"/>
              </w:rPr>
            </w:pPr>
            <w:ins w:id="339" w:author="svcMRProcess" w:date="2020-02-24T11:37:00Z">
              <w:r>
                <w:rPr>
                  <w:i/>
                </w:rPr>
                <w:t>Public Health (Consequential Provisions) Act 2016</w:t>
              </w:r>
              <w:r>
                <w:t xml:space="preserve"> s. 101</w:t>
              </w:r>
            </w:ins>
          </w:p>
        </w:tc>
        <w:tc>
          <w:tcPr>
            <w:tcW w:w="1134" w:type="dxa"/>
            <w:tcBorders>
              <w:bottom w:val="single" w:sz="4" w:space="0" w:color="auto"/>
            </w:tcBorders>
            <w:shd w:val="clear" w:color="auto" w:fill="auto"/>
          </w:tcPr>
          <w:p>
            <w:pPr>
              <w:pStyle w:val="nTable"/>
              <w:spacing w:after="40"/>
              <w:rPr>
                <w:ins w:id="340" w:author="svcMRProcess" w:date="2020-02-24T11:37:00Z"/>
                <w:snapToGrid w:val="0"/>
              </w:rPr>
            </w:pPr>
            <w:ins w:id="341" w:author="svcMRProcess" w:date="2020-02-24T11:37:00Z">
              <w:r>
                <w:t>19 of 2016</w:t>
              </w:r>
            </w:ins>
          </w:p>
        </w:tc>
        <w:tc>
          <w:tcPr>
            <w:tcW w:w="1134" w:type="dxa"/>
            <w:tcBorders>
              <w:bottom w:val="single" w:sz="4" w:space="0" w:color="auto"/>
            </w:tcBorders>
            <w:shd w:val="clear" w:color="auto" w:fill="auto"/>
          </w:tcPr>
          <w:p>
            <w:pPr>
              <w:pStyle w:val="nTable"/>
              <w:spacing w:after="40"/>
              <w:rPr>
                <w:ins w:id="342" w:author="svcMRProcess" w:date="2020-02-24T11:37:00Z"/>
              </w:rPr>
            </w:pPr>
            <w:ins w:id="343" w:author="svcMRProcess" w:date="2020-02-24T11:37:00Z">
              <w:r>
                <w:t>25 Jul 2016</w:t>
              </w:r>
            </w:ins>
          </w:p>
        </w:tc>
        <w:tc>
          <w:tcPr>
            <w:tcW w:w="2552" w:type="dxa"/>
            <w:tcBorders>
              <w:bottom w:val="single" w:sz="4" w:space="0" w:color="auto"/>
            </w:tcBorders>
            <w:shd w:val="clear" w:color="auto" w:fill="auto"/>
          </w:tcPr>
          <w:p>
            <w:pPr>
              <w:pStyle w:val="nTable"/>
              <w:spacing w:after="40"/>
              <w:rPr>
                <w:ins w:id="344" w:author="svcMRProcess" w:date="2020-02-24T11:37:00Z"/>
                <w:snapToGrid w:val="0"/>
              </w:rPr>
            </w:pPr>
            <w:ins w:id="345" w:author="svcMRProcess" w:date="2020-02-24T11:37:00Z">
              <w:r>
                <w:rPr>
                  <w:snapToGrid w:val="0"/>
                </w:rPr>
                <w:t xml:space="preserve">24 Jan 2017 (see s. 2(1)(c) and </w:t>
              </w:r>
              <w:r>
                <w:rPr>
                  <w:i/>
                  <w:snapToGrid w:val="0"/>
                </w:rPr>
                <w:t>Gazette</w:t>
              </w:r>
              <w:r>
                <w:rPr>
                  <w:snapToGrid w:val="0"/>
                </w:rPr>
                <w:t xml:space="preserve"> 10 Jan 2017 p. 165)</w:t>
              </w:r>
            </w:ins>
          </w:p>
        </w:tc>
      </w:tr>
    </w:tbl>
    <w:p>
      <w:pPr>
        <w:pStyle w:val="nHeading3"/>
        <w:rPr>
          <w:ins w:id="346" w:author="svcMRProcess" w:date="2020-02-24T11:37:00Z"/>
        </w:rPr>
      </w:pPr>
      <w:bookmarkStart w:id="347" w:name="_Toc32392196"/>
      <w:ins w:id="348" w:author="svcMRProcess" w:date="2020-02-24T11:37:00Z">
        <w:r>
          <w:t>Uncommenced</w:t>
        </w:r>
      </w:ins>
      <w:r>
        <w:t xml:space="preserve"> provisions </w:t>
      </w:r>
      <w:del w:id="349" w:author="svcMRProcess" w:date="2020-02-24T11:37:00Z">
        <w:r>
          <w:rPr>
            <w:snapToGrid w:val="0"/>
          </w:rPr>
          <w:delText xml:space="preserve">referred to in the following </w:delText>
        </w:r>
      </w:del>
      <w:r>
        <w:t>table</w:t>
      </w:r>
      <w:bookmarkEnd w:id="347"/>
      <w:del w:id="350" w:author="svcMRProcess" w:date="2020-02-24T11:37:00Z">
        <w:r>
          <w:rPr>
            <w:snapToGrid w:val="0"/>
          </w:rPr>
          <w:delText xml:space="preserve"> had not come into operation and were therefore not included in this compilation.  For</w:delText>
        </w:r>
      </w:del>
    </w:p>
    <w:p>
      <w:pPr>
        <w:pStyle w:val="nStatement"/>
        <w:keepNext/>
        <w:spacing w:after="240"/>
      </w:pPr>
      <w:ins w:id="351" w:author="svcMRProcess" w:date="2020-02-24T11:37:00Z">
        <w:r>
          <w:t>To view</w:t>
        </w:r>
      </w:ins>
      <w:r>
        <w:t xml:space="preserve"> the text of the </w:t>
      </w:r>
      <w:ins w:id="352" w:author="svcMRProcess" w:date="2020-02-24T11:37:00Z">
        <w:r>
          <w:t xml:space="preserve">uncommenced </w:t>
        </w:r>
      </w:ins>
      <w:r>
        <w:t xml:space="preserve">provisions see </w:t>
      </w:r>
      <w:del w:id="353" w:author="svcMRProcess" w:date="2020-02-24T11:37:00Z">
        <w:r>
          <w:rPr>
            <w:snapToGrid w:val="0"/>
          </w:rPr>
          <w:delText>the endnotes referred to in the table</w:delText>
        </w:r>
      </w:del>
      <w:ins w:id="354" w:author="svcMRProcess" w:date="2020-02-24T11:37:00Z">
        <w:r>
          <w:rPr>
            <w:i/>
          </w:rPr>
          <w:t>Acts as passed</w:t>
        </w:r>
        <w:r>
          <w:t xml:space="preserve"> on the WA Legislation website</w:t>
        </w:r>
      </w:ins>
      <w:r>
        <w:t>.</w:t>
      </w:r>
    </w:p>
    <w:p>
      <w:pPr>
        <w:pStyle w:val="nHeading3"/>
        <w:rPr>
          <w:del w:id="355" w:author="svcMRProcess" w:date="2020-02-24T11:37:00Z"/>
        </w:rPr>
      </w:pPr>
      <w:bookmarkStart w:id="356" w:name="_Toc471996767"/>
      <w:del w:id="357" w:author="svcMRProcess" w:date="2020-02-24T11:37:00Z">
        <w:r>
          <w:delText>Provisions that have not come into operation</w:delText>
        </w:r>
        <w:bookmarkEnd w:id="35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Public Health (Consequential Provisions) Act 2016</w:t>
            </w:r>
            <w:r>
              <w:t xml:space="preserve"> </w:t>
            </w:r>
            <w:del w:id="358" w:author="svcMRProcess" w:date="2020-02-24T11:37:00Z">
              <w:r>
                <w:delText xml:space="preserve">s. 101 and </w:delText>
              </w:r>
            </w:del>
            <w:r>
              <w:t>Pt. 5 Div. 3</w:t>
            </w:r>
            <w:del w:id="359" w:author="svcMRProcess" w:date="2020-02-24T11:37:00Z">
              <w:r>
                <w:rPr>
                  <w:vertAlign w:val="superscript"/>
                </w:rPr>
                <w:delText> 15</w:delText>
              </w:r>
            </w:del>
          </w:p>
        </w:tc>
        <w:tc>
          <w:tcPr>
            <w:tcW w:w="1134" w:type="dxa"/>
          </w:tcPr>
          <w:p>
            <w:pPr>
              <w:pStyle w:val="nTable"/>
              <w:spacing w:after="40"/>
            </w:pPr>
            <w:r>
              <w:t>19 of 2016</w:t>
            </w:r>
          </w:p>
        </w:tc>
        <w:tc>
          <w:tcPr>
            <w:tcW w:w="1134" w:type="dxa"/>
          </w:tcPr>
          <w:p>
            <w:pPr>
              <w:pStyle w:val="nTable"/>
              <w:spacing w:after="40"/>
            </w:pPr>
            <w:r>
              <w:t>25 Jul 2016</w:t>
            </w:r>
          </w:p>
        </w:tc>
        <w:tc>
          <w:tcPr>
            <w:tcW w:w="2552" w:type="dxa"/>
          </w:tcPr>
          <w:p>
            <w:pPr>
              <w:pStyle w:val="nTable"/>
              <w:spacing w:after="40"/>
            </w:pPr>
            <w:del w:id="360" w:author="svcMRProcess" w:date="2020-02-24T11:37:00Z">
              <w:r>
                <w:rPr>
                  <w:snapToGrid w:val="0"/>
                </w:rPr>
                <w:delText xml:space="preserve">s. 101: 24 Jan 2017 (see s. 2(1)(c) and </w:delText>
              </w:r>
              <w:r>
                <w:rPr>
                  <w:i/>
                  <w:snapToGrid w:val="0"/>
                </w:rPr>
                <w:delText>Gazette</w:delText>
              </w:r>
              <w:r>
                <w:rPr>
                  <w:snapToGrid w:val="0"/>
                </w:rPr>
                <w:delText xml:space="preserve"> 10 Jan 2017 p. 165);</w:delText>
              </w:r>
              <w:r>
                <w:rPr>
                  <w:snapToGrid w:val="0"/>
                </w:rPr>
                <w:br/>
                <w:delText>Pt. 5 Div. 3: to</w:delText>
              </w:r>
            </w:del>
            <w:ins w:id="361" w:author="svcMRProcess" w:date="2020-02-24T11:37:00Z">
              <w:r>
                <w:rPr>
                  <w:snapToGrid w:val="0"/>
                </w:rPr>
                <w:t>To</w:t>
              </w:r>
            </w:ins>
            <w:r>
              <w:rPr>
                <w:snapToGrid w:val="0"/>
              </w:rPr>
              <w:t xml:space="preserve"> be proclaimed (see s. 2(1)(c))</w:t>
            </w:r>
          </w:p>
        </w:tc>
      </w:tr>
    </w:tbl>
    <w:p>
      <w:pPr>
        <w:pStyle w:val="nHeading3"/>
        <w:rPr>
          <w:ins w:id="362" w:author="svcMRProcess" w:date="2020-02-24T11:37:00Z"/>
        </w:rPr>
      </w:pPr>
      <w:bookmarkStart w:id="363" w:name="_Toc32392197"/>
      <w:del w:id="364" w:author="svcMRProcess" w:date="2020-02-24T11:37:00Z">
        <w:r>
          <w:rPr>
            <w:snapToGrid w:val="0"/>
            <w:vertAlign w:val="superscript"/>
          </w:rPr>
          <w:delText>2</w:delText>
        </w:r>
      </w:del>
      <w:ins w:id="365" w:author="svcMRProcess" w:date="2020-02-24T11:37:00Z">
        <w:r>
          <w:t>Other notes</w:t>
        </w:r>
        <w:bookmarkEnd w:id="363"/>
      </w:ins>
    </w:p>
    <w:p>
      <w:pPr>
        <w:pStyle w:val="nNote"/>
        <w:spacing w:before="120"/>
        <w:rPr>
          <w:snapToGrid w:val="0"/>
        </w:rPr>
      </w:pPr>
      <w:ins w:id="366" w:author="svcMRProcess" w:date="2020-02-24T11:37:00Z">
        <w:r>
          <w:rPr>
            <w:snapToGrid w:val="0"/>
            <w:vertAlign w:val="superscript"/>
          </w:rPr>
          <w:t>1</w:t>
        </w:r>
      </w:ins>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Note"/>
        <w:spacing w:before="120"/>
        <w:rPr>
          <w:snapToGrid w:val="0"/>
        </w:rPr>
      </w:pPr>
      <w:del w:id="367" w:author="svcMRProcess" w:date="2020-02-24T11:37:00Z">
        <w:r>
          <w:rPr>
            <w:snapToGrid w:val="0"/>
            <w:vertAlign w:val="superscript"/>
          </w:rPr>
          <w:delText>3</w:delText>
        </w:r>
      </w:del>
      <w:ins w:id="368" w:author="svcMRProcess" w:date="2020-02-24T11:37:00Z">
        <w:r>
          <w:rPr>
            <w:snapToGrid w:val="0"/>
            <w:vertAlign w:val="superscript"/>
          </w:rPr>
          <w:t>2</w:t>
        </w:r>
      </w:ins>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Note"/>
        <w:spacing w:before="120"/>
        <w:rPr>
          <w:snapToGrid w:val="0"/>
        </w:rPr>
      </w:pPr>
      <w:del w:id="369" w:author="svcMRProcess" w:date="2020-02-24T11:37:00Z">
        <w:r>
          <w:rPr>
            <w:snapToGrid w:val="0"/>
            <w:vertAlign w:val="superscript"/>
          </w:rPr>
          <w:delText>4</w:delText>
        </w:r>
      </w:del>
      <w:ins w:id="370" w:author="svcMRProcess" w:date="2020-02-24T11:37:00Z">
        <w:r>
          <w:rPr>
            <w:snapToGrid w:val="0"/>
            <w:vertAlign w:val="superscript"/>
          </w:rPr>
          <w:t>3</w:t>
        </w:r>
      </w:ins>
      <w:r>
        <w:rPr>
          <w:snapToGrid w:val="0"/>
        </w:rPr>
        <w:tab/>
        <w:t xml:space="preserve">Repealed by the </w:t>
      </w:r>
      <w:r>
        <w:rPr>
          <w:i/>
          <w:snapToGrid w:val="0"/>
        </w:rPr>
        <w:t>Water Resources Legislation Amendment Act 2007</w:t>
      </w:r>
      <w:r>
        <w:rPr>
          <w:snapToGrid w:val="0"/>
        </w:rPr>
        <w:t>.</w:t>
      </w:r>
    </w:p>
    <w:p>
      <w:pPr>
        <w:pStyle w:val="nNote"/>
        <w:spacing w:before="120"/>
        <w:rPr>
          <w:snapToGrid w:val="0"/>
        </w:rPr>
      </w:pPr>
      <w:del w:id="371" w:author="svcMRProcess" w:date="2020-02-24T11:37:00Z">
        <w:r>
          <w:rPr>
            <w:snapToGrid w:val="0"/>
            <w:vertAlign w:val="superscript"/>
          </w:rPr>
          <w:delText>5</w:delText>
        </w:r>
      </w:del>
      <w:ins w:id="372" w:author="svcMRProcess" w:date="2020-02-24T11:37:00Z">
        <w:r>
          <w:rPr>
            <w:snapToGrid w:val="0"/>
            <w:vertAlign w:val="superscript"/>
          </w:rPr>
          <w:t>4</w:t>
        </w:r>
      </w:ins>
      <w:r>
        <w:rPr>
          <w:snapToGrid w:val="0"/>
          <w:vertAlign w:val="superscript"/>
        </w:rPr>
        <w:tab/>
      </w:r>
      <w:r>
        <w:rPr>
          <w:snapToGrid w:val="0"/>
        </w:rPr>
        <w:t>Repealed by section 4 of this Act (and see endnote 2).</w:t>
      </w:r>
    </w:p>
    <w:p>
      <w:pPr>
        <w:pStyle w:val="nNote"/>
        <w:spacing w:before="120"/>
        <w:rPr>
          <w:snapToGrid w:val="0"/>
        </w:rPr>
      </w:pPr>
      <w:del w:id="373" w:author="svcMRProcess" w:date="2020-02-24T11:37:00Z">
        <w:r>
          <w:rPr>
            <w:snapToGrid w:val="0"/>
            <w:vertAlign w:val="superscript"/>
          </w:rPr>
          <w:delText>6</w:delText>
        </w:r>
      </w:del>
      <w:ins w:id="374" w:author="svcMRProcess" w:date="2020-02-24T11:37:00Z">
        <w:r>
          <w:rPr>
            <w:snapToGrid w:val="0"/>
            <w:vertAlign w:val="superscript"/>
          </w:rPr>
          <w:t>5</w:t>
        </w:r>
      </w:ins>
      <w:r>
        <w:rPr>
          <w:snapToGrid w:val="0"/>
          <w:vertAlign w:val="superscript"/>
        </w:rPr>
        <w:tab/>
      </w:r>
      <w:r>
        <w:rPr>
          <w:snapToGrid w:val="0"/>
        </w:rPr>
        <w:t xml:space="preserve">Renumbered under the </w:t>
      </w:r>
      <w:r>
        <w:rPr>
          <w:i/>
          <w:snapToGrid w:val="0"/>
        </w:rPr>
        <w:t>Reprints Act 1984</w:t>
      </w:r>
      <w:r>
        <w:rPr>
          <w:snapToGrid w:val="0"/>
        </w:rPr>
        <w:t xml:space="preserve"> s. 7(5)(c)(ii).</w:t>
      </w:r>
    </w:p>
    <w:p>
      <w:pPr>
        <w:pStyle w:val="nNote"/>
        <w:spacing w:before="120"/>
        <w:rPr>
          <w:rFonts w:ascii="Times" w:hAnsi="Times"/>
          <w:snapToGrid w:val="0"/>
        </w:rPr>
      </w:pPr>
      <w:del w:id="375" w:author="svcMRProcess" w:date="2020-02-24T11:37:00Z">
        <w:r>
          <w:rPr>
            <w:snapToGrid w:val="0"/>
            <w:vertAlign w:val="superscript"/>
          </w:rPr>
          <w:delText>7</w:delText>
        </w:r>
      </w:del>
      <w:ins w:id="376" w:author="svcMRProcess" w:date="2020-02-24T11:37:00Z">
        <w:r>
          <w:rPr>
            <w:snapToGrid w:val="0"/>
            <w:vertAlign w:val="superscript"/>
          </w:rPr>
          <w:t>6</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spacing w:before="120"/>
        <w:rPr>
          <w:ins w:id="377" w:author="svcMRProcess" w:date="2020-02-24T11:37:00Z"/>
          <w:snapToGrid w:val="0"/>
        </w:rPr>
      </w:pPr>
      <w:del w:id="378" w:author="svcMRProcess" w:date="2020-02-24T11:37:00Z">
        <w:r>
          <w:rPr>
            <w:snapToGrid w:val="0"/>
            <w:vertAlign w:val="superscript"/>
          </w:rPr>
          <w:delText>8</w:delText>
        </w:r>
      </w:del>
      <w:ins w:id="379" w:author="svcMRProcess" w:date="2020-02-24T11:37:00Z">
        <w:r>
          <w:rPr>
            <w:snapToGrid w:val="0"/>
            <w:vertAlign w:val="superscript"/>
          </w:rPr>
          <w:t>7</w:t>
        </w:r>
      </w:ins>
      <w:r>
        <w:rPr>
          <w:snapToGrid w:val="0"/>
        </w:rPr>
        <w:tab/>
        <w:t xml:space="preserve">Section 48A and the Second Schedule were inserted by the </w:t>
      </w:r>
      <w:r>
        <w:rPr>
          <w:i/>
          <w:iCs/>
          <w:snapToGrid w:val="0"/>
        </w:rPr>
        <w:t>Limitation Act Amendment Act 1954</w:t>
      </w:r>
      <w:r>
        <w:rPr>
          <w:snapToGrid w:val="0"/>
        </w:rPr>
        <w:t xml:space="preserve"> s. </w:t>
      </w:r>
      <w:ins w:id="380" w:author="svcMRProcess" w:date="2020-02-24T11:37:00Z">
        <w:r>
          <w:rPr>
            <w:snapToGrid w:val="0"/>
          </w:rPr>
          <w:t>8.</w:t>
        </w:r>
      </w:ins>
    </w:p>
    <w:p>
      <w:pPr>
        <w:pStyle w:val="nSubsection"/>
        <w:spacing w:before="120"/>
        <w:rPr>
          <w:del w:id="381" w:author="svcMRProcess" w:date="2020-02-24T11:37:00Z"/>
          <w:snapToGrid w:val="0"/>
        </w:rPr>
      </w:pPr>
      <w:r>
        <w:rPr>
          <w:snapToGrid w:val="0"/>
          <w:vertAlign w:val="superscript"/>
        </w:rPr>
        <w:t>8</w:t>
      </w:r>
      <w:del w:id="382" w:author="svcMRProcess" w:date="2020-02-24T11:37:00Z">
        <w:r>
          <w:rPr>
            <w:snapToGrid w:val="0"/>
          </w:rPr>
          <w:delText>.</w:delText>
        </w:r>
      </w:del>
    </w:p>
    <w:p>
      <w:pPr>
        <w:pStyle w:val="nNote"/>
        <w:spacing w:before="120"/>
        <w:rPr>
          <w:b/>
          <w:i/>
          <w:snapToGrid w:val="0"/>
        </w:rPr>
      </w:pPr>
      <w:del w:id="383" w:author="svcMRProcess" w:date="2020-02-24T11:37:00Z">
        <w:r>
          <w:rPr>
            <w:snapToGrid w:val="0"/>
            <w:vertAlign w:val="superscript"/>
          </w:rPr>
          <w:delText>9</w:delText>
        </w:r>
      </w:del>
      <w:r>
        <w:rPr>
          <w:snapToGrid w:val="0"/>
        </w:rPr>
        <w:tab/>
        <w:t xml:space="preserve">The Second Schedule was inserted by the </w:t>
      </w:r>
      <w:r>
        <w:rPr>
          <w:i/>
          <w:snapToGrid w:val="0"/>
        </w:rPr>
        <w:t xml:space="preserve">Metric Conversion Act Amendment Act 1973 </w:t>
      </w:r>
      <w:r>
        <w:rPr>
          <w:snapToGrid w:val="0"/>
        </w:rPr>
        <w:t>s. 4.</w:t>
      </w:r>
    </w:p>
    <w:p>
      <w:pPr>
        <w:pStyle w:val="nNote"/>
        <w:spacing w:before="120"/>
      </w:pPr>
      <w:del w:id="384" w:author="svcMRProcess" w:date="2020-02-24T11:37:00Z">
        <w:r>
          <w:rPr>
            <w:snapToGrid w:val="0"/>
            <w:vertAlign w:val="superscript"/>
          </w:rPr>
          <w:delText>10</w:delText>
        </w:r>
      </w:del>
      <w:ins w:id="385" w:author="svcMRProcess" w:date="2020-02-24T11:37:00Z">
        <w:r>
          <w:rPr>
            <w:snapToGrid w:val="0"/>
            <w:vertAlign w:val="superscript"/>
          </w:rPr>
          <w:t>9</w:t>
        </w:r>
      </w:ins>
      <w:r>
        <w:rPr>
          <w:snapToGrid w:val="0"/>
        </w:rPr>
        <w:tab/>
        <w:t xml:space="preserve">Ceased to have effect on 27 March 1991 under the </w:t>
      </w:r>
      <w:r>
        <w:rPr>
          <w:i/>
          <w:snapToGrid w:val="0"/>
        </w:rPr>
        <w:t>Interpretation Act 1984</w:t>
      </w:r>
      <w:r>
        <w:rPr>
          <w:snapToGrid w:val="0"/>
        </w:rPr>
        <w:t xml:space="preserve"> </w:t>
      </w:r>
      <w:r>
        <w:t>s. 42(2).</w:t>
      </w:r>
    </w:p>
    <w:p>
      <w:pPr>
        <w:pStyle w:val="nNote"/>
        <w:spacing w:before="120"/>
      </w:pPr>
      <w:del w:id="386" w:author="svcMRProcess" w:date="2020-02-24T11:37:00Z">
        <w:r>
          <w:rPr>
            <w:snapToGrid w:val="0"/>
            <w:vertAlign w:val="superscript"/>
          </w:rPr>
          <w:delText>11</w:delText>
        </w:r>
      </w:del>
      <w:ins w:id="387" w:author="svcMRProcess" w:date="2020-02-24T11:37:00Z">
        <w:r>
          <w:rPr>
            <w:snapToGrid w:val="0"/>
            <w:vertAlign w:val="superscript"/>
          </w:rPr>
          <w:t>10</w:t>
        </w:r>
      </w:ins>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Note"/>
        <w:spacing w:before="120"/>
      </w:pPr>
      <w:del w:id="388" w:author="svcMRProcess" w:date="2020-02-24T11:37:00Z">
        <w:r>
          <w:rPr>
            <w:vertAlign w:val="superscript"/>
          </w:rPr>
          <w:delText>12</w:delText>
        </w:r>
      </w:del>
      <w:ins w:id="389" w:author="svcMRProcess" w:date="2020-02-24T11:37:00Z">
        <w:r>
          <w:rPr>
            <w:vertAlign w:val="superscript"/>
          </w:rPr>
          <w:t>11</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spacing w:before="120"/>
      </w:pPr>
      <w:del w:id="390" w:author="svcMRProcess" w:date="2020-02-24T11:37:00Z">
        <w:r>
          <w:rPr>
            <w:vertAlign w:val="superscript"/>
          </w:rPr>
          <w:delText>13</w:delText>
        </w:r>
      </w:del>
      <w:ins w:id="391" w:author="svcMRProcess" w:date="2020-02-24T11:37:00Z">
        <w:r>
          <w:rPr>
            <w:vertAlign w:val="superscript"/>
          </w:rPr>
          <w:t>12</w:t>
        </w:r>
      </w:ins>
      <w:r>
        <w:tab/>
        <w:t xml:space="preserve">The </w:t>
      </w:r>
      <w:r>
        <w:rPr>
          <w:i/>
        </w:rPr>
        <w:t>State Administrative Tribunal Regulations 2004</w:t>
      </w:r>
      <w:r>
        <w:t xml:space="preserve"> r. 43 contains provisions which may be relevant for this Act.</w:t>
      </w:r>
    </w:p>
    <w:p>
      <w:pPr>
        <w:pStyle w:val="nNote"/>
        <w:spacing w:before="120"/>
        <w:rPr>
          <w:snapToGrid w:val="0"/>
        </w:rPr>
      </w:pPr>
      <w:del w:id="392" w:author="svcMRProcess" w:date="2020-02-24T11:37:00Z">
        <w:r>
          <w:rPr>
            <w:snapToGrid w:val="0"/>
            <w:vertAlign w:val="superscript"/>
          </w:rPr>
          <w:delText>14</w:delText>
        </w:r>
      </w:del>
      <w:ins w:id="393" w:author="svcMRProcess" w:date="2020-02-24T11:37:00Z">
        <w:r>
          <w:rPr>
            <w:snapToGrid w:val="0"/>
            <w:vertAlign w:val="superscript"/>
          </w:rPr>
          <w:t>13</w:t>
        </w:r>
      </w:ins>
      <w:r>
        <w:rPr>
          <w:snapToGrid w:val="0"/>
        </w:rPr>
        <w:tab/>
        <w:t xml:space="preserve">The </w:t>
      </w:r>
      <w:r>
        <w:rPr>
          <w:i/>
          <w:iCs/>
          <w:snapToGrid w:val="0"/>
        </w:rPr>
        <w:t>Machinery of Government (Miscellaneous Amendments) Act 2006</w:t>
      </w:r>
      <w:r>
        <w:rPr>
          <w:snapToGrid w:val="0"/>
        </w:rPr>
        <w:t xml:space="preserve"> s. 454 provides general transitional provisions concerning references to chief executive officers that are amended or deleted by that Act.</w:t>
      </w:r>
    </w:p>
    <w:p>
      <w:pPr>
        <w:pStyle w:val="nSubsection"/>
        <w:rPr>
          <w:del w:id="394" w:author="svcMRProcess" w:date="2020-02-24T11:37:00Z"/>
          <w:snapToGrid w:val="0"/>
        </w:rPr>
      </w:pPr>
      <w:del w:id="395" w:author="svcMRProcess" w:date="2020-02-24T11:37:00Z">
        <w:r>
          <w:rPr>
            <w:snapToGrid w:val="0"/>
            <w:vertAlign w:val="superscript"/>
          </w:rPr>
          <w:delText>15</w:delText>
        </w:r>
        <w:r>
          <w:rPr>
            <w:snapToGrid w:val="0"/>
          </w:rPr>
          <w:tab/>
          <w:delText xml:space="preserve">On the date as at which this compilation was prepared, the </w:delText>
        </w:r>
        <w:r>
          <w:rPr>
            <w:i/>
          </w:rPr>
          <w:delText>Public Health (Consequential Provisions) Act 2016</w:delText>
        </w:r>
        <w:r>
          <w:delText xml:space="preserve"> s. 101</w:delText>
        </w:r>
        <w:r>
          <w:rPr>
            <w:snapToGrid w:val="0"/>
          </w:rPr>
          <w:delText xml:space="preserve"> and Pt. 5 Div. 3 had not come into operation.  They read as follows:</w:delText>
        </w:r>
      </w:del>
    </w:p>
    <w:p>
      <w:pPr>
        <w:pStyle w:val="BlankOpen"/>
        <w:rPr>
          <w:del w:id="396" w:author="svcMRProcess" w:date="2020-02-24T11:37:00Z"/>
          <w:snapToGrid w:val="0"/>
        </w:rPr>
      </w:pPr>
    </w:p>
    <w:p>
      <w:pPr>
        <w:pStyle w:val="nzHeading5"/>
        <w:rPr>
          <w:del w:id="397" w:author="svcMRProcess" w:date="2020-02-24T11:37:00Z"/>
        </w:rPr>
      </w:pPr>
      <w:del w:id="398" w:author="svcMRProcess" w:date="2020-02-24T11:37:00Z">
        <w:r>
          <w:rPr>
            <w:rStyle w:val="CharSectno"/>
          </w:rPr>
          <w:delText>101</w:delText>
        </w:r>
        <w:r>
          <w:delText>.</w:delText>
        </w:r>
        <w:r>
          <w:tab/>
          <w:delText>Various references to “</w:delText>
        </w:r>
        <w:r>
          <w:rPr>
            <w:i/>
          </w:rPr>
          <w:delText>Health Act 1911</w:delText>
        </w:r>
        <w:r>
          <w:delText>” amended</w:delText>
        </w:r>
      </w:del>
    </w:p>
    <w:p>
      <w:pPr>
        <w:pStyle w:val="nzSubsection"/>
        <w:rPr>
          <w:del w:id="399" w:author="svcMRProcess" w:date="2020-02-24T11:37:00Z"/>
        </w:rPr>
      </w:pPr>
      <w:del w:id="400" w:author="svcMRProcess" w:date="2020-02-24T11:37:00Z">
        <w:r>
          <w:tab/>
          <w:delText>(1)</w:delText>
        </w:r>
        <w:r>
          <w:tab/>
          <w:delText>This section amends the Acts listed in the Table.</w:delText>
        </w:r>
      </w:del>
    </w:p>
    <w:p>
      <w:pPr>
        <w:pStyle w:val="nzSubsection"/>
        <w:rPr>
          <w:del w:id="401" w:author="svcMRProcess" w:date="2020-02-24T11:37:00Z"/>
        </w:rPr>
      </w:pPr>
      <w:del w:id="402" w:author="svcMRProcess" w:date="2020-02-24T11:37:00Z">
        <w:r>
          <w:tab/>
          <w:delText>(2)</w:delText>
        </w:r>
        <w:r>
          <w:tab/>
          <w:delText>In the provisions listed in the Table delete “</w:delText>
        </w:r>
        <w:r>
          <w:rPr>
            <w:i/>
          </w:rPr>
          <w:delText>Health Act 1911</w:delText>
        </w:r>
        <w:r>
          <w:delText>” (each occurrence) and insert:</w:delText>
        </w:r>
      </w:del>
    </w:p>
    <w:p>
      <w:pPr>
        <w:pStyle w:val="BlankOpen"/>
        <w:rPr>
          <w:del w:id="403" w:author="svcMRProcess" w:date="2020-02-24T11:37:00Z"/>
        </w:rPr>
      </w:pPr>
    </w:p>
    <w:p>
      <w:pPr>
        <w:pStyle w:val="nzSubsection"/>
        <w:rPr>
          <w:del w:id="404" w:author="svcMRProcess" w:date="2020-02-24T11:37:00Z"/>
        </w:rPr>
      </w:pPr>
      <w:del w:id="405" w:author="svcMRProcess" w:date="2020-02-24T11:37:00Z">
        <w:r>
          <w:rPr>
            <w:i/>
          </w:rPr>
          <w:tab/>
        </w:r>
        <w:r>
          <w:rPr>
            <w:i/>
          </w:rPr>
          <w:tab/>
          <w:delText>Health (Miscellaneous Provisions) Act 1911</w:delText>
        </w:r>
      </w:del>
    </w:p>
    <w:p>
      <w:pPr>
        <w:pStyle w:val="BlankClose"/>
        <w:rPr>
          <w:del w:id="406" w:author="svcMRProcess" w:date="2020-02-24T11:37:00Z"/>
        </w:rPr>
      </w:pPr>
    </w:p>
    <w:p>
      <w:pPr>
        <w:pStyle w:val="nzMiscellaneousHeading"/>
        <w:rPr>
          <w:del w:id="407" w:author="svcMRProcess" w:date="2020-02-24T11:37:00Z"/>
        </w:rPr>
      </w:pPr>
      <w:del w:id="408" w:author="svcMRProcess" w:date="2020-02-24T11:37: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09" w:author="svcMRProcess" w:date="2020-02-24T11:37:00Z"/>
        </w:trPr>
        <w:tc>
          <w:tcPr>
            <w:tcW w:w="3402" w:type="dxa"/>
          </w:tcPr>
          <w:p>
            <w:pPr>
              <w:pStyle w:val="TableAm"/>
              <w:rPr>
                <w:del w:id="410" w:author="svcMRProcess" w:date="2020-02-24T11:37:00Z"/>
                <w:iCs/>
                <w:sz w:val="20"/>
              </w:rPr>
            </w:pPr>
            <w:del w:id="411" w:author="svcMRProcess" w:date="2020-02-24T11:37:00Z">
              <w:r>
                <w:rPr>
                  <w:i/>
                  <w:iCs/>
                  <w:sz w:val="20"/>
                </w:rPr>
                <w:delText>Country Areas Water Supply Act 1947</w:delText>
              </w:r>
            </w:del>
          </w:p>
        </w:tc>
        <w:tc>
          <w:tcPr>
            <w:tcW w:w="3402" w:type="dxa"/>
          </w:tcPr>
          <w:p>
            <w:pPr>
              <w:pStyle w:val="TableAm"/>
              <w:rPr>
                <w:del w:id="412" w:author="svcMRProcess" w:date="2020-02-24T11:37:00Z"/>
                <w:sz w:val="20"/>
              </w:rPr>
            </w:pPr>
            <w:del w:id="413" w:author="svcMRProcess" w:date="2020-02-24T11:37:00Z">
              <w:r>
                <w:rPr>
                  <w:sz w:val="20"/>
                </w:rPr>
                <w:delText>s. 12</w:delText>
              </w:r>
            </w:del>
          </w:p>
        </w:tc>
      </w:tr>
    </w:tbl>
    <w:p>
      <w:pPr>
        <w:pStyle w:val="BlankOpen"/>
        <w:rPr>
          <w:del w:id="414" w:author="svcMRProcess" w:date="2020-02-24T11:37:00Z"/>
        </w:rPr>
      </w:pPr>
    </w:p>
    <w:p>
      <w:pPr>
        <w:pStyle w:val="nzHeading2"/>
        <w:rPr>
          <w:del w:id="415" w:author="svcMRProcess" w:date="2020-02-24T11:37:00Z"/>
        </w:rPr>
      </w:pPr>
      <w:del w:id="416" w:author="svcMRProcess" w:date="2020-02-24T11:37:00Z">
        <w:r>
          <w:rPr>
            <w:rStyle w:val="CharPartNo"/>
          </w:rPr>
          <w:delText>Part 5</w:delText>
        </w:r>
        <w:r>
          <w:delText> — </w:delText>
        </w:r>
        <w:r>
          <w:rPr>
            <w:rStyle w:val="CharPartText"/>
          </w:rPr>
          <w:delText>Other Acts amended</w:delText>
        </w:r>
      </w:del>
    </w:p>
    <w:p>
      <w:pPr>
        <w:pStyle w:val="nzHeading3"/>
        <w:rPr>
          <w:del w:id="417" w:author="svcMRProcess" w:date="2020-02-24T11:37:00Z"/>
        </w:rPr>
      </w:pPr>
      <w:del w:id="418" w:author="svcMRProcess" w:date="2020-02-24T11:37:00Z">
        <w:r>
          <w:rPr>
            <w:rStyle w:val="CharDivNo"/>
          </w:rPr>
          <w:delText>Division 3</w:delText>
        </w:r>
        <w:r>
          <w:delText> — </w:delText>
        </w:r>
        <w:r>
          <w:rPr>
            <w:rStyle w:val="CharDivText"/>
            <w:i/>
          </w:rPr>
          <w:delText>Country Areas Water Supply Act 1947 </w:delText>
        </w:r>
        <w:r>
          <w:rPr>
            <w:rStyle w:val="CharDivText"/>
          </w:rPr>
          <w:delText>amended</w:delText>
        </w:r>
      </w:del>
    </w:p>
    <w:p>
      <w:pPr>
        <w:pStyle w:val="nzHeading5"/>
        <w:rPr>
          <w:del w:id="419" w:author="svcMRProcess" w:date="2020-02-24T11:37:00Z"/>
        </w:rPr>
      </w:pPr>
      <w:del w:id="420" w:author="svcMRProcess" w:date="2020-02-24T11:37:00Z">
        <w:r>
          <w:rPr>
            <w:rStyle w:val="CharSectno"/>
          </w:rPr>
          <w:delText>282</w:delText>
        </w:r>
        <w:r>
          <w:delText>.</w:delText>
        </w:r>
        <w:r>
          <w:tab/>
          <w:delText xml:space="preserve">Act </w:delText>
        </w:r>
        <w:r>
          <w:rPr>
            <w:iCs/>
          </w:rPr>
          <w:delText>amended</w:delText>
        </w:r>
      </w:del>
    </w:p>
    <w:p>
      <w:pPr>
        <w:pStyle w:val="nzSubsection"/>
        <w:rPr>
          <w:del w:id="421" w:author="svcMRProcess" w:date="2020-02-24T11:37:00Z"/>
        </w:rPr>
      </w:pPr>
      <w:del w:id="422" w:author="svcMRProcess" w:date="2020-02-24T11:37:00Z">
        <w:r>
          <w:tab/>
        </w:r>
        <w:r>
          <w:tab/>
          <w:delText xml:space="preserve">This Division amends the </w:delText>
        </w:r>
        <w:r>
          <w:rPr>
            <w:i/>
          </w:rPr>
          <w:delText>Country Areas Water Supply Act 1947</w:delText>
        </w:r>
        <w:r>
          <w:delText>.</w:delText>
        </w:r>
      </w:del>
    </w:p>
    <w:p>
      <w:pPr>
        <w:pStyle w:val="nzHeading5"/>
        <w:rPr>
          <w:del w:id="423" w:author="svcMRProcess" w:date="2020-02-24T11:37:00Z"/>
        </w:rPr>
      </w:pPr>
      <w:del w:id="424" w:author="svcMRProcess" w:date="2020-02-24T11:37:00Z">
        <w:r>
          <w:rPr>
            <w:rStyle w:val="CharSectno"/>
          </w:rPr>
          <w:delText>283</w:delText>
        </w:r>
        <w:r>
          <w:delText>.</w:delText>
        </w:r>
        <w:r>
          <w:tab/>
          <w:delText>Section 12 replaced</w:delText>
        </w:r>
      </w:del>
    </w:p>
    <w:p>
      <w:pPr>
        <w:pStyle w:val="nzSubsection"/>
        <w:rPr>
          <w:del w:id="425" w:author="svcMRProcess" w:date="2020-02-24T11:37:00Z"/>
        </w:rPr>
      </w:pPr>
      <w:del w:id="426" w:author="svcMRProcess" w:date="2020-02-24T11:37:00Z">
        <w:r>
          <w:tab/>
        </w:r>
        <w:r>
          <w:tab/>
          <w:delText>Delete section 12 and insert:</w:delText>
        </w:r>
      </w:del>
    </w:p>
    <w:p>
      <w:pPr>
        <w:pStyle w:val="BlankOpen"/>
        <w:rPr>
          <w:del w:id="427" w:author="svcMRProcess" w:date="2020-02-24T11:37:00Z"/>
        </w:rPr>
      </w:pPr>
    </w:p>
    <w:p>
      <w:pPr>
        <w:pStyle w:val="nzHeading5"/>
        <w:rPr>
          <w:del w:id="428" w:author="svcMRProcess" w:date="2020-02-24T11:37:00Z"/>
        </w:rPr>
      </w:pPr>
      <w:del w:id="429" w:author="svcMRProcess" w:date="2020-02-24T11:37:00Z">
        <w:r>
          <w:delText>12.</w:delText>
        </w:r>
        <w:r>
          <w:tab/>
          <w:delText xml:space="preserve">Pollution of water </w:delText>
        </w:r>
      </w:del>
    </w:p>
    <w:p>
      <w:pPr>
        <w:pStyle w:val="nzSubsection"/>
        <w:rPr>
          <w:del w:id="430" w:author="svcMRProcess" w:date="2020-02-24T11:37:00Z"/>
        </w:rPr>
      </w:pPr>
      <w:del w:id="431" w:author="svcMRProcess" w:date="2020-02-24T11:37:00Z">
        <w:r>
          <w:tab/>
        </w:r>
        <w:r>
          <w:tab/>
          <w:delText xml:space="preserve">A person must not — </w:delText>
        </w:r>
      </w:del>
    </w:p>
    <w:p>
      <w:pPr>
        <w:pStyle w:val="nzIndenta"/>
        <w:rPr>
          <w:del w:id="432" w:author="svcMRProcess" w:date="2020-02-24T11:37:00Z"/>
        </w:rPr>
      </w:pPr>
      <w:del w:id="433" w:author="svcMRProcess" w:date="2020-02-24T11:37:00Z">
        <w:r>
          <w:tab/>
          <w:delText>(a)</w:delText>
        </w:r>
        <w:r>
          <w:tab/>
          <w:delText>pollute any water within or under a water reserve or catchment area; or</w:delText>
        </w:r>
      </w:del>
    </w:p>
    <w:p>
      <w:pPr>
        <w:pStyle w:val="nzIndenta"/>
        <w:rPr>
          <w:del w:id="434" w:author="svcMRProcess" w:date="2020-02-24T11:37:00Z"/>
        </w:rPr>
      </w:pPr>
      <w:del w:id="435" w:author="svcMRProcess" w:date="2020-02-24T11:37:00Z">
        <w:r>
          <w:tab/>
          <w:delText>(b)</w:delText>
        </w:r>
        <w:r>
          <w:tab/>
          <w:delText>allow or permit any water within or under a water reserve or catchment area to become polluted.</w:delText>
        </w:r>
      </w:del>
    </w:p>
    <w:p>
      <w:pPr>
        <w:pStyle w:val="nzPenstart"/>
        <w:rPr>
          <w:del w:id="436" w:author="svcMRProcess" w:date="2020-02-24T11:37:00Z"/>
        </w:rPr>
      </w:pPr>
      <w:del w:id="437" w:author="svcMRProcess" w:date="2020-02-24T11:37:00Z">
        <w:r>
          <w:tab/>
          <w:delText>Penalty: a fine of $10 000 and imprisonment for one year.</w:delText>
        </w:r>
      </w:del>
    </w:p>
    <w:p>
      <w:pPr>
        <w:pStyle w:val="BlankClose"/>
        <w:rPr>
          <w:del w:id="438" w:author="svcMRProcess" w:date="2020-02-24T11:37: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0" w:name="Coversheet"/>
    <w:bookmarkEnd w:id="4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5" w:name="Schedule"/>
    <w:bookmarkEnd w:id="3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lvlText w:val="%1."/>
      <w:lvlJc w:val="left"/>
      <w:pPr>
        <w:tabs>
          <w:tab w:val="num" w:pos="1492"/>
        </w:tabs>
        <w:ind w:left="1492" w:hanging="360"/>
      </w:pPr>
    </w:lvl>
  </w:abstractNum>
  <w:abstractNum w:abstractNumId="1">
    <w:nsid w:val="FFFFFF7D"/>
    <w:multiLevelType w:val="singleLevel"/>
    <w:tmpl w:val="09927F08"/>
    <w:lvl w:ilvl="0">
      <w:start w:val="1"/>
      <w:numFmt w:val="decimal"/>
      <w:lvlText w:val="%1."/>
      <w:lvlJc w:val="left"/>
      <w:pPr>
        <w:tabs>
          <w:tab w:val="num" w:pos="1209"/>
        </w:tabs>
        <w:ind w:left="1209" w:hanging="360"/>
      </w:pPr>
    </w:lvl>
  </w:abstractNum>
  <w:abstractNum w:abstractNumId="2">
    <w:nsid w:val="FFFFFF7E"/>
    <w:multiLevelType w:val="singleLevel"/>
    <w:tmpl w:val="8DA47708"/>
    <w:lvl w:ilvl="0">
      <w:start w:val="1"/>
      <w:numFmt w:val="decimal"/>
      <w:lvlText w:val="%1."/>
      <w:lvlJc w:val="left"/>
      <w:pPr>
        <w:tabs>
          <w:tab w:val="num" w:pos="926"/>
        </w:tabs>
        <w:ind w:left="926" w:hanging="360"/>
      </w:pPr>
    </w:lvl>
  </w:abstractNum>
  <w:abstractNum w:abstractNumId="3">
    <w:nsid w:val="FFFFFF7F"/>
    <w:multiLevelType w:val="singleLevel"/>
    <w:tmpl w:val="A42C9F22"/>
    <w:lvl w:ilvl="0">
      <w:start w:val="1"/>
      <w:numFmt w:val="decimal"/>
      <w:lvlText w:val="%1."/>
      <w:lvlJc w:val="left"/>
      <w:pPr>
        <w:tabs>
          <w:tab w:val="num" w:pos="643"/>
        </w:tabs>
        <w:ind w:left="643" w:hanging="360"/>
      </w:pPr>
    </w:lvl>
  </w:abstractNum>
  <w:abstractNum w:abstractNumId="4">
    <w:nsid w:val="FFFFFF80"/>
    <w:multiLevelType w:val="singleLevel"/>
    <w:tmpl w:val="5BE00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lvlText w:val="%1."/>
      <w:lvlJc w:val="left"/>
      <w:pPr>
        <w:tabs>
          <w:tab w:val="num" w:pos="360"/>
        </w:tabs>
        <w:ind w:left="360" w:hanging="360"/>
      </w:pPr>
    </w:lvl>
  </w:abstractNum>
  <w:abstractNum w:abstractNumId="9">
    <w:nsid w:val="FFFFFF89"/>
    <w:multiLevelType w:val="singleLevel"/>
    <w:tmpl w:val="4DD6943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4EC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2442"/>
    <w:docVar w:name="WAFER_20131128155722" w:val="RemoveTocBookmarks,RemoveUnusedBookmarks,RemoveLanguageTags,UsedStyles,ResetPageSize,UpdateArrangement"/>
    <w:docVar w:name="WAFER_20131128155722_GUID" w:val="34f49aa4-c62d-418c-9191-1e0ecf2dd864"/>
    <w:docVar w:name="WAFER_20140120092132" w:val="RemoveTocBookmarks,RemoveUnusedBookmarks,RemoveLanguageTags,UsedStyles,RemoveTrackChanges"/>
    <w:docVar w:name="WAFER_20140120092132_GUID" w:val="3b24857f-1601-4926-8703-1a443fbec1c5"/>
    <w:docVar w:name="WAFER_20140120092155" w:val="RemoveTocBookmarks,RemoveLanguageTags,RemoveTrackChanges,RunningHeaders"/>
    <w:docVar w:name="WAFER_20140120092155_GUID" w:val="770d5b2d-290f-42c6-b6fd-e2929d3379a7"/>
    <w:docVar w:name="WAFER_20140211092330" w:val="RemoveTocBookmarks,RunningHeaders"/>
    <w:docVar w:name="WAFER_20140211092330_GUID" w:val="019aca3d-e395-44c0-b505-c27a98958e25"/>
    <w:docVar w:name="WAFER_20150401150415" w:val="ResetPageSize,UpdateArrangement,UpdateNTable"/>
    <w:docVar w:name="WAFER_20150401150415_GUID" w:val="968aeb32-d148-45a1-9cd7-9cb105f7167c"/>
    <w:docVar w:name="WAFER_20151102162603" w:val="UpdateStyles,UsedStyles"/>
    <w:docVar w:name="WAFER_20151102162603_GUID" w:val="89757f84-d391-4972-b70c-cc7da633f801"/>
    <w:docVar w:name="WAFER_20170111123210" w:val="RemoveTocBookmarks,RemoveUnusedBookmarks,RemoveLanguageTags,UsedStyles,ResetPageSize"/>
    <w:docVar w:name="WAFER_20170111123210_GUID" w:val="b6c2760f-ac41-4d36-8542-64d4efda2eb8"/>
    <w:docVar w:name="WAFER_202002120924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2442_GUID" w:val="8d705f4e-6d89-4016-97dc-7e0595db90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33F0-A644-4184-B536-B9CA11D2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12094</Words>
  <Characters>53577</Characters>
  <Application>Microsoft Office Word</Application>
  <DocSecurity>0</DocSecurity>
  <Lines>1575</Lines>
  <Paragraphs>721</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64950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10-b0-01 - 10-c0-03</dc:title>
  <dc:subject/>
  <dc:creator/>
  <cp:keywords/>
  <dc:description/>
  <cp:lastModifiedBy>svcMRProcess</cp:lastModifiedBy>
  <cp:revision>2</cp:revision>
  <cp:lastPrinted>2017-01-18T08:32:00Z</cp:lastPrinted>
  <dcterms:created xsi:type="dcterms:W3CDTF">2020-02-24T03:37:00Z</dcterms:created>
  <dcterms:modified xsi:type="dcterms:W3CDTF">2020-02-24T03:37:00Z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ThisVersion">
    <vt:lpwstr>08-g0-00</vt:lpwstr>
  </property>
  <property fmtid="{D5CDD505-2E9C-101B-9397-08002B2CF9AE}" pid="6" name="ReprintNo">
    <vt:lpwstr>10</vt:lpwstr>
  </property>
  <property fmtid="{D5CDD505-2E9C-101B-9397-08002B2CF9AE}" pid="7" name="ReprintedAsAt">
    <vt:filetime>2014-01-23T16:00:00Z</vt:filetime>
  </property>
  <property fmtid="{D5CDD505-2E9C-101B-9397-08002B2CF9AE}" pid="8" name="CommencementDate">
    <vt:lpwstr>20170124</vt:lpwstr>
  </property>
  <property fmtid="{D5CDD505-2E9C-101B-9397-08002B2CF9AE}" pid="9" name="FromSuffix">
    <vt:lpwstr>10-b0-01</vt:lpwstr>
  </property>
  <property fmtid="{D5CDD505-2E9C-101B-9397-08002B2CF9AE}" pid="10" name="FromAsAtDate">
    <vt:lpwstr>25 Jul 2016</vt:lpwstr>
  </property>
  <property fmtid="{D5CDD505-2E9C-101B-9397-08002B2CF9AE}" pid="11" name="ToSuffix">
    <vt:lpwstr>10-c0-03</vt:lpwstr>
  </property>
  <property fmtid="{D5CDD505-2E9C-101B-9397-08002B2CF9AE}" pid="12" name="ToAsAtDate">
    <vt:lpwstr>24 Jan 2017</vt:lpwstr>
  </property>
</Properties>
</file>