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Private 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2016</w:t>
      </w:r>
      <w:r>
        <w:fldChar w:fldCharType="end"/>
      </w:r>
      <w:r>
        <w:t xml:space="preserve">, </w:t>
      </w:r>
      <w:r>
        <w:fldChar w:fldCharType="begin"/>
      </w:r>
      <w:r>
        <w:instrText xml:space="preserve"> DocProperty FromSuffix </w:instrText>
      </w:r>
      <w:r>
        <w:fldChar w:fldCharType="separate"/>
      </w:r>
      <w:r>
        <w:t>08-a0-04</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08-b0-03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3T11:35:00Z"/>
        </w:trPr>
        <w:tc>
          <w:tcPr>
            <w:tcW w:w="2434" w:type="dxa"/>
            <w:vMerge w:val="restart"/>
          </w:tcPr>
          <w:p>
            <w:pPr>
              <w:rPr>
                <w:del w:id="2" w:author="svcMRProcess" w:date="2019-01-23T11:35:00Z"/>
              </w:rPr>
            </w:pPr>
          </w:p>
        </w:tc>
        <w:tc>
          <w:tcPr>
            <w:tcW w:w="2434" w:type="dxa"/>
            <w:vMerge w:val="restart"/>
          </w:tcPr>
          <w:p>
            <w:pPr>
              <w:jc w:val="center"/>
              <w:rPr>
                <w:del w:id="3" w:author="svcMRProcess" w:date="2019-01-23T11:35:00Z"/>
              </w:rPr>
            </w:pPr>
            <w:del w:id="4" w:author="svcMRProcess" w:date="2019-01-23T11:3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23T11:35:00Z"/>
              </w:rPr>
            </w:pPr>
            <w:del w:id="6" w:author="svcMRProcess" w:date="2019-01-23T11:35: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1-23T11:35:00Z"/>
        </w:trPr>
        <w:tc>
          <w:tcPr>
            <w:tcW w:w="2434" w:type="dxa"/>
            <w:vMerge/>
          </w:tcPr>
          <w:p>
            <w:pPr>
              <w:rPr>
                <w:del w:id="8" w:author="svcMRProcess" w:date="2019-01-23T11:35:00Z"/>
              </w:rPr>
            </w:pPr>
          </w:p>
        </w:tc>
        <w:tc>
          <w:tcPr>
            <w:tcW w:w="2434" w:type="dxa"/>
            <w:vMerge/>
          </w:tcPr>
          <w:p>
            <w:pPr>
              <w:jc w:val="center"/>
              <w:rPr>
                <w:del w:id="9" w:author="svcMRProcess" w:date="2019-01-23T11:35:00Z"/>
              </w:rPr>
            </w:pPr>
          </w:p>
        </w:tc>
        <w:tc>
          <w:tcPr>
            <w:tcW w:w="2434" w:type="dxa"/>
          </w:tcPr>
          <w:p>
            <w:pPr>
              <w:keepNext/>
              <w:rPr>
                <w:del w:id="10" w:author="svcMRProcess" w:date="2019-01-23T11:35:00Z"/>
                <w:b/>
                <w:sz w:val="22"/>
              </w:rPr>
            </w:pPr>
            <w:del w:id="11" w:author="svcMRProcess" w:date="2019-01-23T11:35:00Z">
              <w:r>
                <w:rPr>
                  <w:b/>
                  <w:sz w:val="22"/>
                </w:rPr>
                <w:delText>at 21 October 2016</w:delText>
              </w:r>
            </w:del>
          </w:p>
        </w:tc>
      </w:tr>
    </w:tbl>
    <w:p>
      <w:pPr>
        <w:pStyle w:val="WA"/>
        <w:spacing w:before="12"/>
      </w:pPr>
      <w:r>
        <w:t>Western Australia</w:t>
      </w:r>
    </w:p>
    <w:p>
      <w:pPr>
        <w:pStyle w:val="NameofActReg"/>
        <w:spacing w:before="600"/>
      </w:pPr>
      <w:r>
        <w:t>Private Hospitals and Health Services Act 1927</w:t>
      </w:r>
    </w:p>
    <w:p>
      <w:pPr>
        <w:pStyle w:val="LongTitle"/>
        <w:spacing w:before="240"/>
        <w:rPr>
          <w:snapToGrid w:val="0"/>
        </w:rPr>
      </w:pPr>
      <w:r>
        <w:rPr>
          <w:snapToGrid w:val="0"/>
        </w:rPr>
        <w:t>A</w:t>
      </w:r>
      <w:bookmarkStart w:id="12" w:name="_GoBack"/>
      <w:bookmarkEnd w:id="12"/>
      <w:r>
        <w:rPr>
          <w:snapToGrid w:val="0"/>
        </w:rPr>
        <w:t>n Act to provide for the control and regulation of private hospitals and private psychiatric hostels and for related purposes.</w:t>
      </w:r>
    </w:p>
    <w:p>
      <w:pPr>
        <w:pStyle w:val="Footnotelongtitle"/>
      </w:pPr>
      <w:r>
        <w:tab/>
        <w:t>[Long title inserted</w:t>
      </w:r>
      <w:del w:id="13" w:author="svcMRProcess" w:date="2019-01-23T11:35:00Z">
        <w:r>
          <w:delText xml:space="preserve"> by</w:delText>
        </w:r>
      </w:del>
      <w:ins w:id="14" w:author="svcMRProcess" w:date="2019-01-23T11:35:00Z">
        <w:r>
          <w:t>:</w:t>
        </w:r>
      </w:ins>
      <w:r>
        <w:t xml:space="preserve"> No. 11 of 2016 s. 260.]</w:t>
      </w:r>
    </w:p>
    <w:p>
      <w:pPr>
        <w:pStyle w:val="Heading2"/>
      </w:pPr>
      <w:bookmarkStart w:id="15" w:name="_Toc473112038"/>
      <w:bookmarkStart w:id="16" w:name="_Toc480270139"/>
      <w:bookmarkStart w:id="17" w:name="_Toc459016889"/>
      <w:bookmarkStart w:id="18" w:name="_Toc462909270"/>
      <w:bookmarkStart w:id="19" w:name="_Toc465172403"/>
      <w:bookmarkStart w:id="20" w:name="_Toc465172589"/>
      <w:bookmarkStart w:id="21" w:name="_Toc472088614"/>
      <w:r>
        <w:rPr>
          <w:rStyle w:val="CharPartNo"/>
        </w:rPr>
        <w:lastRenderedPageBreak/>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p>
    <w:p>
      <w:pPr>
        <w:pStyle w:val="Heading5"/>
      </w:pPr>
      <w:bookmarkStart w:id="22" w:name="_Toc480270140"/>
      <w:bookmarkStart w:id="23" w:name="_Toc472088615"/>
      <w:r>
        <w:t>1.</w:t>
      </w:r>
      <w:r>
        <w:tab/>
        <w:t>Short title</w:t>
      </w:r>
      <w:bookmarkEnd w:id="22"/>
      <w:bookmarkEnd w:id="23"/>
    </w:p>
    <w:p>
      <w:pPr>
        <w:pStyle w:val="Subsection"/>
      </w:pPr>
      <w:r>
        <w:tab/>
      </w:r>
      <w:r>
        <w:tab/>
        <w:t xml:space="preserve">This is the </w:t>
      </w:r>
      <w:r>
        <w:rPr>
          <w:i/>
        </w:rPr>
        <w:t>Private Hospitals and Health Services Act 1927</w:t>
      </w:r>
      <w:r>
        <w:t>.</w:t>
      </w:r>
    </w:p>
    <w:p>
      <w:pPr>
        <w:pStyle w:val="Footnotesection"/>
      </w:pPr>
      <w:r>
        <w:tab/>
        <w:t>[Section 1 inserted</w:t>
      </w:r>
      <w:del w:id="24" w:author="svcMRProcess" w:date="2019-01-23T11:35:00Z">
        <w:r>
          <w:delText xml:space="preserve"> by</w:delText>
        </w:r>
      </w:del>
      <w:ins w:id="25" w:author="svcMRProcess" w:date="2019-01-23T11:35:00Z">
        <w:r>
          <w:t>:</w:t>
        </w:r>
      </w:ins>
      <w:r>
        <w:t xml:space="preserve"> No. 11 of 2016 s. 261.]</w:t>
      </w:r>
    </w:p>
    <w:p>
      <w:pPr>
        <w:pStyle w:val="Heading5"/>
        <w:rPr>
          <w:snapToGrid w:val="0"/>
        </w:rPr>
      </w:pPr>
      <w:bookmarkStart w:id="26" w:name="_Toc480270141"/>
      <w:bookmarkStart w:id="27" w:name="_Toc472088616"/>
      <w:r>
        <w:rPr>
          <w:rStyle w:val="CharSectno"/>
        </w:rPr>
        <w:t>2</w:t>
      </w:r>
      <w:r>
        <w:rPr>
          <w:snapToGrid w:val="0"/>
        </w:rPr>
        <w:t>.</w:t>
      </w:r>
      <w:r>
        <w:rPr>
          <w:snapToGrid w:val="0"/>
        </w:rPr>
        <w:tab/>
        <w:t>Terms used</w:t>
      </w:r>
      <w:bookmarkEnd w:id="26"/>
      <w:bookmarkEnd w:id="27"/>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hospital</w:t>
      </w:r>
      <w:r>
        <w:t xml:space="preserve"> has the meaning given in the </w:t>
      </w:r>
      <w:r>
        <w:rPr>
          <w:i/>
        </w:rPr>
        <w:t>Health Services Act 2016</w:t>
      </w:r>
      <w:r>
        <w:t xml:space="preserve"> section 8;</w:t>
      </w:r>
    </w:p>
    <w:p>
      <w:pPr>
        <w:pStyle w:val="Defstart"/>
        <w:rPr>
          <w:del w:id="28" w:author="svcMRProcess" w:date="2019-01-23T11:35:00Z"/>
        </w:rPr>
      </w:pPr>
      <w:del w:id="29" w:author="svcMRProcess" w:date="2019-01-23T11:35:00Z">
        <w:r>
          <w:rPr>
            <w:b/>
          </w:rPr>
          <w:tab/>
        </w:r>
        <w:r>
          <w:rPr>
            <w:rStyle w:val="CharDefText"/>
          </w:rPr>
          <w:delText>infectious disease</w:delText>
        </w:r>
        <w:r>
          <w:delText xml:space="preserve"> has the meaning given to that expression in the </w:delText>
        </w:r>
        <w:r>
          <w:rPr>
            <w:i/>
          </w:rPr>
          <w:delText>Health Act 1911</w:delText>
        </w:r>
        <w:r>
          <w:delText>;</w:delText>
        </w:r>
      </w:del>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keepNext/>
      </w:pPr>
      <w:r>
        <w:rPr>
          <w:b/>
        </w:rPr>
        <w:lastRenderedPageBreak/>
        <w:tab/>
      </w:r>
      <w:r>
        <w:rPr>
          <w:rStyle w:val="CharDefText"/>
        </w:rPr>
        <w:t>private hospital</w:t>
      </w:r>
      <w:r>
        <w:t xml:space="preserve"> means a hospital that is not a public hospital;</w:t>
      </w:r>
    </w:p>
    <w:p>
      <w:pPr>
        <w:pStyle w:val="Defstart"/>
      </w:pPr>
      <w:r>
        <w:tab/>
      </w:r>
      <w:r>
        <w:rPr>
          <w:rStyle w:val="CharDefText"/>
        </w:rPr>
        <w:t>private hospital service provider</w:t>
      </w:r>
      <w:r>
        <w:t xml:space="preserve"> means the holder of a licence granted under this Act to conduct a private hospital or a private psychiatric hostel;</w:t>
      </w:r>
    </w:p>
    <w:p>
      <w:pPr>
        <w:pStyle w:val="Defstart"/>
      </w:pPr>
      <w:r>
        <w:rPr>
          <w:b/>
        </w:rPr>
        <w:tab/>
      </w:r>
      <w:r>
        <w:rPr>
          <w:rStyle w:val="CharDefText"/>
        </w:rPr>
        <w:t>private non</w:t>
      </w:r>
      <w:r>
        <w:rPr>
          <w:rStyle w:val="CharDefText"/>
        </w:rPr>
        <w:noBreakHyphen/>
        <w:t>profit hospital</w:t>
      </w:r>
      <w:r>
        <w:t xml:space="preserve"> means a private hospital which is maintained by a religious or charitable organization and is not carried on for the purpose of private gain;</w:t>
      </w:r>
    </w:p>
    <w:p>
      <w:pPr>
        <w:pStyle w:val="Defstart"/>
      </w:pPr>
      <w: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tab/>
      </w:r>
      <w:r>
        <w:rPr>
          <w:rStyle w:val="CharDefText"/>
        </w:rPr>
        <w:t>public hospital</w:t>
      </w:r>
      <w:r>
        <w:t xml:space="preserve"> has the meaning given in the </w:t>
      </w:r>
      <w:r>
        <w:rPr>
          <w:i/>
        </w:rPr>
        <w:t xml:space="preserve">Health Services Act 2016 </w:t>
      </w:r>
      <w:r>
        <w:t xml:space="preserve">section 8(6) and — </w:t>
      </w:r>
    </w:p>
    <w:p>
      <w:pPr>
        <w:pStyle w:val="Defpara"/>
      </w:pPr>
      <w:r>
        <w:tab/>
        <w:t>(a)</w:t>
      </w:r>
      <w:r>
        <w:tab/>
        <w:t xml:space="preserve">includes a hospital declared to be a public hospital under the </w:t>
      </w:r>
      <w:r>
        <w:rPr>
          <w:i/>
        </w:rPr>
        <w:t xml:space="preserve">Health Services Act 2016 </w:t>
      </w:r>
      <w:r>
        <w:t>section 8(7); and</w:t>
      </w:r>
    </w:p>
    <w:p>
      <w:pPr>
        <w:pStyle w:val="Defpara"/>
      </w:pPr>
      <w:r>
        <w:tab/>
        <w:t>(b)</w:t>
      </w:r>
      <w:r>
        <w:tab/>
        <w:t xml:space="preserve">does not include a hospital declared not to be a public hospital under the </w:t>
      </w:r>
      <w:r>
        <w:rPr>
          <w:i/>
        </w:rPr>
        <w:t xml:space="preserve">Health Services Act 2016 </w:t>
      </w:r>
      <w:r>
        <w:t>section 8(8).</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Footnotesection"/>
        <w:keepLines w:val="0"/>
      </w:pPr>
      <w:r>
        <w:tab/>
        <w:t>[Section 2 inserted</w:t>
      </w:r>
      <w:del w:id="30" w:author="svcMRProcess" w:date="2019-01-23T11:35:00Z">
        <w:r>
          <w:delText xml:space="preserve"> by</w:delText>
        </w:r>
      </w:del>
      <w:ins w:id="31" w:author="svcMRProcess" w:date="2019-01-23T11:35:00Z">
        <w:r>
          <w:t>:</w:t>
        </w:r>
      </w:ins>
      <w:r>
        <w:t xml:space="preserve"> No. 33 of 1972 s. 5; amended</w:t>
      </w:r>
      <w:del w:id="32" w:author="svcMRProcess" w:date="2019-01-23T11:35:00Z">
        <w:r>
          <w:delText xml:space="preserve"> by</w:delText>
        </w:r>
      </w:del>
      <w:ins w:id="33" w:author="svcMRProcess" w:date="2019-01-23T11:35:00Z">
        <w:r>
          <w:t>:</w:t>
        </w:r>
      </w:ins>
      <w:r>
        <w:t xml:space="preserve"> No. 71 of 1976 s. 2; No. 85 of 1983 s. 3; No. 28 of 1984 s. 49; No. 53 of 1985 s. 15; No. 103 of 1994 s. 6 and 15; No. 14 of 1996 s. 4; No. 69 of 1996 s. 41; No. 61 of 2004 s. 12; No. 28 of 2006 s. 263; No. 22 of 2008 Sch. 3 cl. 27; No. 35 of 2010 s. 93; No. 25 of 2014 s. 26; No. 11 of 2016 s. 262</w:t>
      </w:r>
      <w:ins w:id="34" w:author="svcMRProcess" w:date="2019-01-23T11:35:00Z">
        <w:r>
          <w:t>; No. 19 of 2016 s. 183</w:t>
        </w:r>
      </w:ins>
      <w:r>
        <w:t>.]</w:t>
      </w:r>
    </w:p>
    <w:p>
      <w:pPr>
        <w:pStyle w:val="Heading5"/>
        <w:rPr>
          <w:snapToGrid w:val="0"/>
        </w:rPr>
      </w:pPr>
      <w:bookmarkStart w:id="35" w:name="_Toc480270142"/>
      <w:bookmarkStart w:id="36" w:name="_Toc472088617"/>
      <w:r>
        <w:rPr>
          <w:rStyle w:val="CharSectno"/>
        </w:rPr>
        <w:t>3</w:t>
      </w:r>
      <w:r>
        <w:rPr>
          <w:snapToGrid w:val="0"/>
        </w:rPr>
        <w:t>.</w:t>
      </w:r>
      <w:r>
        <w:rPr>
          <w:snapToGrid w:val="0"/>
        </w:rPr>
        <w:tab/>
        <w:t>Application of Act</w:t>
      </w:r>
      <w:bookmarkEnd w:id="35"/>
      <w:bookmarkEnd w:id="36"/>
    </w:p>
    <w:p>
      <w:pPr>
        <w:pStyle w:val="Subsection"/>
        <w:rPr>
          <w:snapToGrid w:val="0"/>
        </w:rPr>
      </w:pPr>
      <w:r>
        <w:rPr>
          <w:snapToGrid w:val="0"/>
        </w:rPr>
        <w:tab/>
        <w:t>(1)</w:t>
      </w:r>
      <w:r>
        <w:rPr>
          <w:snapToGrid w:val="0"/>
        </w:rPr>
        <w:tab/>
        <w:t>This Act applies to any private hospital howsoever founded or maintained (whether wholly or partly by or under governmental authority or otherwise), but does not apply to a hospital used exclusively in connection with a prison.</w:t>
      </w:r>
    </w:p>
    <w:p>
      <w:pPr>
        <w:pStyle w:val="Ednotesubsection"/>
      </w:pPr>
      <w:r>
        <w:tab/>
        <w:t>[(2)</w:t>
      </w:r>
      <w:r>
        <w:tab/>
        <w:t>deleted]</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w:t>
      </w:r>
      <w:r>
        <w:t>a nursing home for</w:t>
      </w:r>
      <w:r>
        <w:rPr>
          <w:snapToGrid w:val="0"/>
        </w:rPr>
        <w:t xml:space="preserve"> the purposes of this Act.</w:t>
      </w:r>
    </w:p>
    <w:p>
      <w:pPr>
        <w:pStyle w:val="Footnotesection"/>
      </w:pPr>
      <w:r>
        <w:tab/>
        <w:t>[Section 3 inserted</w:t>
      </w:r>
      <w:del w:id="37" w:author="svcMRProcess" w:date="2019-01-23T11:35:00Z">
        <w:r>
          <w:delText xml:space="preserve"> by</w:delText>
        </w:r>
      </w:del>
      <w:ins w:id="38" w:author="svcMRProcess" w:date="2019-01-23T11:35:00Z">
        <w:r>
          <w:t>:</w:t>
        </w:r>
      </w:ins>
      <w:r>
        <w:t xml:space="preserve"> No. 33 of 1972 s. 6; amended</w:t>
      </w:r>
      <w:del w:id="39" w:author="svcMRProcess" w:date="2019-01-23T11:35:00Z">
        <w:r>
          <w:delText xml:space="preserve"> by</w:delText>
        </w:r>
      </w:del>
      <w:ins w:id="40" w:author="svcMRProcess" w:date="2019-01-23T11:35:00Z">
        <w:r>
          <w:t>:</w:t>
        </w:r>
      </w:ins>
      <w:r>
        <w:t xml:space="preserve"> No. 28 of 1984 s. 50; No. 53 of 1985 s. 16; No. 49 of 1994 s. 4; No. 69 of 1996 s. 42; No. 11 of 2016 s. 263.]</w:t>
      </w:r>
    </w:p>
    <w:p>
      <w:pPr>
        <w:pStyle w:val="Heading5"/>
        <w:rPr>
          <w:snapToGrid w:val="0"/>
        </w:rPr>
      </w:pPr>
      <w:bookmarkStart w:id="41" w:name="_Toc480270143"/>
      <w:bookmarkStart w:id="42" w:name="_Toc472088618"/>
      <w:r>
        <w:rPr>
          <w:rStyle w:val="CharSectno"/>
        </w:rPr>
        <w:t>4</w:t>
      </w:r>
      <w:r>
        <w:rPr>
          <w:snapToGrid w:val="0"/>
        </w:rPr>
        <w:t>.</w:t>
      </w:r>
      <w:r>
        <w:rPr>
          <w:snapToGrid w:val="0"/>
        </w:rPr>
        <w:tab/>
        <w:t>Application of Act to hospitals where mentally ill treated</w:t>
      </w:r>
      <w:bookmarkEnd w:id="41"/>
      <w:bookmarkEnd w:id="42"/>
    </w:p>
    <w:p>
      <w:pPr>
        <w:pStyle w:val="Subsection"/>
        <w:rPr>
          <w:snapToGrid w:val="0"/>
        </w:rPr>
      </w:pPr>
      <w:r>
        <w:rPr>
          <w:snapToGrid w:val="0"/>
        </w:rPr>
        <w:tab/>
      </w:r>
      <w:r>
        <w:rPr>
          <w:snapToGrid w:val="0"/>
        </w:rPr>
        <w:tab/>
        <w:t xml:space="preserve">Where </w:t>
      </w:r>
      <w:r>
        <w:t>a private hospital or part of a private hospital</w:t>
      </w:r>
      <w:r>
        <w:rPr>
          <w:snapToGrid w:val="0"/>
        </w:rPr>
        <w:t xml:space="preserve"> is an authorised hospital under the </w:t>
      </w:r>
      <w:r>
        <w:rPr>
          <w:i/>
        </w:rPr>
        <w:t>Mental Health Act 2014</w:t>
      </w:r>
      <w:r>
        <w:t>,</w:t>
      </w:r>
      <w:r>
        <w:rPr>
          <w:snapToGrid w:val="0"/>
        </w:rPr>
        <w:t xml:space="preserve"> this Act has effect in relation to the hospital or part of the hospital, and persons received or admitted into it, subject to the provisions of that Act.</w:t>
      </w:r>
    </w:p>
    <w:p>
      <w:pPr>
        <w:pStyle w:val="Footnotesection"/>
        <w:ind w:left="890" w:hanging="890"/>
      </w:pPr>
      <w:r>
        <w:tab/>
        <w:t>[Section 4 inserted</w:t>
      </w:r>
      <w:del w:id="43" w:author="svcMRProcess" w:date="2019-01-23T11:35:00Z">
        <w:r>
          <w:delText xml:space="preserve"> by</w:delText>
        </w:r>
      </w:del>
      <w:ins w:id="44" w:author="svcMRProcess" w:date="2019-01-23T11:35:00Z">
        <w:r>
          <w:t>:</w:t>
        </w:r>
      </w:ins>
      <w:r>
        <w:t xml:space="preserve"> No. 69 of 1996 s. 43; amended</w:t>
      </w:r>
      <w:del w:id="45" w:author="svcMRProcess" w:date="2019-01-23T11:35:00Z">
        <w:r>
          <w:delText xml:space="preserve"> by</w:delText>
        </w:r>
      </w:del>
      <w:ins w:id="46" w:author="svcMRProcess" w:date="2019-01-23T11:35:00Z">
        <w:r>
          <w:t>:</w:t>
        </w:r>
      </w:ins>
      <w:r>
        <w:t xml:space="preserve"> No. 25 of 2014 s. 27; No. 11 of 2016 s. 264.]</w:t>
      </w:r>
    </w:p>
    <w:p>
      <w:pPr>
        <w:pStyle w:val="Heading2"/>
      </w:pPr>
      <w:bookmarkStart w:id="47" w:name="_Toc473112043"/>
      <w:bookmarkStart w:id="48" w:name="_Toc480270144"/>
      <w:bookmarkStart w:id="49" w:name="_Toc459016894"/>
      <w:bookmarkStart w:id="50" w:name="_Toc462909275"/>
      <w:bookmarkStart w:id="51" w:name="_Toc465172408"/>
      <w:bookmarkStart w:id="52" w:name="_Toc465172594"/>
      <w:bookmarkStart w:id="53" w:name="_Toc472088619"/>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p>
    <w:p>
      <w:pPr>
        <w:pStyle w:val="Heading5"/>
        <w:rPr>
          <w:snapToGrid w:val="0"/>
        </w:rPr>
      </w:pPr>
      <w:bookmarkStart w:id="54" w:name="_Toc480270145"/>
      <w:bookmarkStart w:id="55" w:name="_Toc472088620"/>
      <w:r>
        <w:rPr>
          <w:rStyle w:val="CharSectno"/>
        </w:rPr>
        <w:t>5</w:t>
      </w:r>
      <w:r>
        <w:rPr>
          <w:snapToGrid w:val="0"/>
        </w:rPr>
        <w:t>.</w:t>
      </w:r>
      <w:r>
        <w:rPr>
          <w:snapToGrid w:val="0"/>
        </w:rPr>
        <w:tab/>
        <w:t>Minister to control general administration</w:t>
      </w:r>
      <w:bookmarkEnd w:id="54"/>
      <w:bookmarkEnd w:id="55"/>
    </w:p>
    <w:p>
      <w:pPr>
        <w:pStyle w:val="Subsection"/>
        <w:rPr>
          <w:snapToGrid w:val="0"/>
        </w:rPr>
      </w:pPr>
      <w:r>
        <w:rPr>
          <w:snapToGrid w:val="0"/>
        </w:rPr>
        <w:tab/>
      </w:r>
      <w:r>
        <w:rPr>
          <w:snapToGrid w:val="0"/>
        </w:rPr>
        <w:tab/>
        <w:t>The general administration of this Act shall be under the control of the Minister.</w:t>
      </w:r>
    </w:p>
    <w:p>
      <w:pPr>
        <w:pStyle w:val="Ednotesection"/>
      </w:pPr>
      <w:r>
        <w:t>[</w:t>
      </w:r>
      <w:r>
        <w:rPr>
          <w:b/>
        </w:rPr>
        <w:t>5A.</w:t>
      </w:r>
      <w:r>
        <w:tab/>
        <w:t>Deleted</w:t>
      </w:r>
      <w:del w:id="56" w:author="svcMRProcess" w:date="2019-01-23T11:35:00Z">
        <w:r>
          <w:delText xml:space="preserve"> by</w:delText>
        </w:r>
      </w:del>
      <w:ins w:id="57" w:author="svcMRProcess" w:date="2019-01-23T11:35:00Z">
        <w:r>
          <w:t>:</w:t>
        </w:r>
      </w:ins>
      <w:r>
        <w:t xml:space="preserve"> No. 11 of 2016 s. 265.]</w:t>
      </w:r>
    </w:p>
    <w:p>
      <w:pPr>
        <w:pStyle w:val="Ednotesection"/>
      </w:pPr>
      <w:r>
        <w:t>[</w:t>
      </w:r>
      <w:r>
        <w:rPr>
          <w:b/>
        </w:rPr>
        <w:t>6.</w:t>
      </w:r>
      <w:r>
        <w:tab/>
        <w:t>Deleted</w:t>
      </w:r>
      <w:del w:id="58" w:author="svcMRProcess" w:date="2019-01-23T11:35:00Z">
        <w:r>
          <w:delText xml:space="preserve"> by</w:delText>
        </w:r>
      </w:del>
      <w:ins w:id="59" w:author="svcMRProcess" w:date="2019-01-23T11:35:00Z">
        <w:r>
          <w:t>:</w:t>
        </w:r>
      </w:ins>
      <w:r>
        <w:t xml:space="preserve"> No. 28 of 1984 s. 51.]</w:t>
      </w:r>
    </w:p>
    <w:p>
      <w:pPr>
        <w:pStyle w:val="Ednotesection"/>
      </w:pPr>
      <w:r>
        <w:t>[</w:t>
      </w:r>
      <w:r>
        <w:rPr>
          <w:b/>
        </w:rPr>
        <w:t>6A.</w:t>
      </w:r>
      <w:r>
        <w:tab/>
        <w:t>Deleted</w:t>
      </w:r>
      <w:del w:id="60" w:author="svcMRProcess" w:date="2019-01-23T11:35:00Z">
        <w:r>
          <w:delText xml:space="preserve"> by</w:delText>
        </w:r>
      </w:del>
      <w:ins w:id="61" w:author="svcMRProcess" w:date="2019-01-23T11:35:00Z">
        <w:r>
          <w:t>:</w:t>
        </w:r>
      </w:ins>
      <w:r>
        <w:t xml:space="preserve"> No. 71 of 1976 s. 3.]</w:t>
      </w:r>
    </w:p>
    <w:p>
      <w:pPr>
        <w:pStyle w:val="Ednotesection"/>
      </w:pPr>
      <w:r>
        <w:t>[</w:t>
      </w:r>
      <w:r>
        <w:rPr>
          <w:b/>
        </w:rPr>
        <w:t>7.</w:t>
      </w:r>
      <w:r>
        <w:tab/>
        <w:t>Deleted</w:t>
      </w:r>
      <w:del w:id="62" w:author="svcMRProcess" w:date="2019-01-23T11:35:00Z">
        <w:r>
          <w:delText xml:space="preserve"> by</w:delText>
        </w:r>
      </w:del>
      <w:ins w:id="63" w:author="svcMRProcess" w:date="2019-01-23T11:35:00Z">
        <w:r>
          <w:t>:</w:t>
        </w:r>
      </w:ins>
      <w:r>
        <w:t xml:space="preserve"> No. 11 of 2016 s. 265.]</w:t>
      </w:r>
    </w:p>
    <w:p>
      <w:pPr>
        <w:pStyle w:val="Heading5"/>
      </w:pPr>
      <w:bookmarkStart w:id="64" w:name="_Toc480270146"/>
      <w:bookmarkStart w:id="65" w:name="_Toc472088621"/>
      <w:r>
        <w:rPr>
          <w:rStyle w:val="CharSectno"/>
        </w:rPr>
        <w:t>7A</w:t>
      </w:r>
      <w:r>
        <w:t>.</w:t>
      </w:r>
      <w:r>
        <w:tab/>
        <w:t>Minister’s powers</w:t>
      </w:r>
      <w:bookmarkEnd w:id="64"/>
      <w:bookmarkEnd w:id="65"/>
    </w:p>
    <w:p>
      <w:pPr>
        <w:pStyle w:val="Subsection"/>
      </w:pPr>
      <w:r>
        <w:tab/>
      </w:r>
      <w:r>
        <w:tab/>
        <w:t xml:space="preserve">The Minister has power — </w:t>
      </w:r>
    </w:p>
    <w:p>
      <w:pPr>
        <w:pStyle w:val="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Indenta"/>
      </w:pPr>
      <w:r>
        <w:tab/>
        <w:t>(b)</w:t>
      </w:r>
      <w:r>
        <w:tab/>
        <w:t>to make payments by way of subsidy in respect of patients who are unable to afford the payment of reasonable fees.</w:t>
      </w:r>
    </w:p>
    <w:p>
      <w:pPr>
        <w:pStyle w:val="Footnotesection"/>
        <w:ind w:left="890" w:hanging="890"/>
      </w:pPr>
      <w:r>
        <w:tab/>
        <w:t>[Section 7A inserted</w:t>
      </w:r>
      <w:del w:id="66" w:author="svcMRProcess" w:date="2019-01-23T11:35:00Z">
        <w:r>
          <w:delText xml:space="preserve"> by</w:delText>
        </w:r>
      </w:del>
      <w:ins w:id="67" w:author="svcMRProcess" w:date="2019-01-23T11:35:00Z">
        <w:r>
          <w:t>:</w:t>
        </w:r>
      </w:ins>
      <w:r>
        <w:t xml:space="preserve"> No. 11 of 2016 s. 266.]</w:t>
      </w:r>
    </w:p>
    <w:p>
      <w:pPr>
        <w:pStyle w:val="Ednotesection"/>
      </w:pPr>
      <w:r>
        <w:t>[</w:t>
      </w:r>
      <w:r>
        <w:rPr>
          <w:b/>
        </w:rPr>
        <w:t>7B-9.</w:t>
      </w:r>
      <w:r>
        <w:tab/>
        <w:t>Deleted</w:t>
      </w:r>
      <w:del w:id="68" w:author="svcMRProcess" w:date="2019-01-23T11:35:00Z">
        <w:r>
          <w:delText xml:space="preserve"> by</w:delText>
        </w:r>
      </w:del>
      <w:ins w:id="69" w:author="svcMRProcess" w:date="2019-01-23T11:35:00Z">
        <w:r>
          <w:t>:</w:t>
        </w:r>
      </w:ins>
      <w:r>
        <w:t xml:space="preserve"> No. 11 of 2016 s. 267.]</w:t>
      </w:r>
    </w:p>
    <w:p>
      <w:pPr>
        <w:pStyle w:val="Heading5"/>
      </w:pPr>
      <w:bookmarkStart w:id="70" w:name="_Toc480270147"/>
      <w:bookmarkStart w:id="71" w:name="_Toc472088622"/>
      <w:r>
        <w:rPr>
          <w:rStyle w:val="CharSectno"/>
        </w:rPr>
        <w:t>10</w:t>
      </w:r>
      <w:r>
        <w:t>.</w:t>
      </w:r>
      <w:r>
        <w:tab/>
        <w:t>Visiting and inspecting private hospitals</w:t>
      </w:r>
      <w:bookmarkEnd w:id="70"/>
      <w:bookmarkEnd w:id="71"/>
    </w:p>
    <w:p>
      <w:pPr>
        <w:pStyle w:val="Subsection"/>
      </w:pPr>
      <w:r>
        <w:tab/>
        <w:t>(1)</w:t>
      </w:r>
      <w:r>
        <w:tab/>
        <w:t>Any person authorised by the CEO for that purpose may —</w:t>
      </w:r>
    </w:p>
    <w:p>
      <w:pPr>
        <w:pStyle w:val="Indenta"/>
      </w:pPr>
      <w:r>
        <w:tab/>
        <w:t>(a)</w:t>
      </w:r>
      <w:r>
        <w:tab/>
        <w:t>visit any private hospital; and</w:t>
      </w:r>
    </w:p>
    <w:p>
      <w:pPr>
        <w:pStyle w:val="Indenta"/>
      </w:pPr>
      <w:r>
        <w:tab/>
        <w:t>(b)</w:t>
      </w:r>
      <w:r>
        <w:tab/>
        <w:t>inspect every part of any private hospital, including any outbuildings or premises attached to the private hospital; and</w:t>
      </w:r>
    </w:p>
    <w:p>
      <w:pPr>
        <w:pStyle w:val="Indenta"/>
      </w:pPr>
      <w:r>
        <w:tab/>
        <w:t>(c)</w:t>
      </w:r>
      <w:r>
        <w:tab/>
        <w:t>subject to subsection (2) if the person is a medical practitioner, medically examine any patient in any hospital.</w:t>
      </w:r>
    </w:p>
    <w:p>
      <w:pPr>
        <w:pStyle w:val="Subsection"/>
      </w:pPr>
      <w:r>
        <w:tab/>
        <w:t>(2)</w:t>
      </w:r>
      <w:r>
        <w:tab/>
        <w:t>Where a patient is a patient in a private hospital the following provisions apply in respect of an examination under subsection (1)(c) —</w:t>
      </w:r>
    </w:p>
    <w:p>
      <w:pPr>
        <w:pStyle w:val="Indenta"/>
      </w:pPr>
      <w:r>
        <w:tab/>
        <w:t>(a)</w:t>
      </w:r>
      <w:r>
        <w:tab/>
        <w:t>an examination must not be made except on complaint to the CEO; and</w:t>
      </w:r>
    </w:p>
    <w:p>
      <w:pPr>
        <w:pStyle w:val="Indenta"/>
      </w:pPr>
      <w:r>
        <w:tab/>
        <w:t>(b)</w:t>
      </w:r>
      <w:r>
        <w:tab/>
        <w:t>the patient’s medical practitioner must be notified of the intention of the authorised person to examine the patient and given an opportunity to be present at the examination; and</w:t>
      </w:r>
    </w:p>
    <w:p>
      <w:pPr>
        <w:pStyle w:val="Indenta"/>
      </w:pPr>
      <w:r>
        <w:tab/>
        <w:t>(c)</w:t>
      </w:r>
      <w:r>
        <w:tab/>
        <w:t>the person who is the licence holder under Part IIIA in relation to the hospital in which the patient is accommodated must be notified of the intention to conduct the examination.</w:t>
      </w:r>
    </w:p>
    <w:p>
      <w:pPr>
        <w:pStyle w:val="Footnotesection"/>
        <w:ind w:left="890" w:hanging="890"/>
      </w:pPr>
      <w:r>
        <w:tab/>
        <w:t>[Section 10 inserted</w:t>
      </w:r>
      <w:del w:id="72" w:author="svcMRProcess" w:date="2019-01-23T11:35:00Z">
        <w:r>
          <w:delText xml:space="preserve"> by</w:delText>
        </w:r>
      </w:del>
      <w:ins w:id="73" w:author="svcMRProcess" w:date="2019-01-23T11:35:00Z">
        <w:r>
          <w:t>:</w:t>
        </w:r>
      </w:ins>
      <w:r>
        <w:t xml:space="preserve"> No. 11 of 2016 s. 268.]</w:t>
      </w:r>
    </w:p>
    <w:p>
      <w:pPr>
        <w:pStyle w:val="Heading5"/>
        <w:rPr>
          <w:snapToGrid w:val="0"/>
        </w:rPr>
      </w:pPr>
      <w:bookmarkStart w:id="74" w:name="_Toc480270148"/>
      <w:bookmarkStart w:id="75" w:name="_Toc472088623"/>
      <w:r>
        <w:rPr>
          <w:rStyle w:val="CharSectno"/>
        </w:rPr>
        <w:t>11</w:t>
      </w:r>
      <w:r>
        <w:rPr>
          <w:snapToGrid w:val="0"/>
        </w:rPr>
        <w:t>.</w:t>
      </w:r>
      <w:r>
        <w:rPr>
          <w:snapToGrid w:val="0"/>
        </w:rPr>
        <w:tab/>
        <w:t>Obstructing visits etc. under s. 10, offence</w:t>
      </w:r>
      <w:bookmarkEnd w:id="74"/>
      <w:bookmarkEnd w:id="75"/>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 xml:space="preserve">obstruct any person authorised under section 10 in the performance of his </w:t>
      </w:r>
      <w:r>
        <w:t>duties;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w:t>
      </w:r>
      <w:del w:id="76" w:author="svcMRProcess" w:date="2019-01-23T11:35:00Z">
        <w:r>
          <w:delText xml:space="preserve"> by</w:delText>
        </w:r>
      </w:del>
      <w:ins w:id="77" w:author="svcMRProcess" w:date="2019-01-23T11:35:00Z">
        <w:r>
          <w:t>:</w:t>
        </w:r>
      </w:ins>
      <w:r>
        <w:t xml:space="preserve"> No. 33 of 1972 s. 14; No. 28 of 1984 s. 53; No. 11 of 2016 s. 269.]</w:t>
      </w:r>
    </w:p>
    <w:p>
      <w:pPr>
        <w:pStyle w:val="Ednotesection"/>
        <w:keepNext/>
      </w:pPr>
      <w:r>
        <w:t>[</w:t>
      </w:r>
      <w:r>
        <w:rPr>
          <w:b/>
        </w:rPr>
        <w:t>12-12A.</w:t>
      </w:r>
      <w:r>
        <w:tab/>
        <w:t>Deleted</w:t>
      </w:r>
      <w:del w:id="78" w:author="svcMRProcess" w:date="2019-01-23T11:35:00Z">
        <w:r>
          <w:delText xml:space="preserve"> by</w:delText>
        </w:r>
      </w:del>
      <w:ins w:id="79" w:author="svcMRProcess" w:date="2019-01-23T11:35:00Z">
        <w:r>
          <w:t>:</w:t>
        </w:r>
      </w:ins>
      <w:r>
        <w:t xml:space="preserve"> No. 11 of 2016 s. 270.]</w:t>
      </w:r>
    </w:p>
    <w:p>
      <w:pPr>
        <w:pStyle w:val="Ednotesection"/>
      </w:pPr>
      <w:r>
        <w:t>[</w:t>
      </w:r>
      <w:r>
        <w:rPr>
          <w:b/>
        </w:rPr>
        <w:t>13.</w:t>
      </w:r>
      <w:r>
        <w:tab/>
        <w:t>Deleted</w:t>
      </w:r>
      <w:del w:id="80" w:author="svcMRProcess" w:date="2019-01-23T11:35:00Z">
        <w:r>
          <w:delText xml:space="preserve"> by</w:delText>
        </w:r>
      </w:del>
      <w:ins w:id="81" w:author="svcMRProcess" w:date="2019-01-23T11:35:00Z">
        <w:r>
          <w:t>:</w:t>
        </w:r>
      </w:ins>
      <w:r>
        <w:t xml:space="preserve"> No. 28 of 1984 s. 55.]</w:t>
      </w:r>
    </w:p>
    <w:p>
      <w:pPr>
        <w:pStyle w:val="Ednotepart"/>
      </w:pPr>
      <w:bookmarkStart w:id="82" w:name="RuleErr_5"/>
      <w:r>
        <w:t>[Part III (s. 15-26)</w:t>
      </w:r>
      <w:r>
        <w:tab/>
        <w:t>Deleted</w:t>
      </w:r>
      <w:del w:id="83" w:author="svcMRProcess" w:date="2019-01-23T11:35:00Z">
        <w:r>
          <w:delText xml:space="preserve"> by</w:delText>
        </w:r>
      </w:del>
      <w:ins w:id="84" w:author="svcMRProcess" w:date="2019-01-23T11:35:00Z">
        <w:r>
          <w:t>:</w:t>
        </w:r>
      </w:ins>
      <w:r>
        <w:t xml:space="preserve"> No. 11 of 2016 s. 271.]</w:t>
      </w:r>
    </w:p>
    <w:p>
      <w:pPr>
        <w:pStyle w:val="Heading2"/>
      </w:pPr>
      <w:bookmarkStart w:id="85" w:name="_Toc473112048"/>
      <w:bookmarkStart w:id="86" w:name="_Toc480270149"/>
      <w:bookmarkStart w:id="87" w:name="_Toc459016899"/>
      <w:bookmarkStart w:id="88" w:name="_Toc462909280"/>
      <w:bookmarkStart w:id="89" w:name="_Toc465172413"/>
      <w:bookmarkStart w:id="90" w:name="_Toc465172599"/>
      <w:bookmarkStart w:id="91" w:name="_Toc472088624"/>
      <w:bookmarkEnd w:id="82"/>
      <w:r>
        <w:rPr>
          <w:rStyle w:val="CharPartNo"/>
        </w:rPr>
        <w:t>Part IIIA</w:t>
      </w:r>
      <w:r>
        <w:rPr>
          <w:rStyle w:val="CharDivNo"/>
        </w:rPr>
        <w:t> </w:t>
      </w:r>
      <w:r>
        <w:t>—</w:t>
      </w:r>
      <w:r>
        <w:rPr>
          <w:rStyle w:val="CharDivText"/>
        </w:rPr>
        <w:t> </w:t>
      </w:r>
      <w:r>
        <w:rPr>
          <w:rStyle w:val="CharPartText"/>
        </w:rPr>
        <w:t>Private hospitals</w:t>
      </w:r>
      <w:bookmarkEnd w:id="85"/>
      <w:bookmarkEnd w:id="86"/>
      <w:bookmarkEnd w:id="87"/>
      <w:bookmarkEnd w:id="88"/>
      <w:bookmarkEnd w:id="89"/>
      <w:bookmarkEnd w:id="90"/>
      <w:bookmarkEnd w:id="91"/>
    </w:p>
    <w:p>
      <w:pPr>
        <w:pStyle w:val="Footnoteheading"/>
        <w:rPr>
          <w:snapToGrid w:val="0"/>
        </w:rPr>
      </w:pPr>
      <w:r>
        <w:rPr>
          <w:snapToGrid w:val="0"/>
        </w:rPr>
        <w:tab/>
        <w:t>[Heading inserted</w:t>
      </w:r>
      <w:del w:id="92" w:author="svcMRProcess" w:date="2019-01-23T11:35:00Z">
        <w:r>
          <w:rPr>
            <w:snapToGrid w:val="0"/>
          </w:rPr>
          <w:delText xml:space="preserve"> by</w:delText>
        </w:r>
      </w:del>
      <w:ins w:id="93" w:author="svcMRProcess" w:date="2019-01-23T11:35:00Z">
        <w:r>
          <w:rPr>
            <w:snapToGrid w:val="0"/>
          </w:rPr>
          <w:t>:</w:t>
        </w:r>
      </w:ins>
      <w:r>
        <w:rPr>
          <w:snapToGrid w:val="0"/>
        </w:rPr>
        <w:t xml:space="preserve"> No. 53 of 1985 s. 22.]</w:t>
      </w:r>
    </w:p>
    <w:p>
      <w:pPr>
        <w:pStyle w:val="Heading5"/>
        <w:spacing w:before="180"/>
        <w:rPr>
          <w:snapToGrid w:val="0"/>
        </w:rPr>
      </w:pPr>
      <w:bookmarkStart w:id="94" w:name="_Toc480270150"/>
      <w:bookmarkStart w:id="95" w:name="_Toc472088625"/>
      <w:r>
        <w:rPr>
          <w:rStyle w:val="CharSectno"/>
        </w:rPr>
        <w:t>26A</w:t>
      </w:r>
      <w:r>
        <w:rPr>
          <w:snapToGrid w:val="0"/>
        </w:rPr>
        <w:t>.</w:t>
      </w:r>
      <w:r>
        <w:rPr>
          <w:snapToGrid w:val="0"/>
        </w:rPr>
        <w:tab/>
        <w:t>Terms used</w:t>
      </w:r>
      <w:bookmarkEnd w:id="94"/>
      <w:bookmarkEnd w:id="95"/>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w:t>
      </w:r>
      <w:del w:id="96" w:author="svcMRProcess" w:date="2019-01-23T11:35:00Z">
        <w:r>
          <w:delText xml:space="preserve"> by</w:delText>
        </w:r>
      </w:del>
      <w:ins w:id="97" w:author="svcMRProcess" w:date="2019-01-23T11:35:00Z">
        <w:r>
          <w:t>:</w:t>
        </w:r>
      </w:ins>
      <w:r>
        <w:t xml:space="preserve"> No. 53 of 1985 s. 22.]</w:t>
      </w:r>
    </w:p>
    <w:p>
      <w:pPr>
        <w:pStyle w:val="Heading5"/>
        <w:spacing w:before="180"/>
        <w:rPr>
          <w:snapToGrid w:val="0"/>
        </w:rPr>
      </w:pPr>
      <w:bookmarkStart w:id="98" w:name="_Toc480270151"/>
      <w:bookmarkStart w:id="99" w:name="_Toc472088626"/>
      <w:r>
        <w:rPr>
          <w:rStyle w:val="CharSectno"/>
        </w:rPr>
        <w:t>26B</w:t>
      </w:r>
      <w:r>
        <w:rPr>
          <w:snapToGrid w:val="0"/>
        </w:rPr>
        <w:t>.</w:t>
      </w:r>
      <w:r>
        <w:rPr>
          <w:snapToGrid w:val="0"/>
        </w:rPr>
        <w:tab/>
        <w:t>Licence to conduct private hospital</w:t>
      </w:r>
      <w:bookmarkEnd w:id="98"/>
      <w:bookmarkEnd w:id="99"/>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w:t>
      </w:r>
      <w:del w:id="100" w:author="svcMRProcess" w:date="2019-01-23T11:35:00Z">
        <w:r>
          <w:delText xml:space="preserve"> by</w:delText>
        </w:r>
      </w:del>
      <w:ins w:id="101" w:author="svcMRProcess" w:date="2019-01-23T11:35:00Z">
        <w:r>
          <w:t>:</w:t>
        </w:r>
      </w:ins>
      <w:r>
        <w:t xml:space="preserve"> No. 53 of 1985 s. 22; amended</w:t>
      </w:r>
      <w:del w:id="102" w:author="svcMRProcess" w:date="2019-01-23T11:35:00Z">
        <w:r>
          <w:delText xml:space="preserve"> by</w:delText>
        </w:r>
      </w:del>
      <w:ins w:id="103" w:author="svcMRProcess" w:date="2019-01-23T11:35:00Z">
        <w:r>
          <w:t>:</w:t>
        </w:r>
      </w:ins>
      <w:r>
        <w:t xml:space="preserve"> No. 28 of 2006 s. 264.]</w:t>
      </w:r>
    </w:p>
    <w:p>
      <w:pPr>
        <w:pStyle w:val="Heading5"/>
        <w:rPr>
          <w:snapToGrid w:val="0"/>
        </w:rPr>
      </w:pPr>
      <w:bookmarkStart w:id="104" w:name="_Toc480270152"/>
      <w:bookmarkStart w:id="105" w:name="_Toc472088627"/>
      <w:r>
        <w:rPr>
          <w:rStyle w:val="CharSectno"/>
        </w:rPr>
        <w:t>26C</w:t>
      </w:r>
      <w:r>
        <w:rPr>
          <w:snapToGrid w:val="0"/>
        </w:rPr>
        <w:t>.</w:t>
      </w:r>
      <w:r>
        <w:rPr>
          <w:snapToGrid w:val="0"/>
        </w:rPr>
        <w:tab/>
        <w:t>Premises to be approved etc. before licence granted</w:t>
      </w:r>
      <w:bookmarkEnd w:id="104"/>
      <w:bookmarkEnd w:id="105"/>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w:t>
      </w:r>
      <w:del w:id="106" w:author="svcMRProcess" w:date="2019-01-23T11:35:00Z">
        <w:r>
          <w:delText xml:space="preserve"> by</w:delText>
        </w:r>
      </w:del>
      <w:ins w:id="107" w:author="svcMRProcess" w:date="2019-01-23T11:35:00Z">
        <w:r>
          <w:t>:</w:t>
        </w:r>
      </w:ins>
      <w:r>
        <w:t xml:space="preserve"> No. 53 of 1985 s. 22; amended</w:t>
      </w:r>
      <w:del w:id="108" w:author="svcMRProcess" w:date="2019-01-23T11:35:00Z">
        <w:r>
          <w:delText xml:space="preserve"> by</w:delText>
        </w:r>
      </w:del>
      <w:ins w:id="109" w:author="svcMRProcess" w:date="2019-01-23T11:35:00Z">
        <w:r>
          <w:t>:</w:t>
        </w:r>
      </w:ins>
      <w:r>
        <w:t xml:space="preserve"> No. 28 of 2006 s. 264.]</w:t>
      </w:r>
    </w:p>
    <w:p>
      <w:pPr>
        <w:pStyle w:val="Heading5"/>
        <w:rPr>
          <w:snapToGrid w:val="0"/>
        </w:rPr>
      </w:pPr>
      <w:bookmarkStart w:id="110" w:name="_Toc480270153"/>
      <w:bookmarkStart w:id="111" w:name="_Toc472088628"/>
      <w:r>
        <w:rPr>
          <w:rStyle w:val="CharSectno"/>
        </w:rPr>
        <w:t>26D</w:t>
      </w:r>
      <w:r>
        <w:rPr>
          <w:snapToGrid w:val="0"/>
        </w:rPr>
        <w:t>.</w:t>
      </w:r>
      <w:r>
        <w:rPr>
          <w:snapToGrid w:val="0"/>
        </w:rPr>
        <w:tab/>
        <w:t>Licence, grant and conditions of etc.</w:t>
      </w:r>
      <w:bookmarkEnd w:id="110"/>
      <w:bookmarkEnd w:id="111"/>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w:t>
      </w:r>
      <w:del w:id="112" w:author="svcMRProcess" w:date="2019-01-23T11:35:00Z">
        <w:r>
          <w:delText xml:space="preserve"> by</w:delText>
        </w:r>
      </w:del>
      <w:ins w:id="113" w:author="svcMRProcess" w:date="2019-01-23T11:35:00Z">
        <w:r>
          <w:t>:</w:t>
        </w:r>
      </w:ins>
      <w:r>
        <w:t xml:space="preserve"> No. 53 of 1985 s. 22; amended</w:t>
      </w:r>
      <w:del w:id="114" w:author="svcMRProcess" w:date="2019-01-23T11:35:00Z">
        <w:r>
          <w:delText xml:space="preserve"> by</w:delText>
        </w:r>
      </w:del>
      <w:ins w:id="115" w:author="svcMRProcess" w:date="2019-01-23T11:35:00Z">
        <w:r>
          <w:t>:</w:t>
        </w:r>
      </w:ins>
      <w:r>
        <w:t xml:space="preserve"> No. 28 of 2006 s. 264.]</w:t>
      </w:r>
    </w:p>
    <w:p>
      <w:pPr>
        <w:pStyle w:val="Heading5"/>
        <w:rPr>
          <w:snapToGrid w:val="0"/>
        </w:rPr>
      </w:pPr>
      <w:bookmarkStart w:id="116" w:name="_Toc480270154"/>
      <w:bookmarkStart w:id="117" w:name="_Toc472088629"/>
      <w:r>
        <w:rPr>
          <w:rStyle w:val="CharSectno"/>
        </w:rPr>
        <w:t>26DA</w:t>
      </w:r>
      <w:r>
        <w:rPr>
          <w:snapToGrid w:val="0"/>
        </w:rPr>
        <w:t>.</w:t>
      </w:r>
      <w:r>
        <w:rPr>
          <w:snapToGrid w:val="0"/>
        </w:rPr>
        <w:tab/>
        <w:t>Private hospital not to treat etc. mentally ill unless licence endorsed</w:t>
      </w:r>
      <w:bookmarkEnd w:id="116"/>
      <w:bookmarkEnd w:id="117"/>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rPr>
        <w:t>Mental Health Act 2014</w:t>
      </w:r>
      <w:r>
        <w:rPr>
          <w:snapToGrid w:val="0"/>
        </w:rPr>
        <w:t xml:space="preserve"> and to be detained as involuntary patients under that Act.</w:t>
      </w:r>
    </w:p>
    <w:p>
      <w:pPr>
        <w:pStyle w:val="Subsection"/>
      </w:pPr>
      <w:r>
        <w:tab/>
        <w:t>(3A)</w:t>
      </w:r>
      <w:r>
        <w:tab/>
        <w:t>The CEO cannot endorse a licence unless the Chief Psychiatrist recommends the endorsement.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w:t>
      </w:r>
      <w:del w:id="118" w:author="svcMRProcess" w:date="2019-01-23T11:35:00Z">
        <w:r>
          <w:delText xml:space="preserve"> by</w:delText>
        </w:r>
      </w:del>
      <w:ins w:id="119" w:author="svcMRProcess" w:date="2019-01-23T11:35:00Z">
        <w:r>
          <w:t>:</w:t>
        </w:r>
      </w:ins>
      <w:r>
        <w:t xml:space="preserve"> No. 69 of 1996 s. 44; amended</w:t>
      </w:r>
      <w:del w:id="120" w:author="svcMRProcess" w:date="2019-01-23T11:35:00Z">
        <w:r>
          <w:delText xml:space="preserve"> by</w:delText>
        </w:r>
      </w:del>
      <w:ins w:id="121" w:author="svcMRProcess" w:date="2019-01-23T11:35:00Z">
        <w:r>
          <w:t>:</w:t>
        </w:r>
      </w:ins>
      <w:r>
        <w:t xml:space="preserve"> No. 28 of 2006 s. 264; No. 25 of 2014 s. 28.]</w:t>
      </w:r>
    </w:p>
    <w:p>
      <w:pPr>
        <w:pStyle w:val="Heading5"/>
        <w:rPr>
          <w:snapToGrid w:val="0"/>
        </w:rPr>
      </w:pPr>
      <w:bookmarkStart w:id="122" w:name="_Toc480270155"/>
      <w:bookmarkStart w:id="123" w:name="_Toc472088630"/>
      <w:r>
        <w:rPr>
          <w:rStyle w:val="CharSectno"/>
        </w:rPr>
        <w:t>26E</w:t>
      </w:r>
      <w:r>
        <w:rPr>
          <w:snapToGrid w:val="0"/>
        </w:rPr>
        <w:t>.</w:t>
      </w:r>
      <w:r>
        <w:rPr>
          <w:snapToGrid w:val="0"/>
        </w:rPr>
        <w:tab/>
        <w:t>Licence, duration and renewal of etc.</w:t>
      </w:r>
      <w:bookmarkEnd w:id="122"/>
      <w:bookmarkEnd w:id="123"/>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w:t>
      </w:r>
      <w:del w:id="124" w:author="svcMRProcess" w:date="2019-01-23T11:35:00Z">
        <w:r>
          <w:delText xml:space="preserve"> by</w:delText>
        </w:r>
      </w:del>
      <w:ins w:id="125" w:author="svcMRProcess" w:date="2019-01-23T11:35:00Z">
        <w:r>
          <w:t>:</w:t>
        </w:r>
      </w:ins>
      <w:r>
        <w:t xml:space="preserve"> No. 53 of 1985 s. 22.]</w:t>
      </w:r>
    </w:p>
    <w:p>
      <w:pPr>
        <w:pStyle w:val="Heading5"/>
        <w:rPr>
          <w:snapToGrid w:val="0"/>
        </w:rPr>
      </w:pPr>
      <w:bookmarkStart w:id="126" w:name="_Toc480270156"/>
      <w:bookmarkStart w:id="127" w:name="_Toc472088631"/>
      <w:r>
        <w:rPr>
          <w:rStyle w:val="CharSectno"/>
        </w:rPr>
        <w:t>26F</w:t>
      </w:r>
      <w:r>
        <w:rPr>
          <w:snapToGrid w:val="0"/>
        </w:rPr>
        <w:t>.</w:t>
      </w:r>
      <w:r>
        <w:rPr>
          <w:snapToGrid w:val="0"/>
        </w:rPr>
        <w:tab/>
        <w:t>Licence, cancelling etc.</w:t>
      </w:r>
      <w:bookmarkEnd w:id="126"/>
      <w:bookmarkEnd w:id="127"/>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keepNext/>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w:t>
      </w:r>
      <w:del w:id="128" w:author="svcMRProcess" w:date="2019-01-23T11:35:00Z">
        <w:r>
          <w:delText xml:space="preserve"> by</w:delText>
        </w:r>
      </w:del>
      <w:ins w:id="129" w:author="svcMRProcess" w:date="2019-01-23T11:35:00Z">
        <w:r>
          <w:t>:</w:t>
        </w:r>
      </w:ins>
      <w:r>
        <w:t xml:space="preserve"> No. 53 of 1985 s. 22; amended</w:t>
      </w:r>
      <w:del w:id="130" w:author="svcMRProcess" w:date="2019-01-23T11:35:00Z">
        <w:r>
          <w:delText xml:space="preserve"> by</w:delText>
        </w:r>
      </w:del>
      <w:ins w:id="131" w:author="svcMRProcess" w:date="2019-01-23T11:35:00Z">
        <w:r>
          <w:t>:</w:t>
        </w:r>
      </w:ins>
      <w:r>
        <w:t xml:space="preserve"> No. 28 of 2006 s. 264.]</w:t>
      </w:r>
    </w:p>
    <w:p>
      <w:pPr>
        <w:pStyle w:val="Heading5"/>
        <w:spacing w:before="240"/>
        <w:rPr>
          <w:snapToGrid w:val="0"/>
        </w:rPr>
      </w:pPr>
      <w:bookmarkStart w:id="132" w:name="_Toc480270157"/>
      <w:bookmarkStart w:id="133" w:name="_Toc472088632"/>
      <w:r>
        <w:rPr>
          <w:rStyle w:val="CharSectno"/>
        </w:rPr>
        <w:t>26FA</w:t>
      </w:r>
      <w:r>
        <w:rPr>
          <w:snapToGrid w:val="0"/>
        </w:rPr>
        <w:t>.</w:t>
      </w:r>
      <w:r>
        <w:rPr>
          <w:snapToGrid w:val="0"/>
        </w:rPr>
        <w:tab/>
        <w:t>Endorsement under s. 26DA, cancelling</w:t>
      </w:r>
      <w:bookmarkEnd w:id="132"/>
      <w:bookmarkEnd w:id="133"/>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rPr>
        <w:t>Mental Health Act 2014</w:t>
      </w:r>
      <w: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pPr>
      <w:r>
        <w:tab/>
        <w:t>(2A)</w:t>
      </w:r>
      <w:r>
        <w:tab/>
        <w:t>The CEO must consult the Chief Psychiatrist before deciding whether or not to cancel an endorsement.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w:t>
      </w:r>
      <w:del w:id="134" w:author="svcMRProcess" w:date="2019-01-23T11:35:00Z">
        <w:r>
          <w:delText xml:space="preserve"> by</w:delText>
        </w:r>
      </w:del>
      <w:ins w:id="135" w:author="svcMRProcess" w:date="2019-01-23T11:35:00Z">
        <w:r>
          <w:t>:</w:t>
        </w:r>
      </w:ins>
      <w:r>
        <w:t xml:space="preserve"> No. 69 of 1996 s. 45; amended</w:t>
      </w:r>
      <w:del w:id="136" w:author="svcMRProcess" w:date="2019-01-23T11:35:00Z">
        <w:r>
          <w:delText xml:space="preserve"> by</w:delText>
        </w:r>
      </w:del>
      <w:ins w:id="137" w:author="svcMRProcess" w:date="2019-01-23T11:35:00Z">
        <w:r>
          <w:t>:</w:t>
        </w:r>
      </w:ins>
      <w:r>
        <w:t xml:space="preserve"> No. 28 of 2006 s. 264; No. 25 of 2014 s. 29.]</w:t>
      </w:r>
    </w:p>
    <w:p>
      <w:pPr>
        <w:pStyle w:val="Heading5"/>
        <w:spacing w:before="240"/>
        <w:rPr>
          <w:snapToGrid w:val="0"/>
        </w:rPr>
      </w:pPr>
      <w:bookmarkStart w:id="138" w:name="_Toc480270158"/>
      <w:bookmarkStart w:id="139" w:name="_Toc472088633"/>
      <w:r>
        <w:rPr>
          <w:rStyle w:val="CharSectno"/>
        </w:rPr>
        <w:t>26G</w:t>
      </w:r>
      <w:r>
        <w:rPr>
          <w:snapToGrid w:val="0"/>
        </w:rPr>
        <w:t>.</w:t>
      </w:r>
      <w:r>
        <w:rPr>
          <w:snapToGrid w:val="0"/>
        </w:rPr>
        <w:tab/>
      </w:r>
      <w:r>
        <w:t>CEO</w:t>
      </w:r>
      <w:r>
        <w:rPr>
          <w:snapToGrid w:val="0"/>
        </w:rPr>
        <w:t xml:space="preserve"> may close private hospital</w:t>
      </w:r>
      <w:bookmarkEnd w:id="138"/>
      <w:bookmarkEnd w:id="139"/>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w:t>
      </w:r>
      <w:del w:id="140" w:author="svcMRProcess" w:date="2019-01-23T11:35:00Z">
        <w:r>
          <w:delText xml:space="preserve"> by</w:delText>
        </w:r>
      </w:del>
      <w:ins w:id="141" w:author="svcMRProcess" w:date="2019-01-23T11:35:00Z">
        <w:r>
          <w:t>:</w:t>
        </w:r>
      </w:ins>
      <w:r>
        <w:t xml:space="preserve"> No. 53 of 1985 s. 22; amended</w:t>
      </w:r>
      <w:del w:id="142" w:author="svcMRProcess" w:date="2019-01-23T11:35:00Z">
        <w:r>
          <w:delText xml:space="preserve"> by</w:delText>
        </w:r>
      </w:del>
      <w:ins w:id="143" w:author="svcMRProcess" w:date="2019-01-23T11:35:00Z">
        <w:r>
          <w:t>:</w:t>
        </w:r>
      </w:ins>
      <w:r>
        <w:t xml:space="preserve"> No. 28 of 2006 s. 264.]</w:t>
      </w:r>
    </w:p>
    <w:p>
      <w:pPr>
        <w:pStyle w:val="Heading5"/>
        <w:rPr>
          <w:snapToGrid w:val="0"/>
        </w:rPr>
      </w:pPr>
      <w:bookmarkStart w:id="144" w:name="_Toc480270159"/>
      <w:bookmarkStart w:id="145" w:name="_Toc472088634"/>
      <w:r>
        <w:rPr>
          <w:rStyle w:val="CharSectno"/>
        </w:rPr>
        <w:t>26H</w:t>
      </w:r>
      <w:r>
        <w:rPr>
          <w:snapToGrid w:val="0"/>
        </w:rPr>
        <w:t>.</w:t>
      </w:r>
      <w:r>
        <w:rPr>
          <w:snapToGrid w:val="0"/>
        </w:rPr>
        <w:tab/>
        <w:t>State Administrative Tribunal may review decisions under s. 26F and 26FA</w:t>
      </w:r>
      <w:bookmarkEnd w:id="144"/>
      <w:bookmarkEnd w:id="145"/>
    </w:p>
    <w:p>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w:t>
      </w:r>
      <w:del w:id="146" w:author="svcMRProcess" w:date="2019-01-23T11:35:00Z">
        <w:r>
          <w:delText xml:space="preserve"> by</w:delText>
        </w:r>
      </w:del>
      <w:ins w:id="147" w:author="svcMRProcess" w:date="2019-01-23T11:35:00Z">
        <w:r>
          <w:t>:</w:t>
        </w:r>
      </w:ins>
      <w:r>
        <w:t xml:space="preserve"> No. 53 of 1985 s. 22; amended</w:t>
      </w:r>
      <w:del w:id="148" w:author="svcMRProcess" w:date="2019-01-23T11:35:00Z">
        <w:r>
          <w:delText xml:space="preserve"> by</w:delText>
        </w:r>
      </w:del>
      <w:ins w:id="149" w:author="svcMRProcess" w:date="2019-01-23T11:35:00Z">
        <w:r>
          <w:t>:</w:t>
        </w:r>
      </w:ins>
      <w:r>
        <w:t xml:space="preserve"> No. 69 of 1996 s. 46; No. 55 of 2004 s. 517; No. 28 of 2006 s. 264.]</w:t>
      </w:r>
    </w:p>
    <w:p>
      <w:pPr>
        <w:pStyle w:val="Heading5"/>
        <w:spacing w:before="240"/>
        <w:rPr>
          <w:snapToGrid w:val="0"/>
        </w:rPr>
      </w:pPr>
      <w:bookmarkStart w:id="150" w:name="_Toc480270160"/>
      <w:bookmarkStart w:id="151" w:name="_Toc472088635"/>
      <w:r>
        <w:rPr>
          <w:rStyle w:val="CharSectno"/>
        </w:rPr>
        <w:t>26I</w:t>
      </w:r>
      <w:r>
        <w:rPr>
          <w:snapToGrid w:val="0"/>
        </w:rPr>
        <w:t>.</w:t>
      </w:r>
      <w:r>
        <w:rPr>
          <w:snapToGrid w:val="0"/>
        </w:rPr>
        <w:tab/>
        <w:t>Grants and subsidies by State to private hospitals</w:t>
      </w:r>
      <w:bookmarkEnd w:id="150"/>
      <w:bookmarkEnd w:id="151"/>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w:t>
      </w:r>
      <w:del w:id="152" w:author="svcMRProcess" w:date="2019-01-23T11:35:00Z">
        <w:r>
          <w:delText xml:space="preserve"> by</w:delText>
        </w:r>
      </w:del>
      <w:ins w:id="153" w:author="svcMRProcess" w:date="2019-01-23T11:35:00Z">
        <w:r>
          <w:t>:</w:t>
        </w:r>
      </w:ins>
      <w:r>
        <w:t xml:space="preserve"> No. 53 of 1985 s. 22; amended</w:t>
      </w:r>
      <w:del w:id="154" w:author="svcMRProcess" w:date="2019-01-23T11:35:00Z">
        <w:r>
          <w:delText xml:space="preserve"> by</w:delText>
        </w:r>
      </w:del>
      <w:ins w:id="155" w:author="svcMRProcess" w:date="2019-01-23T11:35:00Z">
        <w:r>
          <w:t>:</w:t>
        </w:r>
      </w:ins>
      <w:r>
        <w:t xml:space="preserve"> No. 28 of 2006 s. 264.]</w:t>
      </w:r>
    </w:p>
    <w:p>
      <w:pPr>
        <w:pStyle w:val="Heading5"/>
        <w:spacing w:before="240"/>
        <w:rPr>
          <w:snapToGrid w:val="0"/>
        </w:rPr>
      </w:pPr>
      <w:bookmarkStart w:id="156" w:name="_Toc480270161"/>
      <w:bookmarkStart w:id="157" w:name="_Toc472088636"/>
      <w:r>
        <w:rPr>
          <w:rStyle w:val="CharSectno"/>
        </w:rPr>
        <w:t>26J</w:t>
      </w:r>
      <w:r>
        <w:rPr>
          <w:snapToGrid w:val="0"/>
        </w:rPr>
        <w:t>.</w:t>
      </w:r>
      <w:r>
        <w:rPr>
          <w:snapToGrid w:val="0"/>
        </w:rPr>
        <w:tab/>
        <w:t>Guidelines for construction etc. of private hospitals</w:t>
      </w:r>
      <w:bookmarkEnd w:id="156"/>
      <w:bookmarkEnd w:id="157"/>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w:t>
      </w:r>
      <w:del w:id="158" w:author="svcMRProcess" w:date="2019-01-23T11:35:00Z">
        <w:r>
          <w:delText xml:space="preserve"> by</w:delText>
        </w:r>
      </w:del>
      <w:ins w:id="159" w:author="svcMRProcess" w:date="2019-01-23T11:35:00Z">
        <w:r>
          <w:t>:</w:t>
        </w:r>
      </w:ins>
      <w:r>
        <w:t xml:space="preserve"> No. 53 of 1985 s. 22; amended</w:t>
      </w:r>
      <w:del w:id="160" w:author="svcMRProcess" w:date="2019-01-23T11:35:00Z">
        <w:r>
          <w:delText xml:space="preserve"> by</w:delText>
        </w:r>
      </w:del>
      <w:ins w:id="161" w:author="svcMRProcess" w:date="2019-01-23T11:35:00Z">
        <w:r>
          <w:t>:</w:t>
        </w:r>
      </w:ins>
      <w:r>
        <w:t xml:space="preserve"> No. 74 of 2003 s. 67(3); No. 28 of 2006 s. 264.]</w:t>
      </w:r>
    </w:p>
    <w:p>
      <w:pPr>
        <w:pStyle w:val="Heading5"/>
        <w:spacing w:before="240"/>
      </w:pPr>
      <w:bookmarkStart w:id="162" w:name="_Toc480270162"/>
      <w:bookmarkStart w:id="163" w:name="_Toc472088637"/>
      <w:r>
        <w:rPr>
          <w:rStyle w:val="CharSectno"/>
        </w:rPr>
        <w:t>26K</w:t>
      </w:r>
      <w:r>
        <w:t>.</w:t>
      </w:r>
      <w:r>
        <w:tab/>
        <w:t>Offences</w:t>
      </w:r>
      <w:bookmarkEnd w:id="162"/>
      <w:bookmarkEnd w:id="163"/>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bookmarkStart w:id="164" w:name="RuleErr_6"/>
      <w:r>
        <w:rPr>
          <w:i/>
          <w:iCs/>
        </w:rPr>
        <w:t>Aged Care Act 1997</w:t>
      </w:r>
      <w:bookmarkEnd w:id="164"/>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bookmarkStart w:id="165" w:name="RuleErr_7"/>
      <w:r>
        <w:rPr>
          <w:i/>
          <w:iCs/>
        </w:rPr>
        <w:t>Aged Care Act 1997</w:t>
      </w:r>
      <w:bookmarkEnd w:id="165"/>
      <w:r>
        <w:t xml:space="preserve"> of the Commonwealth;</w:t>
      </w:r>
    </w:p>
    <w:p>
      <w:pPr>
        <w:pStyle w:val="Indenta"/>
      </w:pPr>
      <w:r>
        <w:tab/>
      </w:r>
      <w:r>
        <w:tab/>
        <w:t>or</w:t>
      </w:r>
    </w:p>
    <w:p>
      <w:pPr>
        <w:pStyle w:val="Indenta"/>
        <w:keepNext/>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bookmarkStart w:id="166" w:name="RuleErr_8"/>
      <w:r>
        <w:rPr>
          <w:i/>
          <w:iCs/>
        </w:rPr>
        <w:t>Aged Care Act 1997</w:t>
      </w:r>
      <w:bookmarkEnd w:id="166"/>
      <w:r>
        <w:t xml:space="preserve"> of the Commonwealth.</w:t>
      </w:r>
    </w:p>
    <w:p>
      <w:pPr>
        <w:pStyle w:val="Penstart"/>
        <w:spacing w:before="120"/>
      </w:pPr>
      <w:r>
        <w:tab/>
        <w:t>Penalty: $5 000.</w:t>
      </w:r>
    </w:p>
    <w:p>
      <w:pPr>
        <w:pStyle w:val="Footnotesection"/>
      </w:pPr>
      <w:r>
        <w:tab/>
        <w:t>[Section 26K inserted</w:t>
      </w:r>
      <w:del w:id="167" w:author="svcMRProcess" w:date="2019-01-23T11:35:00Z">
        <w:r>
          <w:delText xml:space="preserve"> by</w:delText>
        </w:r>
      </w:del>
      <w:ins w:id="168" w:author="svcMRProcess" w:date="2019-01-23T11:35:00Z">
        <w:r>
          <w:t>:</w:t>
        </w:r>
      </w:ins>
      <w:r>
        <w:t xml:space="preserve"> No. 45 of 2006 s. 4; amended</w:t>
      </w:r>
      <w:del w:id="169" w:author="svcMRProcess" w:date="2019-01-23T11:35:00Z">
        <w:r>
          <w:delText xml:space="preserve"> by</w:delText>
        </w:r>
      </w:del>
      <w:ins w:id="170" w:author="svcMRProcess" w:date="2019-01-23T11:35:00Z">
        <w:r>
          <w:t>:</w:t>
        </w:r>
      </w:ins>
      <w:r>
        <w:t xml:space="preserve"> No. 47 of 2011 s. 27.]</w:t>
      </w:r>
    </w:p>
    <w:p>
      <w:pPr>
        <w:pStyle w:val="Heading5"/>
        <w:spacing w:before="240"/>
        <w:rPr>
          <w:snapToGrid w:val="0"/>
        </w:rPr>
      </w:pPr>
      <w:bookmarkStart w:id="171" w:name="_Toc480270163"/>
      <w:bookmarkStart w:id="172" w:name="_Toc472088638"/>
      <w:r>
        <w:rPr>
          <w:rStyle w:val="CharSectno"/>
        </w:rPr>
        <w:t>26L</w:t>
      </w:r>
      <w:r>
        <w:rPr>
          <w:snapToGrid w:val="0"/>
        </w:rPr>
        <w:t>.</w:t>
      </w:r>
      <w:r>
        <w:rPr>
          <w:snapToGrid w:val="0"/>
        </w:rPr>
        <w:tab/>
        <w:t>Failure to comply with licence conditions</w:t>
      </w:r>
      <w:bookmarkEnd w:id="171"/>
      <w:bookmarkEnd w:id="172"/>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w:t>
      </w:r>
      <w:del w:id="173" w:author="svcMRProcess" w:date="2019-01-23T11:35:00Z">
        <w:r>
          <w:delText xml:space="preserve"> by</w:delText>
        </w:r>
      </w:del>
      <w:ins w:id="174" w:author="svcMRProcess" w:date="2019-01-23T11:35:00Z">
        <w:r>
          <w:t>:</w:t>
        </w:r>
      </w:ins>
      <w:r>
        <w:t xml:space="preserve"> No. 53 of 1985 s. 22.]</w:t>
      </w:r>
    </w:p>
    <w:p>
      <w:pPr>
        <w:pStyle w:val="Heading5"/>
        <w:keepLines w:val="0"/>
        <w:spacing w:before="240"/>
        <w:rPr>
          <w:snapToGrid w:val="0"/>
        </w:rPr>
      </w:pPr>
      <w:bookmarkStart w:id="175" w:name="_Toc480270164"/>
      <w:bookmarkStart w:id="176" w:name="_Toc472088639"/>
      <w:r>
        <w:rPr>
          <w:rStyle w:val="CharSectno"/>
        </w:rPr>
        <w:t>26M</w:t>
      </w:r>
      <w:r>
        <w:rPr>
          <w:snapToGrid w:val="0"/>
        </w:rPr>
        <w:t>.</w:t>
      </w:r>
      <w:r>
        <w:rPr>
          <w:snapToGrid w:val="0"/>
        </w:rPr>
        <w:tab/>
        <w:t>Vicarious liability of directors etc. for offence by body corporate</w:t>
      </w:r>
      <w:bookmarkEnd w:id="175"/>
      <w:bookmarkEnd w:id="176"/>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w:t>
      </w:r>
      <w:del w:id="177" w:author="svcMRProcess" w:date="2019-01-23T11:35:00Z">
        <w:r>
          <w:delText xml:space="preserve"> by</w:delText>
        </w:r>
      </w:del>
      <w:ins w:id="178" w:author="svcMRProcess" w:date="2019-01-23T11:35:00Z">
        <w:r>
          <w:t>:</w:t>
        </w:r>
      </w:ins>
      <w:r>
        <w:t xml:space="preserve"> No. 53 of 1985 s. 22.]</w:t>
      </w:r>
    </w:p>
    <w:p>
      <w:pPr>
        <w:pStyle w:val="Heading5"/>
        <w:rPr>
          <w:snapToGrid w:val="0"/>
        </w:rPr>
      </w:pPr>
      <w:bookmarkStart w:id="179" w:name="_Toc480270165"/>
      <w:bookmarkStart w:id="180" w:name="_Toc472088640"/>
      <w:r>
        <w:rPr>
          <w:rStyle w:val="CharSectno"/>
        </w:rPr>
        <w:t>26N</w:t>
      </w:r>
      <w:r>
        <w:rPr>
          <w:snapToGrid w:val="0"/>
        </w:rPr>
        <w:t>.</w:t>
      </w:r>
      <w:r>
        <w:rPr>
          <w:snapToGrid w:val="0"/>
        </w:rPr>
        <w:tab/>
        <w:t>Application for licence and licence, forms of</w:t>
      </w:r>
      <w:bookmarkEnd w:id="179"/>
      <w:bookmarkEnd w:id="180"/>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w:t>
      </w:r>
      <w:del w:id="181" w:author="svcMRProcess" w:date="2019-01-23T11:35:00Z">
        <w:r>
          <w:delText xml:space="preserve"> by</w:delText>
        </w:r>
      </w:del>
      <w:ins w:id="182" w:author="svcMRProcess" w:date="2019-01-23T11:35:00Z">
        <w:r>
          <w:t>:</w:t>
        </w:r>
      </w:ins>
      <w:r>
        <w:t xml:space="preserve"> No. 53 of 1985 s. 22; amended</w:t>
      </w:r>
      <w:del w:id="183" w:author="svcMRProcess" w:date="2019-01-23T11:35:00Z">
        <w:r>
          <w:delText xml:space="preserve"> by</w:delText>
        </w:r>
      </w:del>
      <w:ins w:id="184" w:author="svcMRProcess" w:date="2019-01-23T11:35:00Z">
        <w:r>
          <w:t>:</w:t>
        </w:r>
      </w:ins>
      <w:r>
        <w:t xml:space="preserve"> No. 28 of 2006 s. 264.]</w:t>
      </w:r>
    </w:p>
    <w:p>
      <w:pPr>
        <w:pStyle w:val="Heading5"/>
        <w:rPr>
          <w:snapToGrid w:val="0"/>
        </w:rPr>
      </w:pPr>
      <w:bookmarkStart w:id="185" w:name="_Toc480270166"/>
      <w:bookmarkStart w:id="186" w:name="_Toc472088641"/>
      <w:r>
        <w:rPr>
          <w:rStyle w:val="CharSectno"/>
        </w:rPr>
        <w:t>26O</w:t>
      </w:r>
      <w:r>
        <w:rPr>
          <w:snapToGrid w:val="0"/>
        </w:rPr>
        <w:t>.</w:t>
      </w:r>
      <w:r>
        <w:rPr>
          <w:snapToGrid w:val="0"/>
        </w:rPr>
        <w:tab/>
        <w:t>Regulations</w:t>
      </w:r>
      <w:bookmarkEnd w:id="185"/>
      <w:bookmarkEnd w:id="186"/>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w:t>
      </w:r>
      <w:del w:id="187" w:author="svcMRProcess" w:date="2019-01-23T11:35:00Z">
        <w:r>
          <w:delText xml:space="preserve"> by</w:delText>
        </w:r>
      </w:del>
      <w:ins w:id="188" w:author="svcMRProcess" w:date="2019-01-23T11:35:00Z">
        <w:r>
          <w:t>:</w:t>
        </w:r>
      </w:ins>
      <w:r>
        <w:t xml:space="preserve"> No. 53 of 1985 s. 22; amended</w:t>
      </w:r>
      <w:del w:id="189" w:author="svcMRProcess" w:date="2019-01-23T11:35:00Z">
        <w:r>
          <w:delText xml:space="preserve"> by</w:delText>
        </w:r>
      </w:del>
      <w:ins w:id="190" w:author="svcMRProcess" w:date="2019-01-23T11:35:00Z">
        <w:r>
          <w:t>:</w:t>
        </w:r>
      </w:ins>
      <w:r>
        <w:t xml:space="preserve"> No. 28 of 2006 s. 264.]</w:t>
      </w:r>
    </w:p>
    <w:p>
      <w:pPr>
        <w:pStyle w:val="Heading2"/>
      </w:pPr>
      <w:bookmarkStart w:id="191" w:name="_Toc473112066"/>
      <w:bookmarkStart w:id="192" w:name="_Toc480270167"/>
      <w:bookmarkStart w:id="193" w:name="_Toc459016917"/>
      <w:bookmarkStart w:id="194" w:name="_Toc462909298"/>
      <w:bookmarkStart w:id="195" w:name="_Toc465172431"/>
      <w:bookmarkStart w:id="196" w:name="_Toc465172617"/>
      <w:bookmarkStart w:id="197" w:name="_Toc472088642"/>
      <w:r>
        <w:rPr>
          <w:rStyle w:val="CharPartNo"/>
        </w:rPr>
        <w:t>Part IIIB</w:t>
      </w:r>
      <w:r>
        <w:rPr>
          <w:rStyle w:val="CharDivNo"/>
        </w:rPr>
        <w:t> </w:t>
      </w:r>
      <w:r>
        <w:t>—</w:t>
      </w:r>
      <w:r>
        <w:rPr>
          <w:rStyle w:val="CharDivText"/>
        </w:rPr>
        <w:t> </w:t>
      </w:r>
      <w:r>
        <w:rPr>
          <w:rStyle w:val="CharPartText"/>
        </w:rPr>
        <w:t>Private psychiatric hostels</w:t>
      </w:r>
      <w:bookmarkEnd w:id="191"/>
      <w:bookmarkEnd w:id="192"/>
      <w:bookmarkEnd w:id="193"/>
      <w:bookmarkEnd w:id="194"/>
      <w:bookmarkEnd w:id="195"/>
      <w:bookmarkEnd w:id="196"/>
      <w:bookmarkEnd w:id="197"/>
    </w:p>
    <w:p>
      <w:pPr>
        <w:pStyle w:val="Footnoteheading"/>
      </w:pPr>
      <w:r>
        <w:tab/>
        <w:t>[Heading inserted</w:t>
      </w:r>
      <w:del w:id="198" w:author="svcMRProcess" w:date="2019-01-23T11:35:00Z">
        <w:r>
          <w:delText xml:space="preserve"> by</w:delText>
        </w:r>
      </w:del>
      <w:ins w:id="199" w:author="svcMRProcess" w:date="2019-01-23T11:35:00Z">
        <w:r>
          <w:t>:</w:t>
        </w:r>
      </w:ins>
      <w:r>
        <w:t xml:space="preserve"> No. 69 of 1996 s. 47.]</w:t>
      </w:r>
    </w:p>
    <w:p>
      <w:pPr>
        <w:pStyle w:val="Heading5"/>
        <w:rPr>
          <w:snapToGrid w:val="0"/>
        </w:rPr>
      </w:pPr>
      <w:bookmarkStart w:id="200" w:name="_Toc480270168"/>
      <w:bookmarkStart w:id="201" w:name="_Toc472088643"/>
      <w:r>
        <w:rPr>
          <w:rStyle w:val="CharSectno"/>
        </w:rPr>
        <w:t>26P</w:t>
      </w:r>
      <w:r>
        <w:rPr>
          <w:snapToGrid w:val="0"/>
        </w:rPr>
        <w:t>.</w:t>
      </w:r>
      <w:r>
        <w:rPr>
          <w:snapToGrid w:val="0"/>
        </w:rPr>
        <w:tab/>
        <w:t>Term used: resident</w:t>
      </w:r>
      <w:bookmarkEnd w:id="200"/>
      <w:bookmarkEnd w:id="201"/>
    </w:p>
    <w:p>
      <w:pPr>
        <w:pStyle w:val="Subsection"/>
        <w:rPr>
          <w:snapToGrid w:val="0"/>
        </w:rPr>
      </w:pPr>
      <w:r>
        <w:rPr>
          <w:snapToGrid w:val="0"/>
        </w:rPr>
        <w:tab/>
      </w:r>
      <w:r>
        <w:rPr>
          <w:snapToGrid w:val="0"/>
        </w:rPr>
        <w:tab/>
        <w:t>In this Part —</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w:t>
      </w:r>
      <w:del w:id="202" w:author="svcMRProcess" w:date="2019-01-23T11:35:00Z">
        <w:r>
          <w:delText xml:space="preserve"> by</w:delText>
        </w:r>
      </w:del>
      <w:ins w:id="203" w:author="svcMRProcess" w:date="2019-01-23T11:35:00Z">
        <w:r>
          <w:t>:</w:t>
        </w:r>
      </w:ins>
      <w:r>
        <w:t xml:space="preserve"> No. 69 of 1996 s. 47; amended</w:t>
      </w:r>
      <w:del w:id="204" w:author="svcMRProcess" w:date="2019-01-23T11:35:00Z">
        <w:r>
          <w:delText xml:space="preserve"> by</w:delText>
        </w:r>
      </w:del>
      <w:ins w:id="205" w:author="svcMRProcess" w:date="2019-01-23T11:35:00Z">
        <w:r>
          <w:t>:</w:t>
        </w:r>
      </w:ins>
      <w:r>
        <w:t xml:space="preserve"> No. 25 of 2014 s. 30; No. 11 of 2016 s. 272.]</w:t>
      </w:r>
    </w:p>
    <w:p>
      <w:pPr>
        <w:pStyle w:val="Heading5"/>
        <w:rPr>
          <w:snapToGrid w:val="0"/>
        </w:rPr>
      </w:pPr>
      <w:bookmarkStart w:id="206" w:name="_Toc480270169"/>
      <w:bookmarkStart w:id="207" w:name="_Toc472088644"/>
      <w:r>
        <w:rPr>
          <w:rStyle w:val="CharSectno"/>
        </w:rPr>
        <w:t>26Q</w:t>
      </w:r>
      <w:r>
        <w:rPr>
          <w:snapToGrid w:val="0"/>
        </w:rPr>
        <w:t>.</w:t>
      </w:r>
      <w:r>
        <w:rPr>
          <w:snapToGrid w:val="0"/>
        </w:rPr>
        <w:tab/>
        <w:t>Part IIIA, with modifications, applies to private psychiatric hostels</w:t>
      </w:r>
      <w:bookmarkEnd w:id="206"/>
      <w:bookmarkEnd w:id="207"/>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w:t>
      </w:r>
      <w:r>
        <w:t>Chief Psychiatrist.</w:t>
      </w:r>
    </w:p>
    <w:p>
      <w:pPr>
        <w:pStyle w:val="Footnotesection"/>
      </w:pPr>
      <w:r>
        <w:tab/>
        <w:t>[Section 26Q inserted</w:t>
      </w:r>
      <w:del w:id="208" w:author="svcMRProcess" w:date="2019-01-23T11:35:00Z">
        <w:r>
          <w:delText xml:space="preserve"> by</w:delText>
        </w:r>
      </w:del>
      <w:ins w:id="209" w:author="svcMRProcess" w:date="2019-01-23T11:35:00Z">
        <w:r>
          <w:t>:</w:t>
        </w:r>
      </w:ins>
      <w:r>
        <w:t xml:space="preserve"> No. 69 of 1996 s. 47; amended</w:t>
      </w:r>
      <w:del w:id="210" w:author="svcMRProcess" w:date="2019-01-23T11:35:00Z">
        <w:r>
          <w:delText xml:space="preserve"> by</w:delText>
        </w:r>
      </w:del>
      <w:ins w:id="211" w:author="svcMRProcess" w:date="2019-01-23T11:35:00Z">
        <w:r>
          <w:t>:</w:t>
        </w:r>
      </w:ins>
      <w:r>
        <w:t xml:space="preserve"> No. 25 of 2014 s. 31.]</w:t>
      </w:r>
    </w:p>
    <w:p>
      <w:pPr>
        <w:pStyle w:val="Heading2"/>
        <w:rPr>
          <w:rStyle w:val="CharPartText"/>
        </w:rPr>
      </w:pPr>
      <w:bookmarkStart w:id="212" w:name="_Toc473112069"/>
      <w:bookmarkStart w:id="213" w:name="_Toc480270170"/>
      <w:bookmarkStart w:id="214" w:name="_Toc459016920"/>
      <w:bookmarkStart w:id="215" w:name="_Toc462909301"/>
      <w:bookmarkStart w:id="216" w:name="_Toc465172434"/>
      <w:bookmarkStart w:id="217" w:name="_Toc465172620"/>
      <w:bookmarkStart w:id="218" w:name="_Toc472088645"/>
      <w:r>
        <w:rPr>
          <w:rStyle w:val="CharPartNo"/>
        </w:rPr>
        <w:t>Part IIIC</w:t>
      </w:r>
      <w:r>
        <w:rPr>
          <w:rStyle w:val="CharDivNo"/>
        </w:rPr>
        <w:t> </w:t>
      </w:r>
      <w:r>
        <w:t>—</w:t>
      </w:r>
      <w:r>
        <w:rPr>
          <w:rStyle w:val="CharDivText"/>
        </w:rPr>
        <w:t> </w:t>
      </w:r>
      <w:r>
        <w:rPr>
          <w:rStyle w:val="CharPartText"/>
        </w:rPr>
        <w:t>Information</w:t>
      </w:r>
      <w:bookmarkEnd w:id="212"/>
      <w:bookmarkEnd w:id="213"/>
      <w:bookmarkEnd w:id="214"/>
      <w:bookmarkEnd w:id="215"/>
      <w:bookmarkEnd w:id="216"/>
      <w:bookmarkEnd w:id="217"/>
      <w:bookmarkEnd w:id="218"/>
    </w:p>
    <w:p>
      <w:pPr>
        <w:pStyle w:val="Footnoteheading"/>
      </w:pPr>
      <w:r>
        <w:tab/>
        <w:t>[Heading inserted</w:t>
      </w:r>
      <w:del w:id="219" w:author="svcMRProcess" w:date="2019-01-23T11:35:00Z">
        <w:r>
          <w:delText xml:space="preserve"> by</w:delText>
        </w:r>
      </w:del>
      <w:ins w:id="220" w:author="svcMRProcess" w:date="2019-01-23T11:35:00Z">
        <w:r>
          <w:t>:</w:t>
        </w:r>
      </w:ins>
      <w:r>
        <w:t xml:space="preserve"> No. 11 of 2016 s. 273.]</w:t>
      </w:r>
    </w:p>
    <w:p>
      <w:pPr>
        <w:pStyle w:val="Heading5"/>
      </w:pPr>
      <w:bookmarkStart w:id="221" w:name="_Toc480270171"/>
      <w:bookmarkStart w:id="222" w:name="_Toc472088646"/>
      <w:r>
        <w:rPr>
          <w:rStyle w:val="CharSectno"/>
        </w:rPr>
        <w:t>26R</w:t>
      </w:r>
      <w:r>
        <w:t>.</w:t>
      </w:r>
      <w:r>
        <w:tab/>
        <w:t>Purpose for collecting, using or disclosing information</w:t>
      </w:r>
      <w:bookmarkEnd w:id="221"/>
      <w:bookmarkEnd w:id="222"/>
    </w:p>
    <w:p>
      <w:pPr>
        <w:pStyle w:val="Subsection"/>
      </w:pPr>
      <w:r>
        <w:tab/>
      </w:r>
      <w:r>
        <w:tab/>
        <w:t>The purpose for which the CEO may collect, use or disclose information under this Part is to assist in —</w:t>
      </w:r>
    </w:p>
    <w:p>
      <w:pPr>
        <w:pStyle w:val="Ednotepara"/>
      </w:pPr>
      <w:r>
        <w:tab/>
        <w:t>[(a), (c)</w:t>
      </w:r>
      <w:r>
        <w:tab/>
        <w:t>deleted]</w:t>
      </w:r>
    </w:p>
    <w:p>
      <w:pPr>
        <w:pStyle w:val="Indenta"/>
      </w:pPr>
      <w:r>
        <w:tab/>
        <w:t>(b)</w:t>
      </w:r>
      <w:r>
        <w:tab/>
        <w:t>the regulation of private hospitals and private psychiatric hostels; and</w:t>
      </w:r>
    </w:p>
    <w:p>
      <w:pPr>
        <w:pStyle w:val="Indenta"/>
      </w:pPr>
      <w:r>
        <w:tab/>
        <w:t>(d)</w:t>
      </w:r>
      <w:r>
        <w:tab/>
        <w:t>health related research, whether that research is conducted by persons employed or engaged in the Department or other persons.</w:t>
      </w:r>
    </w:p>
    <w:p>
      <w:pPr>
        <w:pStyle w:val="Footnotesection"/>
      </w:pPr>
      <w:r>
        <w:tab/>
        <w:t>[Section 26R inserted</w:t>
      </w:r>
      <w:del w:id="223" w:author="svcMRProcess" w:date="2019-01-23T11:35:00Z">
        <w:r>
          <w:delText xml:space="preserve"> by</w:delText>
        </w:r>
      </w:del>
      <w:ins w:id="224" w:author="svcMRProcess" w:date="2019-01-23T11:35:00Z">
        <w:r>
          <w:t>:</w:t>
        </w:r>
      </w:ins>
      <w:r>
        <w:t xml:space="preserve"> No. 61 of 2004 s. 14; amended</w:t>
      </w:r>
      <w:del w:id="225" w:author="svcMRProcess" w:date="2019-01-23T11:35:00Z">
        <w:r>
          <w:delText xml:space="preserve"> by</w:delText>
        </w:r>
      </w:del>
      <w:ins w:id="226" w:author="svcMRProcess" w:date="2019-01-23T11:35:00Z">
        <w:r>
          <w:t>:</w:t>
        </w:r>
      </w:ins>
      <w:r>
        <w:t xml:space="preserve"> No. 28 of 2006 s. 264; No. 11 of 2016 s. 274.]</w:t>
      </w:r>
    </w:p>
    <w:p>
      <w:pPr>
        <w:pStyle w:val="Heading5"/>
      </w:pPr>
      <w:bookmarkStart w:id="227" w:name="_Toc480270172"/>
      <w:bookmarkStart w:id="228" w:name="_Toc472088647"/>
      <w:r>
        <w:rPr>
          <w:rStyle w:val="CharSectno"/>
        </w:rPr>
        <w:t>26S</w:t>
      </w:r>
      <w:r>
        <w:t>.</w:t>
      </w:r>
      <w:r>
        <w:tab/>
        <w:t>CEO may direct private hospital service provider to give information</w:t>
      </w:r>
      <w:bookmarkEnd w:id="227"/>
      <w:bookmarkEnd w:id="228"/>
    </w:p>
    <w:p>
      <w:pPr>
        <w:pStyle w:val="Subsection"/>
      </w:pPr>
      <w:r>
        <w:tab/>
        <w:t>(1)</w:t>
      </w:r>
      <w:r>
        <w:tab/>
        <w:t>The CEO may direct a private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private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private hospital service provider must comply with the direction.</w:t>
      </w:r>
    </w:p>
    <w:p>
      <w:pPr>
        <w:pStyle w:val="Subsection"/>
      </w:pPr>
      <w:r>
        <w:tab/>
        <w:t>(6)</w:t>
      </w:r>
      <w:r>
        <w:tab/>
        <w:t>A direction may be given in relation to information obtained by the private hospital service provider before the commencement of this Part.</w:t>
      </w:r>
    </w:p>
    <w:p>
      <w:pPr>
        <w:pStyle w:val="Subsection"/>
      </w:pPr>
      <w:r>
        <w:tab/>
        <w:t>(7)</w:t>
      </w:r>
      <w:r>
        <w:tab/>
        <w:t>A particular direction may be given to one or more named private hospital service providers, one or more classes of private hospital service providers, or all private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w:t>
      </w:r>
      <w:del w:id="229" w:author="svcMRProcess" w:date="2019-01-23T11:35:00Z">
        <w:r>
          <w:delText xml:space="preserve"> by</w:delText>
        </w:r>
      </w:del>
      <w:ins w:id="230" w:author="svcMRProcess" w:date="2019-01-23T11:35:00Z">
        <w:r>
          <w:t>:</w:t>
        </w:r>
      </w:ins>
      <w:r>
        <w:t xml:space="preserve"> No. 61 of 2004 s. 14; amended</w:t>
      </w:r>
      <w:del w:id="231" w:author="svcMRProcess" w:date="2019-01-23T11:35:00Z">
        <w:r>
          <w:delText xml:space="preserve"> by</w:delText>
        </w:r>
      </w:del>
      <w:ins w:id="232" w:author="svcMRProcess" w:date="2019-01-23T11:35:00Z">
        <w:r>
          <w:t>:</w:t>
        </w:r>
      </w:ins>
      <w:r>
        <w:t xml:space="preserve"> No. 28 of 2006 s. 264; No. 11 of 2016 s. 275.]</w:t>
      </w:r>
    </w:p>
    <w:p>
      <w:pPr>
        <w:pStyle w:val="Heading5"/>
      </w:pPr>
      <w:bookmarkStart w:id="233" w:name="_Toc480270173"/>
      <w:bookmarkStart w:id="234" w:name="_Toc472088648"/>
      <w:r>
        <w:rPr>
          <w:rStyle w:val="CharSectno"/>
        </w:rPr>
        <w:t>26T</w:t>
      </w:r>
      <w:r>
        <w:t>.</w:t>
      </w:r>
      <w:r>
        <w:tab/>
        <w:t>No liability for disclosure</w:t>
      </w:r>
      <w:bookmarkEnd w:id="233"/>
      <w:bookmarkEnd w:id="234"/>
    </w:p>
    <w:p>
      <w:pPr>
        <w:pStyle w:val="Subsection"/>
      </w:pPr>
      <w:r>
        <w:tab/>
      </w:r>
      <w:r>
        <w:tab/>
        <w:t xml:space="preserve">If a private hospital service provider discloses information in compliance with a direction under section 26S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Footnotesection"/>
      </w:pPr>
      <w:r>
        <w:tab/>
        <w:t>[Section 26T inserted</w:t>
      </w:r>
      <w:del w:id="235" w:author="svcMRProcess" w:date="2019-01-23T11:35:00Z">
        <w:r>
          <w:delText xml:space="preserve"> by</w:delText>
        </w:r>
      </w:del>
      <w:ins w:id="236" w:author="svcMRProcess" w:date="2019-01-23T11:35:00Z">
        <w:r>
          <w:t>:</w:t>
        </w:r>
      </w:ins>
      <w:r>
        <w:t xml:space="preserve"> No. 11 of 2016 s. 276.]</w:t>
      </w:r>
    </w:p>
    <w:p>
      <w:pPr>
        <w:pStyle w:val="Heading2"/>
      </w:pPr>
      <w:bookmarkStart w:id="237" w:name="_Toc473112073"/>
      <w:bookmarkStart w:id="238" w:name="_Toc480270174"/>
      <w:bookmarkStart w:id="239" w:name="_Toc459016924"/>
      <w:bookmarkStart w:id="240" w:name="_Toc462909305"/>
      <w:bookmarkStart w:id="241" w:name="_Toc465172438"/>
      <w:bookmarkStart w:id="242" w:name="_Toc465172624"/>
      <w:bookmarkStart w:id="243" w:name="_Toc472088649"/>
      <w:r>
        <w:rPr>
          <w:rStyle w:val="CharPartNo"/>
        </w:rPr>
        <w:t>Part IV</w:t>
      </w:r>
      <w:r>
        <w:rPr>
          <w:rStyle w:val="CharDivNo"/>
        </w:rPr>
        <w:t> </w:t>
      </w:r>
      <w:r>
        <w:t>—</w:t>
      </w:r>
      <w:r>
        <w:rPr>
          <w:rStyle w:val="CharDivText"/>
        </w:rPr>
        <w:t> </w:t>
      </w:r>
      <w:r>
        <w:rPr>
          <w:rStyle w:val="CharPartText"/>
        </w:rPr>
        <w:t>General</w:t>
      </w:r>
      <w:bookmarkEnd w:id="237"/>
      <w:bookmarkEnd w:id="238"/>
      <w:bookmarkEnd w:id="239"/>
      <w:bookmarkEnd w:id="240"/>
      <w:bookmarkEnd w:id="241"/>
      <w:bookmarkEnd w:id="242"/>
      <w:bookmarkEnd w:id="243"/>
    </w:p>
    <w:p>
      <w:pPr>
        <w:pStyle w:val="Ednotesection"/>
      </w:pPr>
      <w:r>
        <w:t>[</w:t>
      </w:r>
      <w:r>
        <w:rPr>
          <w:b/>
        </w:rPr>
        <w:t>27.</w:t>
      </w:r>
      <w:r>
        <w:tab/>
        <w:t>Deleted</w:t>
      </w:r>
      <w:del w:id="244" w:author="svcMRProcess" w:date="2019-01-23T11:35:00Z">
        <w:r>
          <w:delText xml:space="preserve"> by</w:delText>
        </w:r>
      </w:del>
      <w:ins w:id="245" w:author="svcMRProcess" w:date="2019-01-23T11:35:00Z">
        <w:r>
          <w:t>:</w:t>
        </w:r>
      </w:ins>
      <w:r>
        <w:t xml:space="preserve"> No. 11 of 2016 s. 277.]</w:t>
      </w:r>
    </w:p>
    <w:p>
      <w:pPr>
        <w:pStyle w:val="Ednotesection"/>
        <w:spacing w:before="240"/>
      </w:pPr>
      <w:r>
        <w:t>[</w:t>
      </w:r>
      <w:r>
        <w:rPr>
          <w:b/>
        </w:rPr>
        <w:t>28</w:t>
      </w:r>
      <w:r>
        <w:rPr>
          <w:b/>
          <w:bCs/>
        </w:rPr>
        <w:t>.</w:t>
      </w:r>
      <w:r>
        <w:tab/>
        <w:t>Deleted</w:t>
      </w:r>
      <w:del w:id="246" w:author="svcMRProcess" w:date="2019-01-23T11:35:00Z">
        <w:r>
          <w:delText xml:space="preserve"> by</w:delText>
        </w:r>
      </w:del>
      <w:ins w:id="247" w:author="svcMRProcess" w:date="2019-01-23T11:35:00Z">
        <w:r>
          <w:t>:</w:t>
        </w:r>
      </w:ins>
      <w:r>
        <w:t xml:space="preserve"> No. 33 of 1972 s. 25.]</w:t>
      </w:r>
    </w:p>
    <w:p>
      <w:pPr>
        <w:pStyle w:val="Ednotesection"/>
      </w:pPr>
      <w:r>
        <w:t>[</w:t>
      </w:r>
      <w:r>
        <w:rPr>
          <w:b/>
        </w:rPr>
        <w:t>29.</w:t>
      </w:r>
      <w:r>
        <w:tab/>
        <w:t>Deleted</w:t>
      </w:r>
      <w:del w:id="248" w:author="svcMRProcess" w:date="2019-01-23T11:35:00Z">
        <w:r>
          <w:delText xml:space="preserve"> by</w:delText>
        </w:r>
      </w:del>
      <w:ins w:id="249" w:author="svcMRProcess" w:date="2019-01-23T11:35:00Z">
        <w:r>
          <w:t>:</w:t>
        </w:r>
      </w:ins>
      <w:r>
        <w:t xml:space="preserve"> No. 11 of 2016 s. 277.]</w:t>
      </w:r>
    </w:p>
    <w:p>
      <w:pPr>
        <w:pStyle w:val="Ednotesection"/>
        <w:spacing w:before="240"/>
        <w:ind w:left="890" w:hanging="890"/>
      </w:pPr>
      <w:r>
        <w:t>[</w:t>
      </w:r>
      <w:r>
        <w:rPr>
          <w:b/>
        </w:rPr>
        <w:t>30.</w:t>
      </w:r>
      <w:r>
        <w:tab/>
        <w:t>Deleted</w:t>
      </w:r>
      <w:del w:id="250" w:author="svcMRProcess" w:date="2019-01-23T11:35:00Z">
        <w:r>
          <w:delText xml:space="preserve"> by</w:delText>
        </w:r>
      </w:del>
      <w:ins w:id="251" w:author="svcMRProcess" w:date="2019-01-23T11:35:00Z">
        <w:r>
          <w:t>:</w:t>
        </w:r>
      </w:ins>
      <w:r>
        <w:t xml:space="preserve"> No. 33 of 1972 s. 26.]</w:t>
      </w:r>
    </w:p>
    <w:p>
      <w:pPr>
        <w:pStyle w:val="Ednotesection"/>
      </w:pPr>
      <w:r>
        <w:t>[</w:t>
      </w:r>
      <w:r>
        <w:rPr>
          <w:b/>
        </w:rPr>
        <w:t>31-31A.</w:t>
      </w:r>
      <w:r>
        <w:tab/>
        <w:t>Deleted</w:t>
      </w:r>
      <w:del w:id="252" w:author="svcMRProcess" w:date="2019-01-23T11:35:00Z">
        <w:r>
          <w:delText xml:space="preserve"> by</w:delText>
        </w:r>
      </w:del>
      <w:ins w:id="253" w:author="svcMRProcess" w:date="2019-01-23T11:35:00Z">
        <w:r>
          <w:t>:</w:t>
        </w:r>
      </w:ins>
      <w:r>
        <w:t xml:space="preserve"> No. 11 of 2016 s. 277.]</w:t>
      </w:r>
    </w:p>
    <w:p>
      <w:pPr>
        <w:pStyle w:val="Ednotesection"/>
      </w:pPr>
      <w:r>
        <w:t>[</w:t>
      </w:r>
      <w:r>
        <w:rPr>
          <w:b/>
        </w:rPr>
        <w:t>32.</w:t>
      </w:r>
      <w:r>
        <w:tab/>
        <w:t>Deleted</w:t>
      </w:r>
      <w:del w:id="254" w:author="svcMRProcess" w:date="2019-01-23T11:35:00Z">
        <w:r>
          <w:delText xml:space="preserve"> by</w:delText>
        </w:r>
      </w:del>
      <w:ins w:id="255" w:author="svcMRProcess" w:date="2019-01-23T11:35:00Z">
        <w:r>
          <w:t>:</w:t>
        </w:r>
      </w:ins>
      <w:r>
        <w:t xml:space="preserve"> No. 53 of 1985 s. 25.]</w:t>
      </w:r>
    </w:p>
    <w:p>
      <w:pPr>
        <w:pStyle w:val="Ednotesection"/>
      </w:pPr>
      <w:r>
        <w:t>[</w:t>
      </w:r>
      <w:r>
        <w:rPr>
          <w:b/>
        </w:rPr>
        <w:t>33.</w:t>
      </w:r>
      <w:r>
        <w:tab/>
        <w:t>Deleted</w:t>
      </w:r>
      <w:del w:id="256" w:author="svcMRProcess" w:date="2019-01-23T11:35:00Z">
        <w:r>
          <w:delText xml:space="preserve"> by</w:delText>
        </w:r>
      </w:del>
      <w:ins w:id="257" w:author="svcMRProcess" w:date="2019-01-23T11:35:00Z">
        <w:r>
          <w:t>:</w:t>
        </w:r>
      </w:ins>
      <w:r>
        <w:t xml:space="preserve"> No. 11 of 2016 s. 277.]</w:t>
      </w:r>
    </w:p>
    <w:p>
      <w:pPr>
        <w:pStyle w:val="Ednotesection"/>
        <w:spacing w:before="240"/>
      </w:pPr>
      <w:r>
        <w:t>[</w:t>
      </w:r>
      <w:r>
        <w:rPr>
          <w:b/>
        </w:rPr>
        <w:t>33A</w:t>
      </w:r>
      <w:r>
        <w:rPr>
          <w:b/>
        </w:rPr>
        <w:noBreakHyphen/>
        <w:t>33C.</w:t>
      </w:r>
      <w:r>
        <w:tab/>
        <w:t>Deleted</w:t>
      </w:r>
      <w:del w:id="258" w:author="svcMRProcess" w:date="2019-01-23T11:35:00Z">
        <w:r>
          <w:delText xml:space="preserve"> by</w:delText>
        </w:r>
      </w:del>
      <w:ins w:id="259" w:author="svcMRProcess" w:date="2019-01-23T11:35:00Z">
        <w:r>
          <w:t>:</w:t>
        </w:r>
      </w:ins>
      <w:r>
        <w:t xml:space="preserve"> No. 17 of 1996 s. 11.]</w:t>
      </w:r>
    </w:p>
    <w:p>
      <w:pPr>
        <w:pStyle w:val="Ednotesection"/>
      </w:pPr>
      <w:r>
        <w:t>[</w:t>
      </w:r>
      <w:r>
        <w:rPr>
          <w:b/>
        </w:rPr>
        <w:t>34-35.</w:t>
      </w:r>
      <w:r>
        <w:tab/>
        <w:t>Deleted</w:t>
      </w:r>
      <w:del w:id="260" w:author="svcMRProcess" w:date="2019-01-23T11:35:00Z">
        <w:r>
          <w:delText xml:space="preserve"> by</w:delText>
        </w:r>
      </w:del>
      <w:ins w:id="261" w:author="svcMRProcess" w:date="2019-01-23T11:35:00Z">
        <w:r>
          <w:t>:</w:t>
        </w:r>
      </w:ins>
      <w:r>
        <w:t xml:space="preserve"> No. 11 of 2016 s. 277.]</w:t>
      </w:r>
    </w:p>
    <w:p>
      <w:pPr>
        <w:pStyle w:val="Heading5"/>
      </w:pPr>
      <w:bookmarkStart w:id="262" w:name="_Toc480270175"/>
      <w:bookmarkStart w:id="263" w:name="_Toc472088650"/>
      <w:r>
        <w:rPr>
          <w:rStyle w:val="CharSectno"/>
        </w:rPr>
        <w:t>35A</w:t>
      </w:r>
      <w:r>
        <w:t>.</w:t>
      </w:r>
      <w:r>
        <w:tab/>
        <w:t>Protection from personal liability</w:t>
      </w:r>
      <w:bookmarkEnd w:id="262"/>
      <w:bookmarkEnd w:id="26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 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35A inserted</w:t>
      </w:r>
      <w:del w:id="264" w:author="svcMRProcess" w:date="2019-01-23T11:35:00Z">
        <w:r>
          <w:delText xml:space="preserve"> by</w:delText>
        </w:r>
      </w:del>
      <w:ins w:id="265" w:author="svcMRProcess" w:date="2019-01-23T11:35:00Z">
        <w:r>
          <w:t>:</w:t>
        </w:r>
      </w:ins>
      <w:r>
        <w:t xml:space="preserve"> No. 11 of 2016 s. 278.]</w:t>
      </w:r>
    </w:p>
    <w:p>
      <w:pPr>
        <w:pStyle w:val="Ednotesection"/>
      </w:pPr>
      <w:r>
        <w:t>[</w:t>
      </w:r>
      <w:r>
        <w:rPr>
          <w:b/>
        </w:rPr>
        <w:t>35B-36.</w:t>
      </w:r>
      <w:r>
        <w:tab/>
        <w:t xml:space="preserve"> Deleted</w:t>
      </w:r>
      <w:del w:id="266" w:author="svcMRProcess" w:date="2019-01-23T11:35:00Z">
        <w:r>
          <w:delText xml:space="preserve"> by</w:delText>
        </w:r>
      </w:del>
      <w:ins w:id="267" w:author="svcMRProcess" w:date="2019-01-23T11:35:00Z">
        <w:r>
          <w:t>:</w:t>
        </w:r>
      </w:ins>
      <w:r>
        <w:t xml:space="preserve"> No. 11 of 2016 s. 279.]</w:t>
      </w:r>
    </w:p>
    <w:p>
      <w:pPr>
        <w:pStyle w:val="Heading5"/>
        <w:rPr>
          <w:snapToGrid w:val="0"/>
        </w:rPr>
      </w:pPr>
      <w:bookmarkStart w:id="268" w:name="_Toc480270176"/>
      <w:bookmarkStart w:id="269" w:name="_Toc472088651"/>
      <w:r>
        <w:rPr>
          <w:rStyle w:val="CharSectno"/>
        </w:rPr>
        <w:t>37</w:t>
      </w:r>
      <w:r>
        <w:rPr>
          <w:snapToGrid w:val="0"/>
        </w:rPr>
        <w:t>.</w:t>
      </w:r>
      <w:r>
        <w:rPr>
          <w:snapToGrid w:val="0"/>
        </w:rPr>
        <w:tab/>
      </w:r>
      <w:r>
        <w:t>Regulations</w:t>
      </w:r>
      <w:bookmarkEnd w:id="268"/>
      <w:bookmarkEnd w:id="269"/>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Ednotesubsection"/>
      </w:pPr>
      <w:r>
        <w:tab/>
        <w:t>[(2)-(2g)</w:t>
      </w:r>
      <w:r>
        <w:tab/>
        <w:t>deleted]</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w:t>
      </w:r>
      <w:del w:id="270" w:author="svcMRProcess" w:date="2019-01-23T11:35:00Z">
        <w:r>
          <w:delText xml:space="preserve"> by</w:delText>
        </w:r>
      </w:del>
      <w:ins w:id="271" w:author="svcMRProcess" w:date="2019-01-23T11:35:00Z">
        <w:r>
          <w:t>:</w:t>
        </w:r>
      </w:ins>
      <w:r>
        <w:t xml:space="preserve"> No. 33 of 1972 s. 30; amended</w:t>
      </w:r>
      <w:del w:id="272" w:author="svcMRProcess" w:date="2019-01-23T11:35:00Z">
        <w:r>
          <w:delText xml:space="preserve"> by</w:delText>
        </w:r>
      </w:del>
      <w:ins w:id="273" w:author="svcMRProcess" w:date="2019-01-23T11:35:00Z">
        <w:r>
          <w:t>:</w:t>
        </w:r>
      </w:ins>
      <w:r>
        <w:t xml:space="preserve"> No. 64 of 1980 s. 5; No. 43 of 1981 s. 4; No. 85 of 1983 s. 9; No. 28 of 1984 s. 56; No. 53 of 1985 s. 29; No. 73 of 1994 s. 4; No. 17 of 1996 s. 13; No. 28 of 2006 s. 264; No. 19 of 2010 s. 51; No. 11 of 2016 s. 280.]</w:t>
      </w:r>
    </w:p>
    <w:p>
      <w:pPr>
        <w:pStyle w:val="Heading5"/>
        <w:rPr>
          <w:snapToGrid w:val="0"/>
        </w:rPr>
      </w:pPr>
      <w:bookmarkStart w:id="274" w:name="_Toc480270177"/>
      <w:bookmarkStart w:id="275" w:name="_Toc472088652"/>
      <w:r>
        <w:rPr>
          <w:rStyle w:val="CharSectno"/>
        </w:rPr>
        <w:t>38</w:t>
      </w:r>
      <w:r>
        <w:rPr>
          <w:snapToGrid w:val="0"/>
        </w:rPr>
        <w:t>.</w:t>
      </w:r>
      <w:r>
        <w:rPr>
          <w:snapToGrid w:val="0"/>
        </w:rPr>
        <w:tab/>
        <w:t>Review of Act</w:t>
      </w:r>
      <w:bookmarkEnd w:id="274"/>
      <w:bookmarkEnd w:id="275"/>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pPr>
      <w:r>
        <w:tab/>
        <w:t>(c)</w:t>
      </w:r>
      <w:r>
        <w:tab/>
        <w:t>the effectiveness of the operations of the Minister, the Department, the CEO and authorised persons under this Act;</w:t>
      </w:r>
    </w:p>
    <w:p>
      <w:pPr>
        <w:pStyle w:val="Ednotepara"/>
      </w:pPr>
      <w:r>
        <w:tab/>
        <w:t>[(d)</w:t>
      </w:r>
      <w:r>
        <w:tab/>
        <w:t>deleted]</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w:t>
      </w:r>
      <w:del w:id="276" w:author="svcMRProcess" w:date="2019-01-23T11:35:00Z">
        <w:r>
          <w:delText xml:space="preserve"> by</w:delText>
        </w:r>
      </w:del>
      <w:ins w:id="277" w:author="svcMRProcess" w:date="2019-01-23T11:35:00Z">
        <w:r>
          <w:t>:</w:t>
        </w:r>
      </w:ins>
      <w:r>
        <w:t xml:space="preserve"> No. 53 of 1985 s. 30; amended</w:t>
      </w:r>
      <w:del w:id="278" w:author="svcMRProcess" w:date="2019-01-23T11:35:00Z">
        <w:r>
          <w:delText xml:space="preserve"> by</w:delText>
        </w:r>
      </w:del>
      <w:ins w:id="279" w:author="svcMRProcess" w:date="2019-01-23T11:35:00Z">
        <w:r>
          <w:t>:</w:t>
        </w:r>
      </w:ins>
      <w:r>
        <w:t xml:space="preserve"> No. 28 of 2006 s. 264; No. 11 of 2016 s. 281.]</w:t>
      </w:r>
    </w:p>
    <w:p>
      <w:pPr>
        <w:pStyle w:val="yEdnotedivision"/>
      </w:pPr>
      <w:bookmarkStart w:id="280" w:name="RuleErr_9"/>
      <w:r>
        <w:t>[Schedule deleted</w:t>
      </w:r>
      <w:del w:id="281" w:author="svcMRProcess" w:date="2019-01-23T11:35:00Z">
        <w:r>
          <w:delText xml:space="preserve"> by</w:delText>
        </w:r>
      </w:del>
      <w:ins w:id="282" w:author="svcMRProcess" w:date="2019-01-23T11:35:00Z">
        <w:r>
          <w:t>:</w:t>
        </w:r>
      </w:ins>
      <w:r>
        <w:t xml:space="preserve"> No. 11 of 2016 s. 282.]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bookmarkEnd w:id="280"/>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83" w:name="_Toc473112077"/>
      <w:bookmarkStart w:id="284" w:name="_Toc480270178"/>
      <w:bookmarkStart w:id="285" w:name="_Toc459016928"/>
      <w:bookmarkStart w:id="286" w:name="_Toc462909309"/>
      <w:bookmarkStart w:id="287" w:name="_Toc465172442"/>
      <w:bookmarkStart w:id="288" w:name="_Toc465172628"/>
      <w:bookmarkStart w:id="289" w:name="_Toc472088653"/>
      <w:r>
        <w:t>Notes</w:t>
      </w:r>
      <w:bookmarkEnd w:id="283"/>
      <w:bookmarkEnd w:id="284"/>
      <w:bookmarkEnd w:id="285"/>
      <w:bookmarkEnd w:id="286"/>
      <w:bookmarkEnd w:id="287"/>
      <w:bookmarkEnd w:id="288"/>
      <w:bookmarkEnd w:id="289"/>
    </w:p>
    <w:p>
      <w:pPr>
        <w:pStyle w:val="nSubsection"/>
      </w:pPr>
      <w:r>
        <w:rPr>
          <w:vertAlign w:val="superscript"/>
        </w:rPr>
        <w:t>1</w:t>
      </w:r>
      <w:r>
        <w:tab/>
        <w:t xml:space="preserve">This </w:t>
      </w:r>
      <w:del w:id="290" w:author="svcMRProcess" w:date="2019-01-23T11:35:00Z">
        <w:r>
          <w:delText xml:space="preserve">reprint </w:delText>
        </w:r>
      </w:del>
      <w:r>
        <w:t>is a compilation</w:t>
      </w:r>
      <w:del w:id="291" w:author="svcMRProcess" w:date="2019-01-23T11:35:00Z">
        <w:r>
          <w:delText xml:space="preserve"> as at 21 October 2016</w:delText>
        </w:r>
      </w:del>
      <w:r>
        <w:t xml:space="preserve"> of the </w:t>
      </w:r>
      <w:r>
        <w:rPr>
          <w:i/>
          <w:noProof/>
        </w:rPr>
        <w:t>Private Hospitals and Health Services Act 1927</w:t>
      </w:r>
      <w:r>
        <w:t xml:space="preserve"> and includes the amendments made by the other written laws referred to in the following table</w:t>
      </w:r>
      <w:r>
        <w:rPr>
          <w:vertAlign w:val="superscript"/>
        </w:rPr>
        <w:t> </w:t>
      </w:r>
      <w:del w:id="292" w:author="svcMRProcess" w:date="2019-01-23T11:35:00Z">
        <w:r>
          <w:rPr>
            <w:vertAlign w:val="superscript"/>
          </w:rPr>
          <w:delText xml:space="preserve">1a, </w:delText>
        </w:r>
      </w:del>
      <w:r>
        <w:rPr>
          <w:vertAlign w:val="superscript"/>
        </w:rPr>
        <w:t>2, 3</w:t>
      </w:r>
      <w:r>
        <w:t>.  The table also contains information about any reprint.</w:t>
      </w:r>
    </w:p>
    <w:p>
      <w:pPr>
        <w:pStyle w:val="nHeading3"/>
        <w:rPr>
          <w:snapToGrid w:val="0"/>
        </w:rPr>
      </w:pPr>
      <w:bookmarkStart w:id="293" w:name="_Toc480270179"/>
      <w:bookmarkStart w:id="294" w:name="_Toc472088654"/>
      <w:r>
        <w:t>Compilation table</w:t>
      </w:r>
      <w:bookmarkEnd w:id="293"/>
      <w:bookmarkEnd w:id="294"/>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3"/>
        <w:gridCol w:w="1121"/>
        <w:gridCol w:w="11"/>
        <w:gridCol w:w="1124"/>
        <w:gridCol w:w="8"/>
        <w:gridCol w:w="2543"/>
        <w:gridCol w:w="14"/>
      </w:tblGrid>
      <w:tr>
        <w:trPr>
          <w:gridBefore w:val="1"/>
          <w:wBefore w:w="14" w:type="dxa"/>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6" w:type="dxa"/>
            <w:gridSpan w:val="2"/>
          </w:tcPr>
          <w:p>
            <w:pPr>
              <w:pStyle w:val="nTable"/>
              <w:spacing w:after="40"/>
              <w:ind w:right="113"/>
              <w:rPr>
                <w:iCs/>
                <w:vertAlign w:val="superscript"/>
              </w:rPr>
            </w:pPr>
            <w:bookmarkStart w:id="295" w:name="RuleErr_10"/>
            <w:r>
              <w:rPr>
                <w:i/>
              </w:rPr>
              <w:t>Hospitals Act 1927</w:t>
            </w:r>
            <w:bookmarkEnd w:id="295"/>
            <w:r>
              <w:rPr>
                <w:iCs/>
                <w:vertAlign w:val="superscript"/>
              </w:rPr>
              <w:t> 4</w:t>
            </w:r>
          </w:p>
          <w:p>
            <w:pPr>
              <w:pStyle w:val="nTable"/>
              <w:spacing w:after="40"/>
              <w:ind w:right="113"/>
              <w:rPr>
                <w:iCs/>
                <w:vertAlign w:val="superscript"/>
              </w:rPr>
            </w:pPr>
          </w:p>
        </w:tc>
        <w:tc>
          <w:tcPr>
            <w:tcW w:w="1132" w:type="dxa"/>
            <w:gridSpan w:val="2"/>
          </w:tcPr>
          <w:p>
            <w:pPr>
              <w:pStyle w:val="nTable"/>
              <w:spacing w:after="40"/>
            </w:pPr>
            <w:r>
              <w:t>23 of 1927</w:t>
            </w:r>
            <w:r>
              <w:br/>
              <w:t>(18 Geo. V No. 23)</w:t>
            </w:r>
          </w:p>
        </w:tc>
        <w:tc>
          <w:tcPr>
            <w:tcW w:w="1132" w:type="dxa"/>
            <w:gridSpan w:val="2"/>
          </w:tcPr>
          <w:p>
            <w:pPr>
              <w:pStyle w:val="nTable"/>
              <w:spacing w:after="40"/>
            </w:pPr>
            <w:r>
              <w:t>23 Dec 1927</w:t>
            </w:r>
          </w:p>
        </w:tc>
        <w:tc>
          <w:tcPr>
            <w:tcW w:w="2557" w:type="dxa"/>
            <w:gridSpan w:val="2"/>
          </w:tcPr>
          <w:p>
            <w:pPr>
              <w:pStyle w:val="nTable"/>
              <w:spacing w:after="40"/>
            </w:pPr>
            <w:r>
              <w:t>1 Jan 1928 (see s. 1)</w:t>
            </w:r>
          </w:p>
        </w:tc>
      </w:tr>
      <w:tr>
        <w:trPr>
          <w:gridBefore w:val="1"/>
          <w:wBefore w:w="14" w:type="dxa"/>
          <w:cantSplit/>
        </w:trPr>
        <w:tc>
          <w:tcPr>
            <w:tcW w:w="2266" w:type="dxa"/>
            <w:gridSpan w:val="2"/>
          </w:tcPr>
          <w:p>
            <w:pPr>
              <w:pStyle w:val="nTable"/>
              <w:spacing w:after="40"/>
              <w:ind w:right="113"/>
            </w:pPr>
            <w:bookmarkStart w:id="296" w:name="RuleErr_11"/>
            <w:r>
              <w:rPr>
                <w:i/>
              </w:rPr>
              <w:t>Hospitals Act Amendment Act 1948</w:t>
            </w:r>
            <w:bookmarkEnd w:id="296"/>
          </w:p>
        </w:tc>
        <w:tc>
          <w:tcPr>
            <w:tcW w:w="1132" w:type="dxa"/>
            <w:gridSpan w:val="2"/>
          </w:tcPr>
          <w:p>
            <w:pPr>
              <w:pStyle w:val="nTable"/>
              <w:spacing w:after="40"/>
            </w:pPr>
            <w:r>
              <w:t>9 of 1948</w:t>
            </w:r>
            <w:r>
              <w:br/>
              <w:t>(12 Geo. VI No. 9)</w:t>
            </w:r>
          </w:p>
        </w:tc>
        <w:tc>
          <w:tcPr>
            <w:tcW w:w="1132" w:type="dxa"/>
            <w:gridSpan w:val="2"/>
          </w:tcPr>
          <w:p>
            <w:pPr>
              <w:pStyle w:val="nTable"/>
              <w:spacing w:after="40"/>
            </w:pPr>
            <w:r>
              <w:t>11 Nov 1948</w:t>
            </w:r>
          </w:p>
        </w:tc>
        <w:tc>
          <w:tcPr>
            <w:tcW w:w="2557" w:type="dxa"/>
            <w:gridSpan w:val="2"/>
          </w:tcPr>
          <w:p>
            <w:pPr>
              <w:pStyle w:val="nTable"/>
              <w:spacing w:after="40"/>
            </w:pPr>
            <w:r>
              <w:t>11 Nov 1948</w:t>
            </w:r>
          </w:p>
        </w:tc>
      </w:tr>
      <w:tr>
        <w:trPr>
          <w:gridBefore w:val="1"/>
          <w:wBefore w:w="14" w:type="dxa"/>
          <w:cantSplit/>
        </w:trPr>
        <w:tc>
          <w:tcPr>
            <w:tcW w:w="2266" w:type="dxa"/>
            <w:gridSpan w:val="2"/>
          </w:tcPr>
          <w:p>
            <w:pPr>
              <w:pStyle w:val="nTable"/>
              <w:spacing w:after="40"/>
              <w:ind w:right="113"/>
            </w:pPr>
            <w:bookmarkStart w:id="297" w:name="RuleErr_12"/>
            <w:r>
              <w:rPr>
                <w:i/>
              </w:rPr>
              <w:t>Hospitals Act Amendment Act 1953</w:t>
            </w:r>
            <w:bookmarkEnd w:id="297"/>
          </w:p>
        </w:tc>
        <w:tc>
          <w:tcPr>
            <w:tcW w:w="1132" w:type="dxa"/>
            <w:gridSpan w:val="2"/>
          </w:tcPr>
          <w:p>
            <w:pPr>
              <w:pStyle w:val="nTable"/>
              <w:spacing w:after="40"/>
            </w:pPr>
            <w:r>
              <w:t>16 of 1953</w:t>
            </w:r>
            <w:r>
              <w:br/>
              <w:t>(2 Eliz. II No. 16)</w:t>
            </w:r>
          </w:p>
        </w:tc>
        <w:tc>
          <w:tcPr>
            <w:tcW w:w="1132" w:type="dxa"/>
            <w:gridSpan w:val="2"/>
          </w:tcPr>
          <w:p>
            <w:pPr>
              <w:pStyle w:val="nTable"/>
              <w:spacing w:after="40"/>
            </w:pPr>
            <w:r>
              <w:t>20 Nov 1953</w:t>
            </w:r>
          </w:p>
        </w:tc>
        <w:tc>
          <w:tcPr>
            <w:tcW w:w="2557" w:type="dxa"/>
            <w:gridSpan w:val="2"/>
          </w:tcPr>
          <w:p>
            <w:pPr>
              <w:pStyle w:val="nTable"/>
              <w:spacing w:after="40"/>
            </w:pPr>
            <w:r>
              <w:t>20 Nov 1953</w:t>
            </w:r>
          </w:p>
        </w:tc>
      </w:tr>
      <w:tr>
        <w:trPr>
          <w:gridBefore w:val="1"/>
          <w:wBefore w:w="14" w:type="dxa"/>
          <w:cantSplit/>
        </w:trPr>
        <w:tc>
          <w:tcPr>
            <w:tcW w:w="2266" w:type="dxa"/>
            <w:gridSpan w:val="2"/>
          </w:tcPr>
          <w:p>
            <w:pPr>
              <w:pStyle w:val="nTable"/>
              <w:spacing w:after="40"/>
              <w:ind w:right="113"/>
            </w:pPr>
            <w:bookmarkStart w:id="298" w:name="RuleErr_13"/>
            <w:r>
              <w:rPr>
                <w:i/>
              </w:rPr>
              <w:t>Hospitals Act Amendment Act 1955</w:t>
            </w:r>
            <w:bookmarkEnd w:id="298"/>
          </w:p>
        </w:tc>
        <w:tc>
          <w:tcPr>
            <w:tcW w:w="1132" w:type="dxa"/>
            <w:gridSpan w:val="2"/>
          </w:tcPr>
          <w:p>
            <w:pPr>
              <w:pStyle w:val="nTable"/>
              <w:spacing w:after="40"/>
            </w:pPr>
            <w:r>
              <w:t>51 of 1955</w:t>
            </w:r>
            <w:r>
              <w:br/>
              <w:t>(4 Eliz. II No. 51)</w:t>
            </w:r>
          </w:p>
        </w:tc>
        <w:tc>
          <w:tcPr>
            <w:tcW w:w="1132" w:type="dxa"/>
            <w:gridSpan w:val="2"/>
          </w:tcPr>
          <w:p>
            <w:pPr>
              <w:pStyle w:val="nTable"/>
              <w:spacing w:after="40"/>
            </w:pPr>
            <w:r>
              <w:t>9 Dec 1955</w:t>
            </w:r>
          </w:p>
        </w:tc>
        <w:tc>
          <w:tcPr>
            <w:tcW w:w="2557" w:type="dxa"/>
            <w:gridSpan w:val="2"/>
          </w:tcPr>
          <w:p>
            <w:pPr>
              <w:pStyle w:val="nTable"/>
              <w:spacing w:after="40"/>
            </w:pPr>
            <w:r>
              <w:t>9 Dec 1955</w:t>
            </w:r>
          </w:p>
        </w:tc>
      </w:tr>
      <w:tr>
        <w:trPr>
          <w:gridBefore w:val="1"/>
          <w:wBefore w:w="14" w:type="dxa"/>
          <w:cantSplit/>
        </w:trPr>
        <w:tc>
          <w:tcPr>
            <w:tcW w:w="7087" w:type="dxa"/>
            <w:gridSpan w:val="8"/>
          </w:tcPr>
          <w:p>
            <w:pPr>
              <w:pStyle w:val="nTable"/>
              <w:spacing w:after="40"/>
            </w:pPr>
            <w:r>
              <w:rPr>
                <w:b/>
                <w:bCs/>
              </w:rPr>
              <w:t xml:space="preserve">Reprint of the </w:t>
            </w:r>
            <w:bookmarkStart w:id="299" w:name="RuleErr_14"/>
            <w:r>
              <w:rPr>
                <w:b/>
                <w:bCs/>
                <w:i/>
              </w:rPr>
              <w:t>Hospitals Act 1927</w:t>
            </w:r>
            <w:bookmarkEnd w:id="299"/>
            <w:r>
              <w:rPr>
                <w:b/>
                <w:bCs/>
              </w:rPr>
              <w:t xml:space="preserve"> approved 14 Aug 1961 in Volume 15 of Reprinted Acts</w:t>
            </w:r>
            <w:r>
              <w:t xml:space="preserve"> (includes amendments listed above)</w:t>
            </w:r>
          </w:p>
        </w:tc>
      </w:tr>
      <w:tr>
        <w:trPr>
          <w:gridBefore w:val="1"/>
          <w:wBefore w:w="14" w:type="dxa"/>
          <w:cantSplit/>
        </w:trPr>
        <w:tc>
          <w:tcPr>
            <w:tcW w:w="2266"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7" w:type="dxa"/>
            <w:gridSpan w:val="2"/>
          </w:tcPr>
          <w:p>
            <w:pPr>
              <w:pStyle w:val="nTable"/>
              <w:spacing w:after="40"/>
            </w:pPr>
            <w:r>
              <w:t>Act other than s. 4</w:t>
            </w:r>
            <w:r>
              <w:noBreakHyphen/>
              <w:t>9: 21 Dec 1965 (see s. 2(1));</w:t>
            </w:r>
            <w:r>
              <w:br/>
              <w:t>s. 4</w:t>
            </w:r>
            <w:r>
              <w:noBreakHyphen/>
              <w:t>9: 14 Feb 1966 (see s. 2(2))</w:t>
            </w:r>
          </w:p>
        </w:tc>
      </w:tr>
      <w:tr>
        <w:trPr>
          <w:gridBefore w:val="1"/>
          <w:wBefore w:w="14" w:type="dxa"/>
          <w:cantSplit/>
        </w:trPr>
        <w:tc>
          <w:tcPr>
            <w:tcW w:w="2266" w:type="dxa"/>
            <w:gridSpan w:val="2"/>
          </w:tcPr>
          <w:p>
            <w:pPr>
              <w:pStyle w:val="nTable"/>
              <w:spacing w:after="40"/>
              <w:ind w:right="113"/>
            </w:pPr>
            <w:bookmarkStart w:id="300" w:name="RuleErr_15"/>
            <w:r>
              <w:rPr>
                <w:i/>
              </w:rPr>
              <w:t>Hospitals Act Amendment Act 1969</w:t>
            </w:r>
            <w:bookmarkEnd w:id="300"/>
          </w:p>
        </w:tc>
        <w:tc>
          <w:tcPr>
            <w:tcW w:w="1132" w:type="dxa"/>
            <w:gridSpan w:val="2"/>
          </w:tcPr>
          <w:p>
            <w:pPr>
              <w:pStyle w:val="nTable"/>
              <w:spacing w:after="40"/>
            </w:pPr>
            <w:r>
              <w:t>89 of 1969</w:t>
            </w:r>
          </w:p>
        </w:tc>
        <w:tc>
          <w:tcPr>
            <w:tcW w:w="1132" w:type="dxa"/>
            <w:gridSpan w:val="2"/>
          </w:tcPr>
          <w:p>
            <w:pPr>
              <w:pStyle w:val="nTable"/>
              <w:spacing w:after="40"/>
            </w:pPr>
            <w:r>
              <w:t>17 Nov 1969</w:t>
            </w:r>
          </w:p>
        </w:tc>
        <w:tc>
          <w:tcPr>
            <w:tcW w:w="2557" w:type="dxa"/>
            <w:gridSpan w:val="2"/>
          </w:tcPr>
          <w:p>
            <w:pPr>
              <w:pStyle w:val="nTable"/>
              <w:spacing w:after="40"/>
            </w:pPr>
            <w:r>
              <w:t>17 Nov 1969</w:t>
            </w:r>
          </w:p>
        </w:tc>
      </w:tr>
      <w:tr>
        <w:trPr>
          <w:gridBefore w:val="1"/>
          <w:wBefore w:w="14" w:type="dxa"/>
          <w:cantSplit/>
        </w:trPr>
        <w:tc>
          <w:tcPr>
            <w:tcW w:w="2266" w:type="dxa"/>
            <w:gridSpan w:val="2"/>
          </w:tcPr>
          <w:p>
            <w:pPr>
              <w:pStyle w:val="nTable"/>
              <w:spacing w:after="40"/>
              <w:ind w:right="113"/>
            </w:pPr>
            <w:bookmarkStart w:id="301" w:name="RuleErr_16"/>
            <w:r>
              <w:rPr>
                <w:i/>
              </w:rPr>
              <w:t>Hospitals Act Amendment Act 1972</w:t>
            </w:r>
            <w:bookmarkEnd w:id="301"/>
          </w:p>
        </w:tc>
        <w:tc>
          <w:tcPr>
            <w:tcW w:w="1132" w:type="dxa"/>
            <w:gridSpan w:val="2"/>
          </w:tcPr>
          <w:p>
            <w:pPr>
              <w:pStyle w:val="nTable"/>
              <w:spacing w:after="40"/>
            </w:pPr>
            <w:r>
              <w:t>33 of 1972</w:t>
            </w:r>
          </w:p>
        </w:tc>
        <w:tc>
          <w:tcPr>
            <w:tcW w:w="1132" w:type="dxa"/>
            <w:gridSpan w:val="2"/>
          </w:tcPr>
          <w:p>
            <w:pPr>
              <w:pStyle w:val="nTable"/>
              <w:spacing w:after="40"/>
            </w:pPr>
            <w:r>
              <w:t>16 Jun 1972</w:t>
            </w:r>
          </w:p>
        </w:tc>
        <w:tc>
          <w:tcPr>
            <w:tcW w:w="2557" w:type="dxa"/>
            <w:gridSpan w:val="2"/>
          </w:tcPr>
          <w:p>
            <w:pPr>
              <w:pStyle w:val="nTable"/>
              <w:spacing w:after="40"/>
            </w:pPr>
            <w:r>
              <w:t xml:space="preserve">30 Jun 1972 (see s. 2 and </w:t>
            </w:r>
            <w:r>
              <w:rPr>
                <w:i/>
              </w:rPr>
              <w:t>Gazette</w:t>
            </w:r>
            <w:r>
              <w:t xml:space="preserve"> 30 Jun 1972 p. 2098</w:t>
            </w:r>
            <w:r>
              <w:noBreakHyphen/>
              <w:t>9)</w:t>
            </w:r>
          </w:p>
        </w:tc>
      </w:tr>
      <w:tr>
        <w:trPr>
          <w:gridBefore w:val="1"/>
          <w:wBefore w:w="14" w:type="dxa"/>
          <w:cantSplit/>
        </w:trPr>
        <w:tc>
          <w:tcPr>
            <w:tcW w:w="7087" w:type="dxa"/>
            <w:gridSpan w:val="8"/>
          </w:tcPr>
          <w:p>
            <w:pPr>
              <w:pStyle w:val="nTable"/>
              <w:spacing w:after="40"/>
            </w:pPr>
            <w:r>
              <w:rPr>
                <w:b/>
                <w:bCs/>
              </w:rPr>
              <w:t xml:space="preserve">Reprint of the </w:t>
            </w:r>
            <w:bookmarkStart w:id="302" w:name="RuleErr_17"/>
            <w:r>
              <w:rPr>
                <w:b/>
                <w:bCs/>
                <w:i/>
              </w:rPr>
              <w:t>Hospitals Act 1927</w:t>
            </w:r>
            <w:bookmarkEnd w:id="302"/>
            <w:r>
              <w:rPr>
                <w:b/>
                <w:bCs/>
              </w:rPr>
              <w:t xml:space="preserve"> approved 11 Dec 1972</w:t>
            </w:r>
            <w:r>
              <w:t xml:space="preserve"> (includes amendments listed above)</w:t>
            </w:r>
          </w:p>
        </w:tc>
      </w:tr>
      <w:tr>
        <w:trPr>
          <w:gridBefore w:val="1"/>
          <w:wBefore w:w="14" w:type="dxa"/>
          <w:cantSplit/>
        </w:trPr>
        <w:tc>
          <w:tcPr>
            <w:tcW w:w="2266" w:type="dxa"/>
            <w:gridSpan w:val="2"/>
          </w:tcPr>
          <w:p>
            <w:pPr>
              <w:pStyle w:val="nTable"/>
              <w:spacing w:after="40"/>
              <w:ind w:right="113"/>
            </w:pPr>
            <w:bookmarkStart w:id="303" w:name="RuleErr_18"/>
            <w:r>
              <w:rPr>
                <w:i/>
              </w:rPr>
              <w:t>Hospitals Act Amendment Act 1973</w:t>
            </w:r>
            <w:bookmarkEnd w:id="303"/>
          </w:p>
        </w:tc>
        <w:tc>
          <w:tcPr>
            <w:tcW w:w="1132" w:type="dxa"/>
            <w:gridSpan w:val="2"/>
          </w:tcPr>
          <w:p>
            <w:pPr>
              <w:pStyle w:val="nTable"/>
              <w:spacing w:after="40"/>
            </w:pPr>
            <w:r>
              <w:t>10 of 1973</w:t>
            </w:r>
          </w:p>
        </w:tc>
        <w:tc>
          <w:tcPr>
            <w:tcW w:w="1132" w:type="dxa"/>
            <w:gridSpan w:val="2"/>
          </w:tcPr>
          <w:p>
            <w:pPr>
              <w:pStyle w:val="nTable"/>
              <w:spacing w:after="40"/>
            </w:pPr>
            <w:r>
              <w:t>25 May 1973</w:t>
            </w:r>
          </w:p>
        </w:tc>
        <w:tc>
          <w:tcPr>
            <w:tcW w:w="2557" w:type="dxa"/>
            <w:gridSpan w:val="2"/>
          </w:tcPr>
          <w:p>
            <w:pPr>
              <w:pStyle w:val="nTable"/>
              <w:spacing w:after="40"/>
            </w:pPr>
            <w:r>
              <w:t>25 May 1973</w:t>
            </w:r>
          </w:p>
        </w:tc>
      </w:tr>
      <w:tr>
        <w:trPr>
          <w:gridBefore w:val="1"/>
          <w:wBefore w:w="14" w:type="dxa"/>
          <w:cantSplit/>
        </w:trPr>
        <w:tc>
          <w:tcPr>
            <w:tcW w:w="2266" w:type="dxa"/>
            <w:gridSpan w:val="2"/>
          </w:tcPr>
          <w:p>
            <w:pPr>
              <w:pStyle w:val="nTable"/>
              <w:spacing w:after="40"/>
              <w:ind w:right="113"/>
            </w:pPr>
            <w:bookmarkStart w:id="304" w:name="RuleErr_19"/>
            <w:r>
              <w:rPr>
                <w:i/>
              </w:rPr>
              <w:t>Hospitals Act Amendment Act 1975</w:t>
            </w:r>
            <w:bookmarkEnd w:id="304"/>
          </w:p>
        </w:tc>
        <w:tc>
          <w:tcPr>
            <w:tcW w:w="1132" w:type="dxa"/>
            <w:gridSpan w:val="2"/>
          </w:tcPr>
          <w:p>
            <w:pPr>
              <w:pStyle w:val="nTable"/>
              <w:spacing w:after="40"/>
            </w:pPr>
            <w:r>
              <w:t>104 of 1975</w:t>
            </w:r>
          </w:p>
        </w:tc>
        <w:tc>
          <w:tcPr>
            <w:tcW w:w="1132" w:type="dxa"/>
            <w:gridSpan w:val="2"/>
          </w:tcPr>
          <w:p>
            <w:pPr>
              <w:pStyle w:val="nTable"/>
              <w:spacing w:after="40"/>
            </w:pPr>
            <w:r>
              <w:t>1 Dec 1975</w:t>
            </w:r>
          </w:p>
        </w:tc>
        <w:tc>
          <w:tcPr>
            <w:tcW w:w="2557" w:type="dxa"/>
            <w:gridSpan w:val="2"/>
          </w:tcPr>
          <w:p>
            <w:pPr>
              <w:pStyle w:val="nTable"/>
              <w:spacing w:after="40"/>
            </w:pPr>
            <w:r>
              <w:t>1 Dec 1975</w:t>
            </w:r>
          </w:p>
        </w:tc>
      </w:tr>
      <w:tr>
        <w:trPr>
          <w:gridBefore w:val="1"/>
          <w:wBefore w:w="14" w:type="dxa"/>
          <w:cantSplit/>
        </w:trPr>
        <w:tc>
          <w:tcPr>
            <w:tcW w:w="2266" w:type="dxa"/>
            <w:gridSpan w:val="2"/>
          </w:tcPr>
          <w:p>
            <w:pPr>
              <w:pStyle w:val="nTable"/>
              <w:spacing w:after="40"/>
              <w:ind w:right="113"/>
            </w:pPr>
            <w:bookmarkStart w:id="305" w:name="RuleErr_20"/>
            <w:r>
              <w:rPr>
                <w:i/>
              </w:rPr>
              <w:t>Hospitals Act Amendment Act 1976</w:t>
            </w:r>
            <w:bookmarkEnd w:id="305"/>
          </w:p>
        </w:tc>
        <w:tc>
          <w:tcPr>
            <w:tcW w:w="1132" w:type="dxa"/>
            <w:gridSpan w:val="2"/>
          </w:tcPr>
          <w:p>
            <w:pPr>
              <w:pStyle w:val="nTable"/>
              <w:spacing w:after="40"/>
            </w:pPr>
            <w:r>
              <w:t>71 of 1976</w:t>
            </w:r>
          </w:p>
        </w:tc>
        <w:tc>
          <w:tcPr>
            <w:tcW w:w="1132" w:type="dxa"/>
            <w:gridSpan w:val="2"/>
          </w:tcPr>
          <w:p>
            <w:pPr>
              <w:pStyle w:val="nTable"/>
              <w:spacing w:after="40"/>
            </w:pPr>
            <w:r>
              <w:t>6 Oct 1976</w:t>
            </w:r>
          </w:p>
        </w:tc>
        <w:tc>
          <w:tcPr>
            <w:tcW w:w="2557" w:type="dxa"/>
            <w:gridSpan w:val="2"/>
          </w:tcPr>
          <w:p>
            <w:pPr>
              <w:pStyle w:val="nTable"/>
              <w:spacing w:after="40"/>
            </w:pPr>
            <w:r>
              <w:t>6 Oct 1976</w:t>
            </w:r>
          </w:p>
        </w:tc>
      </w:tr>
      <w:tr>
        <w:trPr>
          <w:gridBefore w:val="1"/>
          <w:wBefore w:w="14" w:type="dxa"/>
          <w:cantSplit/>
        </w:trPr>
        <w:tc>
          <w:tcPr>
            <w:tcW w:w="2266" w:type="dxa"/>
            <w:gridSpan w:val="2"/>
          </w:tcPr>
          <w:p>
            <w:pPr>
              <w:pStyle w:val="nTable"/>
              <w:spacing w:after="40"/>
              <w:ind w:right="113"/>
            </w:pPr>
            <w:bookmarkStart w:id="306" w:name="RuleErr_21"/>
            <w:r>
              <w:rPr>
                <w:i/>
              </w:rPr>
              <w:t>Hospitals Amendment Act 1980</w:t>
            </w:r>
            <w:bookmarkEnd w:id="306"/>
          </w:p>
        </w:tc>
        <w:tc>
          <w:tcPr>
            <w:tcW w:w="1132" w:type="dxa"/>
            <w:gridSpan w:val="2"/>
          </w:tcPr>
          <w:p>
            <w:pPr>
              <w:pStyle w:val="nTable"/>
              <w:spacing w:after="40"/>
            </w:pPr>
            <w:r>
              <w:t>64 of 1980</w:t>
            </w:r>
          </w:p>
        </w:tc>
        <w:tc>
          <w:tcPr>
            <w:tcW w:w="1132" w:type="dxa"/>
            <w:gridSpan w:val="2"/>
          </w:tcPr>
          <w:p>
            <w:pPr>
              <w:pStyle w:val="nTable"/>
              <w:spacing w:after="40"/>
            </w:pPr>
            <w:r>
              <w:t>26 Nov 1980</w:t>
            </w:r>
          </w:p>
        </w:tc>
        <w:tc>
          <w:tcPr>
            <w:tcW w:w="2557" w:type="dxa"/>
            <w:gridSpan w:val="2"/>
          </w:tcPr>
          <w:p>
            <w:pPr>
              <w:pStyle w:val="nTable"/>
              <w:spacing w:after="40"/>
            </w:pPr>
            <w:r>
              <w:t xml:space="preserve">8 Jul 1983 (see s. 2 and </w:t>
            </w:r>
            <w:r>
              <w:rPr>
                <w:i/>
              </w:rPr>
              <w:t>Gazette</w:t>
            </w:r>
            <w:r>
              <w:t xml:space="preserve"> 8 Jul 1983 p. 2475)</w:t>
            </w:r>
          </w:p>
        </w:tc>
      </w:tr>
      <w:tr>
        <w:trPr>
          <w:gridBefore w:val="1"/>
          <w:wBefore w:w="14" w:type="dxa"/>
          <w:cantSplit/>
        </w:trPr>
        <w:tc>
          <w:tcPr>
            <w:tcW w:w="2266" w:type="dxa"/>
            <w:gridSpan w:val="2"/>
          </w:tcPr>
          <w:p>
            <w:pPr>
              <w:pStyle w:val="nTable"/>
              <w:spacing w:after="40"/>
              <w:ind w:right="113"/>
            </w:pPr>
            <w:bookmarkStart w:id="307" w:name="RuleErr_22"/>
            <w:r>
              <w:rPr>
                <w:i/>
              </w:rPr>
              <w:t>Hospitals Amendment Act 1981</w:t>
            </w:r>
            <w:bookmarkEnd w:id="307"/>
          </w:p>
        </w:tc>
        <w:tc>
          <w:tcPr>
            <w:tcW w:w="1132" w:type="dxa"/>
            <w:gridSpan w:val="2"/>
          </w:tcPr>
          <w:p>
            <w:pPr>
              <w:pStyle w:val="nTable"/>
              <w:spacing w:after="40"/>
            </w:pPr>
            <w:r>
              <w:t>43 of 1981</w:t>
            </w:r>
          </w:p>
        </w:tc>
        <w:tc>
          <w:tcPr>
            <w:tcW w:w="1132" w:type="dxa"/>
            <w:gridSpan w:val="2"/>
          </w:tcPr>
          <w:p>
            <w:pPr>
              <w:pStyle w:val="nTable"/>
              <w:spacing w:after="40"/>
            </w:pPr>
            <w:r>
              <w:t>26 Aug 1981</w:t>
            </w:r>
          </w:p>
        </w:tc>
        <w:tc>
          <w:tcPr>
            <w:tcW w:w="2557" w:type="dxa"/>
            <w:gridSpan w:val="2"/>
          </w:tcPr>
          <w:p>
            <w:pPr>
              <w:pStyle w:val="nTable"/>
              <w:spacing w:after="40"/>
            </w:pPr>
            <w:r>
              <w:t>1 Sep 1981 (see s. 2)</w:t>
            </w:r>
          </w:p>
        </w:tc>
      </w:tr>
      <w:tr>
        <w:trPr>
          <w:gridBefore w:val="1"/>
          <w:wBefore w:w="14" w:type="dxa"/>
          <w:cantSplit/>
        </w:trPr>
        <w:tc>
          <w:tcPr>
            <w:tcW w:w="2266" w:type="dxa"/>
            <w:gridSpan w:val="2"/>
          </w:tcPr>
          <w:p>
            <w:pPr>
              <w:pStyle w:val="nTable"/>
              <w:keepNext/>
              <w:spacing w:after="40"/>
              <w:ind w:right="113"/>
            </w:pPr>
            <w:bookmarkStart w:id="308" w:name="RuleErr_23"/>
            <w:r>
              <w:rPr>
                <w:i/>
              </w:rPr>
              <w:t>Acts Amendment (Statutory Designations) and Validation Act 1981</w:t>
            </w:r>
            <w:bookmarkEnd w:id="308"/>
            <w:r>
              <w:t xml:space="preserve"> s. 4</w:t>
            </w:r>
          </w:p>
        </w:tc>
        <w:tc>
          <w:tcPr>
            <w:tcW w:w="1132" w:type="dxa"/>
            <w:gridSpan w:val="2"/>
          </w:tcPr>
          <w:p>
            <w:pPr>
              <w:pStyle w:val="nTable"/>
              <w:spacing w:after="40"/>
            </w:pPr>
            <w:r>
              <w:t>63 of 1981</w:t>
            </w:r>
          </w:p>
        </w:tc>
        <w:tc>
          <w:tcPr>
            <w:tcW w:w="1132" w:type="dxa"/>
            <w:gridSpan w:val="2"/>
          </w:tcPr>
          <w:p>
            <w:pPr>
              <w:pStyle w:val="nTable"/>
              <w:spacing w:after="40"/>
            </w:pPr>
            <w:r>
              <w:t>13 Oct 1981</w:t>
            </w:r>
          </w:p>
        </w:tc>
        <w:tc>
          <w:tcPr>
            <w:tcW w:w="2557" w:type="dxa"/>
            <w:gridSpan w:val="2"/>
          </w:tcPr>
          <w:p>
            <w:pPr>
              <w:pStyle w:val="nTable"/>
              <w:spacing w:after="40"/>
            </w:pPr>
            <w:r>
              <w:t>13 Oct 1981</w:t>
            </w:r>
          </w:p>
        </w:tc>
      </w:tr>
      <w:tr>
        <w:trPr>
          <w:gridBefore w:val="1"/>
          <w:wBefore w:w="14" w:type="dxa"/>
          <w:cantSplit/>
        </w:trPr>
        <w:tc>
          <w:tcPr>
            <w:tcW w:w="2266" w:type="dxa"/>
            <w:gridSpan w:val="2"/>
          </w:tcPr>
          <w:p>
            <w:pPr>
              <w:pStyle w:val="nTable"/>
              <w:spacing w:after="40"/>
              <w:ind w:right="113"/>
            </w:pPr>
            <w:bookmarkStart w:id="309" w:name="RuleErr_24"/>
            <w:r>
              <w:rPr>
                <w:i/>
              </w:rPr>
              <w:t>Hospitals Amendment Act 1982</w:t>
            </w:r>
            <w:bookmarkEnd w:id="309"/>
          </w:p>
        </w:tc>
        <w:tc>
          <w:tcPr>
            <w:tcW w:w="1132" w:type="dxa"/>
            <w:gridSpan w:val="2"/>
          </w:tcPr>
          <w:p>
            <w:pPr>
              <w:pStyle w:val="nTable"/>
              <w:spacing w:after="40"/>
            </w:pPr>
            <w:r>
              <w:t>84 of 1982</w:t>
            </w:r>
          </w:p>
        </w:tc>
        <w:tc>
          <w:tcPr>
            <w:tcW w:w="1132" w:type="dxa"/>
            <w:gridSpan w:val="2"/>
          </w:tcPr>
          <w:p>
            <w:pPr>
              <w:pStyle w:val="nTable"/>
              <w:spacing w:after="40"/>
            </w:pPr>
            <w:r>
              <w:t>15 Nov 1982</w:t>
            </w:r>
          </w:p>
        </w:tc>
        <w:tc>
          <w:tcPr>
            <w:tcW w:w="2557" w:type="dxa"/>
            <w:gridSpan w:val="2"/>
          </w:tcPr>
          <w:p>
            <w:pPr>
              <w:pStyle w:val="nTable"/>
              <w:spacing w:after="40"/>
            </w:pPr>
            <w:r>
              <w:t>15 Nov 1982</w:t>
            </w:r>
          </w:p>
        </w:tc>
      </w:tr>
      <w:tr>
        <w:trPr>
          <w:gridBefore w:val="1"/>
          <w:wBefore w:w="14" w:type="dxa"/>
          <w:cantSplit/>
        </w:trPr>
        <w:tc>
          <w:tcPr>
            <w:tcW w:w="2266" w:type="dxa"/>
            <w:gridSpan w:val="2"/>
          </w:tcPr>
          <w:p>
            <w:pPr>
              <w:pStyle w:val="nTable"/>
              <w:spacing w:after="40"/>
              <w:ind w:right="113"/>
            </w:pPr>
            <w:bookmarkStart w:id="310" w:name="RuleErr_25"/>
            <w:r>
              <w:rPr>
                <w:i/>
              </w:rPr>
              <w:t>Hospitals Amendment Act 1983</w:t>
            </w:r>
            <w:bookmarkEnd w:id="310"/>
          </w:p>
        </w:tc>
        <w:tc>
          <w:tcPr>
            <w:tcW w:w="1132" w:type="dxa"/>
            <w:gridSpan w:val="2"/>
          </w:tcPr>
          <w:p>
            <w:pPr>
              <w:pStyle w:val="nTable"/>
              <w:spacing w:after="40"/>
            </w:pPr>
            <w:r>
              <w:t>85 of 1983</w:t>
            </w:r>
          </w:p>
        </w:tc>
        <w:tc>
          <w:tcPr>
            <w:tcW w:w="1132" w:type="dxa"/>
            <w:gridSpan w:val="2"/>
          </w:tcPr>
          <w:p>
            <w:pPr>
              <w:pStyle w:val="nTable"/>
              <w:spacing w:after="40"/>
            </w:pPr>
            <w:r>
              <w:t>22 Dec 1983</w:t>
            </w:r>
          </w:p>
        </w:tc>
        <w:tc>
          <w:tcPr>
            <w:tcW w:w="2557" w:type="dxa"/>
            <w:gridSpan w:val="2"/>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rPr>
          <w:gridBefore w:val="1"/>
          <w:wBefore w:w="14" w:type="dxa"/>
          <w:cantSplit/>
        </w:trPr>
        <w:tc>
          <w:tcPr>
            <w:tcW w:w="2266" w:type="dxa"/>
            <w:gridSpan w:val="2"/>
          </w:tcPr>
          <w:p>
            <w:pPr>
              <w:pStyle w:val="nTable"/>
              <w:spacing w:after="40"/>
              <w:ind w:right="113"/>
            </w:pPr>
            <w:bookmarkStart w:id="311" w:name="RuleErr_26"/>
            <w:r>
              <w:rPr>
                <w:i/>
              </w:rPr>
              <w:t>Health Legislation Amendment Act 1984</w:t>
            </w:r>
            <w:bookmarkEnd w:id="311"/>
            <w:r>
              <w:t xml:space="preserve"> Pt. X</w:t>
            </w:r>
          </w:p>
        </w:tc>
        <w:tc>
          <w:tcPr>
            <w:tcW w:w="1132" w:type="dxa"/>
            <w:gridSpan w:val="2"/>
          </w:tcPr>
          <w:p>
            <w:pPr>
              <w:pStyle w:val="nTable"/>
              <w:spacing w:after="40"/>
            </w:pPr>
            <w:r>
              <w:t>28 of 1984</w:t>
            </w:r>
          </w:p>
        </w:tc>
        <w:tc>
          <w:tcPr>
            <w:tcW w:w="1132" w:type="dxa"/>
            <w:gridSpan w:val="2"/>
          </w:tcPr>
          <w:p>
            <w:pPr>
              <w:pStyle w:val="nTable"/>
              <w:spacing w:after="40"/>
            </w:pPr>
            <w:r>
              <w:t>31 May 1984</w:t>
            </w:r>
          </w:p>
        </w:tc>
        <w:tc>
          <w:tcPr>
            <w:tcW w:w="2557" w:type="dxa"/>
            <w:gridSpan w:val="2"/>
          </w:tcPr>
          <w:p>
            <w:pPr>
              <w:pStyle w:val="nTable"/>
              <w:spacing w:after="40"/>
            </w:pPr>
            <w:r>
              <w:t xml:space="preserve">1 Jul 1984 (see s. 2 and </w:t>
            </w:r>
            <w:r>
              <w:rPr>
                <w:i/>
              </w:rPr>
              <w:t>Gazette</w:t>
            </w:r>
            <w:r>
              <w:t xml:space="preserve"> 15 Jun 1984 p. 1629)</w:t>
            </w:r>
          </w:p>
        </w:tc>
      </w:tr>
      <w:tr>
        <w:trPr>
          <w:gridBefore w:val="1"/>
          <w:wBefore w:w="14" w:type="dxa"/>
          <w:cantSplit/>
        </w:trPr>
        <w:tc>
          <w:tcPr>
            <w:tcW w:w="2266" w:type="dxa"/>
            <w:gridSpan w:val="2"/>
          </w:tcPr>
          <w:p>
            <w:pPr>
              <w:pStyle w:val="nTable"/>
              <w:spacing w:after="40"/>
              <w:ind w:right="113"/>
            </w:pPr>
            <w:bookmarkStart w:id="312" w:name="RuleErr_27"/>
            <w:r>
              <w:rPr>
                <w:i/>
              </w:rPr>
              <w:t>Acts Amendment (Hospitals) Act 1985</w:t>
            </w:r>
            <w:bookmarkEnd w:id="312"/>
            <w:r>
              <w:t xml:space="preserve"> Pt. III</w:t>
            </w:r>
          </w:p>
        </w:tc>
        <w:tc>
          <w:tcPr>
            <w:tcW w:w="1132" w:type="dxa"/>
            <w:gridSpan w:val="2"/>
          </w:tcPr>
          <w:p>
            <w:pPr>
              <w:pStyle w:val="nTable"/>
              <w:spacing w:after="40"/>
            </w:pPr>
            <w:r>
              <w:t>53 of 1985 (as amended by No. 55 of 2004 s. 518)</w:t>
            </w:r>
          </w:p>
        </w:tc>
        <w:tc>
          <w:tcPr>
            <w:tcW w:w="1132" w:type="dxa"/>
            <w:gridSpan w:val="2"/>
          </w:tcPr>
          <w:p>
            <w:pPr>
              <w:pStyle w:val="nTable"/>
              <w:spacing w:after="40"/>
            </w:pPr>
            <w:r>
              <w:t>5 Nov 1985</w:t>
            </w:r>
          </w:p>
        </w:tc>
        <w:tc>
          <w:tcPr>
            <w:tcW w:w="2557" w:type="dxa"/>
            <w:gridSpan w:val="2"/>
          </w:tcPr>
          <w:p>
            <w:pPr>
              <w:pStyle w:val="nTable"/>
              <w:spacing w:after="40"/>
            </w:pPr>
            <w:r>
              <w:t xml:space="preserve">23 Jan 1987 (see s. 2 and </w:t>
            </w:r>
            <w:r>
              <w:rPr>
                <w:i/>
              </w:rPr>
              <w:t>Gazette</w:t>
            </w:r>
            <w:r>
              <w:t xml:space="preserve"> 23 Jan 1987 p. 179)</w:t>
            </w:r>
          </w:p>
        </w:tc>
      </w:tr>
      <w:tr>
        <w:trPr>
          <w:gridBefore w:val="1"/>
          <w:wBefore w:w="14" w:type="dxa"/>
          <w:cantSplit/>
        </w:trPr>
        <w:tc>
          <w:tcPr>
            <w:tcW w:w="2266" w:type="dxa"/>
            <w:gridSpan w:val="2"/>
          </w:tcPr>
          <w:p>
            <w:pPr>
              <w:pStyle w:val="nTable"/>
              <w:spacing w:after="40"/>
              <w:ind w:right="113"/>
            </w:pPr>
            <w:bookmarkStart w:id="313" w:name="RuleErr_28"/>
            <w:r>
              <w:rPr>
                <w:i/>
              </w:rPr>
              <w:t>Acts Amendment (Financial Administration and Audit) Act 1985</w:t>
            </w:r>
            <w:bookmarkEnd w:id="313"/>
            <w:r>
              <w:t xml:space="preserve"> s. 3</w:t>
            </w:r>
          </w:p>
        </w:tc>
        <w:tc>
          <w:tcPr>
            <w:tcW w:w="1132" w:type="dxa"/>
            <w:gridSpan w:val="2"/>
          </w:tcPr>
          <w:p>
            <w:pPr>
              <w:pStyle w:val="nTable"/>
              <w:spacing w:after="40"/>
            </w:pPr>
            <w:r>
              <w:t>98 of 1985</w:t>
            </w:r>
          </w:p>
        </w:tc>
        <w:tc>
          <w:tcPr>
            <w:tcW w:w="1132" w:type="dxa"/>
            <w:gridSpan w:val="2"/>
          </w:tcPr>
          <w:p>
            <w:pPr>
              <w:pStyle w:val="nTable"/>
              <w:spacing w:after="40"/>
            </w:pPr>
            <w:r>
              <w:t>4 Dec 1985</w:t>
            </w:r>
          </w:p>
        </w:tc>
        <w:tc>
          <w:tcPr>
            <w:tcW w:w="2557" w:type="dxa"/>
            <w:gridSpan w:val="2"/>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6" w:type="dxa"/>
            <w:gridSpan w:val="2"/>
          </w:tcPr>
          <w:p>
            <w:pPr>
              <w:pStyle w:val="nTable"/>
              <w:spacing w:after="40"/>
              <w:ind w:right="113"/>
            </w:pPr>
            <w:bookmarkStart w:id="314" w:name="RuleErr_29"/>
            <w:r>
              <w:rPr>
                <w:i/>
              </w:rPr>
              <w:t>Acts Amendment (Public Service) Act 1987</w:t>
            </w:r>
            <w:bookmarkEnd w:id="314"/>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7" w:type="dxa"/>
            <w:gridSpan w:val="2"/>
          </w:tcPr>
          <w:p>
            <w:pPr>
              <w:pStyle w:val="nTable"/>
              <w:spacing w:after="40"/>
            </w:pPr>
            <w:r>
              <w:t xml:space="preserve">16 Mar 1988 (see s. 2 and </w:t>
            </w:r>
            <w:r>
              <w:rPr>
                <w:i/>
              </w:rPr>
              <w:t>Gazette</w:t>
            </w:r>
            <w:r>
              <w:t xml:space="preserve"> 16 Mar 1988 p. 813)</w:t>
            </w:r>
          </w:p>
        </w:tc>
      </w:tr>
      <w:tr>
        <w:trPr>
          <w:gridBefore w:val="1"/>
          <w:wBefore w:w="14" w:type="dxa"/>
          <w:cantSplit/>
        </w:trPr>
        <w:tc>
          <w:tcPr>
            <w:tcW w:w="2266" w:type="dxa"/>
            <w:gridSpan w:val="2"/>
          </w:tcPr>
          <w:p>
            <w:pPr>
              <w:pStyle w:val="nTable"/>
              <w:spacing w:after="40"/>
              <w:ind w:right="113"/>
            </w:pPr>
            <w:r>
              <w:rPr>
                <w:i/>
              </w:rPr>
              <w:t>Guardianship and Administration Act 1990</w:t>
            </w:r>
            <w:r>
              <w:t xml:space="preserve"> s. 123</w:t>
            </w:r>
          </w:p>
        </w:tc>
        <w:tc>
          <w:tcPr>
            <w:tcW w:w="1132" w:type="dxa"/>
            <w:gridSpan w:val="2"/>
          </w:tcPr>
          <w:p>
            <w:pPr>
              <w:pStyle w:val="nTable"/>
              <w:spacing w:after="40"/>
            </w:pPr>
            <w:r>
              <w:t>24 of 1990</w:t>
            </w:r>
          </w:p>
        </w:tc>
        <w:tc>
          <w:tcPr>
            <w:tcW w:w="1132" w:type="dxa"/>
            <w:gridSpan w:val="2"/>
          </w:tcPr>
          <w:p>
            <w:pPr>
              <w:pStyle w:val="nTable"/>
              <w:spacing w:after="40"/>
            </w:pPr>
            <w:r>
              <w:t>7 Sep 1990</w:t>
            </w:r>
          </w:p>
        </w:tc>
        <w:tc>
          <w:tcPr>
            <w:tcW w:w="2557" w:type="dxa"/>
            <w:gridSpan w:val="2"/>
          </w:tcPr>
          <w:p>
            <w:pPr>
              <w:pStyle w:val="nTable"/>
              <w:spacing w:after="40"/>
            </w:pPr>
            <w:r>
              <w:t xml:space="preserve">20 Oct 1992 (see s. 2 and </w:t>
            </w:r>
            <w:r>
              <w:rPr>
                <w:i/>
              </w:rPr>
              <w:t>Gazette</w:t>
            </w:r>
            <w:r>
              <w:t xml:space="preserve"> 2 Oct 1992 p. 4811)</w:t>
            </w:r>
          </w:p>
        </w:tc>
      </w:tr>
      <w:tr>
        <w:trPr>
          <w:gridBefore w:val="1"/>
          <w:wBefore w:w="14" w:type="dxa"/>
          <w:cantSplit/>
        </w:trPr>
        <w:tc>
          <w:tcPr>
            <w:tcW w:w="7087" w:type="dxa"/>
            <w:gridSpan w:val="8"/>
          </w:tcPr>
          <w:p>
            <w:pPr>
              <w:pStyle w:val="nTable"/>
              <w:spacing w:after="40"/>
            </w:pPr>
            <w:r>
              <w:rPr>
                <w:b/>
                <w:bCs/>
              </w:rPr>
              <w:t xml:space="preserve">Reprint of the </w:t>
            </w:r>
            <w:bookmarkStart w:id="315" w:name="RuleErr_30"/>
            <w:r>
              <w:rPr>
                <w:b/>
                <w:bCs/>
                <w:i/>
              </w:rPr>
              <w:t>Hospitals Act 1927</w:t>
            </w:r>
            <w:bookmarkEnd w:id="315"/>
            <w:r>
              <w:rPr>
                <w:b/>
                <w:bCs/>
              </w:rPr>
              <w:t xml:space="preserve"> as at 22 Apr 1993</w:t>
            </w:r>
            <w:r>
              <w:t xml:space="preserve"> (includes amendments listed above)</w:t>
            </w:r>
          </w:p>
        </w:tc>
      </w:tr>
      <w:tr>
        <w:trPr>
          <w:gridBefore w:val="1"/>
          <w:wBefore w:w="14" w:type="dxa"/>
          <w:cantSplit/>
        </w:trPr>
        <w:tc>
          <w:tcPr>
            <w:tcW w:w="2266"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2" w:type="dxa"/>
            <w:gridSpan w:val="2"/>
          </w:tcPr>
          <w:p>
            <w:pPr>
              <w:pStyle w:val="nTable"/>
              <w:spacing w:after="40"/>
            </w:pPr>
            <w:r>
              <w:t>27 Aug 1993</w:t>
            </w:r>
          </w:p>
        </w:tc>
        <w:tc>
          <w:tcPr>
            <w:tcW w:w="2557" w:type="dxa"/>
            <w:gridSpan w:val="2"/>
          </w:tcPr>
          <w:p>
            <w:pPr>
              <w:pStyle w:val="nTable"/>
              <w:spacing w:after="40"/>
            </w:pPr>
            <w:r>
              <w:t>1 Jul 1993 (see s. 2(1))</w:t>
            </w:r>
          </w:p>
        </w:tc>
      </w:tr>
      <w:tr>
        <w:trPr>
          <w:gridBefore w:val="1"/>
          <w:wBefore w:w="14" w:type="dxa"/>
          <w:cantSplit/>
        </w:trPr>
        <w:tc>
          <w:tcPr>
            <w:tcW w:w="2266" w:type="dxa"/>
            <w:gridSpan w:val="2"/>
          </w:tcPr>
          <w:p>
            <w:pPr>
              <w:pStyle w:val="nTable"/>
              <w:spacing w:after="40"/>
              <w:ind w:right="113"/>
            </w:pPr>
            <w:bookmarkStart w:id="316" w:name="RuleErr_31"/>
            <w:r>
              <w:rPr>
                <w:i/>
              </w:rPr>
              <w:t>Acts Amendment (Health Services Integration) Act 1994</w:t>
            </w:r>
            <w:bookmarkEnd w:id="316"/>
            <w:r>
              <w:t xml:space="preserve"> Pt. 2</w:t>
            </w:r>
          </w:p>
        </w:tc>
        <w:tc>
          <w:tcPr>
            <w:tcW w:w="1132" w:type="dxa"/>
            <w:gridSpan w:val="2"/>
          </w:tcPr>
          <w:p>
            <w:pPr>
              <w:pStyle w:val="nTable"/>
              <w:spacing w:after="40"/>
            </w:pPr>
            <w:r>
              <w:t>49 of 1994</w:t>
            </w:r>
          </w:p>
        </w:tc>
        <w:tc>
          <w:tcPr>
            <w:tcW w:w="1132" w:type="dxa"/>
            <w:gridSpan w:val="2"/>
          </w:tcPr>
          <w:p>
            <w:pPr>
              <w:pStyle w:val="nTable"/>
              <w:spacing w:after="40"/>
            </w:pPr>
            <w:r>
              <w:t>10 Oct 1994</w:t>
            </w:r>
          </w:p>
        </w:tc>
        <w:tc>
          <w:tcPr>
            <w:tcW w:w="2557" w:type="dxa"/>
            <w:gridSpan w:val="2"/>
          </w:tcPr>
          <w:p>
            <w:pPr>
              <w:pStyle w:val="nTable"/>
              <w:spacing w:after="40"/>
            </w:pPr>
            <w:r>
              <w:t>10 Oct 1994 (see s. 2)</w:t>
            </w:r>
          </w:p>
        </w:tc>
      </w:tr>
      <w:tr>
        <w:trPr>
          <w:gridBefore w:val="1"/>
          <w:wBefore w:w="14" w:type="dxa"/>
          <w:cantSplit/>
        </w:trPr>
        <w:tc>
          <w:tcPr>
            <w:tcW w:w="2266"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7" w:type="dxa"/>
            <w:gridSpan w:val="2"/>
          </w:tcPr>
          <w:p>
            <w:pPr>
              <w:pStyle w:val="nTable"/>
              <w:spacing w:after="40"/>
            </w:pPr>
            <w:r>
              <w:t>9 Dec 1994 (see s. 2)</w:t>
            </w:r>
          </w:p>
        </w:tc>
      </w:tr>
      <w:tr>
        <w:trPr>
          <w:gridBefore w:val="1"/>
          <w:wBefore w:w="14" w:type="dxa"/>
          <w:cantSplit/>
        </w:trPr>
        <w:tc>
          <w:tcPr>
            <w:tcW w:w="2266" w:type="dxa"/>
            <w:gridSpan w:val="2"/>
          </w:tcPr>
          <w:p>
            <w:pPr>
              <w:pStyle w:val="nTable"/>
              <w:spacing w:after="40"/>
              <w:ind w:right="113"/>
            </w:pPr>
            <w:bookmarkStart w:id="317" w:name="RuleErr_32"/>
            <w:r>
              <w:rPr>
                <w:i/>
              </w:rPr>
              <w:t>Hospitals Amendment Act 1994</w:t>
            </w:r>
            <w:bookmarkEnd w:id="317"/>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7" w:type="dxa"/>
            <w:gridSpan w:val="2"/>
          </w:tcPr>
          <w:p>
            <w:pPr>
              <w:pStyle w:val="nTable"/>
              <w:spacing w:after="40"/>
            </w:pPr>
            <w:r>
              <w:t>s. 1 and 2: 11 Jan 1995;</w:t>
            </w:r>
            <w:r>
              <w:br/>
              <w:t xml:space="preserve">s. 3 and Pt. 2 and 3: 3 Feb 1995 (see s. 2 and </w:t>
            </w:r>
            <w:r>
              <w:rPr>
                <w:i/>
              </w:rPr>
              <w:t>Gazette</w:t>
            </w:r>
            <w:r>
              <w:t xml:space="preserve"> 3 Feb 1995 p. 333)</w:t>
            </w:r>
          </w:p>
        </w:tc>
      </w:tr>
      <w:tr>
        <w:trPr>
          <w:gridBefore w:val="1"/>
          <w:wBefore w:w="14" w:type="dxa"/>
          <w:cantSplit/>
        </w:trPr>
        <w:tc>
          <w:tcPr>
            <w:tcW w:w="2266"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7" w:type="dxa"/>
            <w:gridSpan w:val="2"/>
          </w:tcPr>
          <w:p>
            <w:pPr>
              <w:pStyle w:val="nTable"/>
              <w:spacing w:after="40"/>
            </w:pPr>
            <w:r>
              <w:t>1 Jul 1996 (see s. 2)</w:t>
            </w:r>
          </w:p>
        </w:tc>
      </w:tr>
      <w:tr>
        <w:trPr>
          <w:gridBefore w:val="1"/>
          <w:wBefore w:w="14" w:type="dxa"/>
          <w:cantSplit/>
        </w:trPr>
        <w:tc>
          <w:tcPr>
            <w:tcW w:w="2266" w:type="dxa"/>
            <w:gridSpan w:val="2"/>
          </w:tcPr>
          <w:p>
            <w:pPr>
              <w:pStyle w:val="nTable"/>
              <w:spacing w:after="40"/>
              <w:ind w:right="113"/>
            </w:pPr>
            <w:bookmarkStart w:id="318" w:name="RuleErr_33"/>
            <w:r>
              <w:rPr>
                <w:i/>
              </w:rPr>
              <w:t>Hospitals and Health Services Amendment Act 1996</w:t>
            </w:r>
            <w:bookmarkEnd w:id="318"/>
          </w:p>
        </w:tc>
        <w:tc>
          <w:tcPr>
            <w:tcW w:w="1132" w:type="dxa"/>
            <w:gridSpan w:val="2"/>
          </w:tcPr>
          <w:p>
            <w:pPr>
              <w:pStyle w:val="nTable"/>
              <w:spacing w:after="40"/>
            </w:pPr>
            <w:r>
              <w:t>17 of 1996</w:t>
            </w:r>
          </w:p>
        </w:tc>
        <w:tc>
          <w:tcPr>
            <w:tcW w:w="1132" w:type="dxa"/>
            <w:gridSpan w:val="2"/>
          </w:tcPr>
          <w:p>
            <w:pPr>
              <w:pStyle w:val="nTable"/>
              <w:spacing w:after="40"/>
            </w:pPr>
            <w:r>
              <w:t>2 Jul 1996</w:t>
            </w:r>
          </w:p>
        </w:tc>
        <w:tc>
          <w:tcPr>
            <w:tcW w:w="2557" w:type="dxa"/>
            <w:gridSpan w:val="2"/>
          </w:tcPr>
          <w:p>
            <w:pPr>
              <w:pStyle w:val="nTable"/>
              <w:spacing w:after="40"/>
            </w:pPr>
            <w:r>
              <w:t>s. 1 and 2: 2 Jul 1996;</w:t>
            </w:r>
            <w:r>
              <w:br/>
              <w:t xml:space="preserve">Act other than s. 1 and 2: 18 Sep 1996 (see s. 2 and </w:t>
            </w:r>
            <w:r>
              <w:rPr>
                <w:i/>
              </w:rPr>
              <w:t>Gazette</w:t>
            </w:r>
            <w:r>
              <w:t xml:space="preserve"> 17 Sep 1996 p. 4691)</w:t>
            </w:r>
          </w:p>
        </w:tc>
      </w:tr>
      <w:tr>
        <w:trPr>
          <w:gridBefore w:val="1"/>
          <w:wBefore w:w="14" w:type="dxa"/>
          <w:cantSplit/>
        </w:trPr>
        <w:tc>
          <w:tcPr>
            <w:tcW w:w="2266"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2" w:type="dxa"/>
            <w:gridSpan w:val="2"/>
          </w:tcPr>
          <w:p>
            <w:pPr>
              <w:pStyle w:val="nTable"/>
              <w:spacing w:after="40"/>
            </w:pPr>
            <w:r>
              <w:t>25 Oct 1996</w:t>
            </w:r>
          </w:p>
        </w:tc>
        <w:tc>
          <w:tcPr>
            <w:tcW w:w="2557" w:type="dxa"/>
            <w:gridSpan w:val="2"/>
          </w:tcPr>
          <w:p>
            <w:pPr>
              <w:pStyle w:val="nTable"/>
              <w:spacing w:after="40"/>
            </w:pPr>
            <w:r>
              <w:t>25 Oct 1996 (see s. 2(1))</w:t>
            </w:r>
          </w:p>
        </w:tc>
      </w:tr>
      <w:tr>
        <w:trPr>
          <w:gridBefore w:val="1"/>
          <w:wBefore w:w="14" w:type="dxa"/>
          <w:cantSplit/>
        </w:trPr>
        <w:tc>
          <w:tcPr>
            <w:tcW w:w="2266" w:type="dxa"/>
            <w:gridSpan w:val="2"/>
          </w:tcPr>
          <w:p>
            <w:pPr>
              <w:pStyle w:val="nTable"/>
              <w:spacing w:after="40"/>
              <w:ind w:right="113"/>
            </w:pPr>
            <w:bookmarkStart w:id="319" w:name="RuleErr_34"/>
            <w:r>
              <w:rPr>
                <w:i/>
              </w:rPr>
              <w:t>Mental Health (Consequential Provisions) Act 1996</w:t>
            </w:r>
            <w:bookmarkEnd w:id="319"/>
            <w:r>
              <w:t xml:space="preserve"> Pt. 10</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7" w:type="dxa"/>
            <w:gridSpan w:val="2"/>
          </w:tcPr>
          <w:p>
            <w:pPr>
              <w:pStyle w:val="nTable"/>
              <w:spacing w:after="40"/>
            </w:pPr>
            <w:r>
              <w:t>13 Nov 1997 (see s. 2)</w:t>
            </w:r>
          </w:p>
        </w:tc>
      </w:tr>
      <w:tr>
        <w:trPr>
          <w:gridBefore w:val="1"/>
          <w:wBefore w:w="14" w:type="dxa"/>
          <w:cantSplit/>
        </w:trPr>
        <w:tc>
          <w:tcPr>
            <w:tcW w:w="2266" w:type="dxa"/>
            <w:gridSpan w:val="2"/>
          </w:tcPr>
          <w:p>
            <w:pPr>
              <w:pStyle w:val="nTable"/>
              <w:spacing w:after="40"/>
              <w:ind w:right="113"/>
            </w:pPr>
            <w:r>
              <w:rPr>
                <w:i/>
              </w:rPr>
              <w:t>Acts Amendment (Land Administration) Act 1997</w:t>
            </w:r>
            <w:r>
              <w:t xml:space="preserve"> Pt. 32</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7" w:type="dxa"/>
            <w:gridSpan w:val="2"/>
          </w:tcPr>
          <w:p>
            <w:pPr>
              <w:pStyle w:val="nTable"/>
              <w:spacing w:after="40"/>
            </w:pPr>
            <w:r>
              <w:t xml:space="preserve">30 Mar 1998 (see s. 2 and </w:t>
            </w:r>
            <w:r>
              <w:rPr>
                <w:i/>
              </w:rPr>
              <w:t>Gazette</w:t>
            </w:r>
            <w:r>
              <w:t xml:space="preserve"> 27 Mar 1998 p. 1765)</w:t>
            </w:r>
          </w:p>
        </w:tc>
      </w:tr>
      <w:tr>
        <w:trPr>
          <w:gridBefore w:val="1"/>
          <w:wBefore w:w="14" w:type="dxa"/>
          <w:cantSplit/>
        </w:trPr>
        <w:tc>
          <w:tcPr>
            <w:tcW w:w="2266" w:type="dxa"/>
            <w:gridSpan w:val="2"/>
          </w:tcPr>
          <w:p>
            <w:pPr>
              <w:pStyle w:val="nTable"/>
              <w:spacing w:after="40"/>
              <w:ind w:right="113"/>
            </w:pPr>
            <w:r>
              <w:rPr>
                <w:i/>
              </w:rPr>
              <w:t>Statutes (Repeals and Minor Amendments) Act 1997</w:t>
            </w:r>
            <w:r>
              <w:t xml:space="preserve"> s. 74(3)</w:t>
            </w:r>
            <w:r>
              <w:rPr>
                <w:iCs/>
                <w:vertAlign w:val="superscript"/>
              </w:rPr>
              <w:t xml:space="preserve"> 5</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7" w:type="dxa"/>
            <w:gridSpan w:val="2"/>
          </w:tcPr>
          <w:p>
            <w:pPr>
              <w:pStyle w:val="nTable"/>
              <w:spacing w:after="40"/>
            </w:pPr>
            <w:r>
              <w:t>15 Dec 1997 (see s. 2(1))</w:t>
            </w:r>
          </w:p>
        </w:tc>
      </w:tr>
      <w:tr>
        <w:trPr>
          <w:gridBefore w:val="1"/>
          <w:wBefore w:w="14" w:type="dxa"/>
          <w:cantSplit/>
        </w:trPr>
        <w:tc>
          <w:tcPr>
            <w:tcW w:w="2266" w:type="dxa"/>
            <w:gridSpan w:val="2"/>
          </w:tcPr>
          <w:p>
            <w:pPr>
              <w:pStyle w:val="nTable"/>
              <w:spacing w:after="40"/>
              <w:ind w:right="113"/>
            </w:pPr>
            <w:r>
              <w:rPr>
                <w:i/>
              </w:rPr>
              <w:t>Acts Amendment and Repeal (Financial Sector Reform) Act 1999</w:t>
            </w:r>
            <w:r>
              <w:t xml:space="preserve"> s. 86</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7" w:type="dxa"/>
            <w:gridSpan w:val="2"/>
          </w:tcPr>
          <w:p>
            <w:pPr>
              <w:pStyle w:val="nTable"/>
              <w:spacing w:after="40"/>
            </w:pPr>
            <w:r>
              <w:t xml:space="preserve">1 Jul 1999 (see s. 2(1) and </w:t>
            </w:r>
            <w:r>
              <w:rPr>
                <w:i/>
              </w:rPr>
              <w:t>Gazette</w:t>
            </w:r>
            <w:r>
              <w:t xml:space="preserve"> 30 Jun 1999 p. 2905)</w:t>
            </w:r>
          </w:p>
        </w:tc>
      </w:tr>
      <w:tr>
        <w:trPr>
          <w:gridBefore w:val="1"/>
          <w:wBefore w:w="14" w:type="dxa"/>
          <w:cantSplit/>
        </w:trPr>
        <w:tc>
          <w:tcPr>
            <w:tcW w:w="7087" w:type="dxa"/>
            <w:gridSpan w:val="8"/>
          </w:tcPr>
          <w:p>
            <w:pPr>
              <w:pStyle w:val="nTable"/>
              <w:spacing w:after="40"/>
            </w:pPr>
            <w:r>
              <w:rPr>
                <w:b/>
                <w:bCs/>
              </w:rPr>
              <w:t xml:space="preserve">Reprint of the </w:t>
            </w:r>
            <w:bookmarkStart w:id="320" w:name="RuleErr_35"/>
            <w:r>
              <w:rPr>
                <w:b/>
                <w:bCs/>
                <w:i/>
              </w:rPr>
              <w:t>Hospitals and Health Services Act 1927</w:t>
            </w:r>
            <w:bookmarkEnd w:id="320"/>
            <w:r>
              <w:rPr>
                <w:b/>
                <w:bCs/>
              </w:rPr>
              <w:t xml:space="preserve"> as at 15 Oct 1999</w:t>
            </w:r>
            <w:r>
              <w:t xml:space="preserve"> (includes amendments listed above)</w:t>
            </w:r>
          </w:p>
        </w:tc>
      </w:tr>
      <w:tr>
        <w:trPr>
          <w:gridBefore w:val="1"/>
          <w:wBefore w:w="14" w:type="dxa"/>
          <w:cantSplit/>
        </w:trPr>
        <w:tc>
          <w:tcPr>
            <w:tcW w:w="2266" w:type="dxa"/>
            <w:gridSpan w:val="2"/>
          </w:tcPr>
          <w:p>
            <w:pPr>
              <w:pStyle w:val="nTable"/>
              <w:spacing w:after="40"/>
              <w:ind w:right="113"/>
            </w:pPr>
            <w:bookmarkStart w:id="321" w:name="RuleErr_36"/>
            <w:r>
              <w:rPr>
                <w:i/>
              </w:rPr>
              <w:t xml:space="preserve">Statutes (Repeals and Minor Amendments) Act 2000 </w:t>
            </w:r>
            <w:bookmarkEnd w:id="321"/>
            <w:r>
              <w:t>s. 18</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7" w:type="dxa"/>
            <w:gridSpan w:val="2"/>
          </w:tcPr>
          <w:p>
            <w:pPr>
              <w:pStyle w:val="nTable"/>
              <w:spacing w:after="40"/>
            </w:pPr>
            <w:r>
              <w:t>4 Jul 2000 (see s. 2)</w:t>
            </w:r>
          </w:p>
        </w:tc>
      </w:tr>
      <w:tr>
        <w:trPr>
          <w:gridBefore w:val="1"/>
          <w:wBefore w:w="14" w:type="dxa"/>
          <w:cantSplit/>
        </w:trPr>
        <w:tc>
          <w:tcPr>
            <w:tcW w:w="2266" w:type="dxa"/>
            <w:gridSpan w:val="2"/>
          </w:tcPr>
          <w:p>
            <w:pPr>
              <w:pStyle w:val="nTable"/>
              <w:spacing w:after="40"/>
              <w:ind w:right="113"/>
              <w:rPr>
                <w:vertAlign w:val="superscript"/>
              </w:rPr>
            </w:pPr>
            <w:r>
              <w:rPr>
                <w:i/>
              </w:rPr>
              <w:t xml:space="preserve">State Superannuation (Transitional and Consequential Provisions) Act 2000 </w:t>
            </w:r>
            <w:r>
              <w:t>s. 48(1)</w:t>
            </w:r>
            <w:ins w:id="322" w:author="svcMRProcess" w:date="2019-01-23T11:35:00Z">
              <w:r>
                <w:t> </w:t>
              </w:r>
              <w:r>
                <w:rPr>
                  <w:vertAlign w:val="superscript"/>
                </w:rPr>
                <w:t>9</w:t>
              </w:r>
            </w:ins>
          </w:p>
        </w:tc>
        <w:tc>
          <w:tcPr>
            <w:tcW w:w="1132" w:type="dxa"/>
            <w:gridSpan w:val="2"/>
          </w:tcPr>
          <w:p>
            <w:pPr>
              <w:pStyle w:val="nTable"/>
              <w:spacing w:after="40"/>
            </w:pPr>
            <w:r>
              <w:t>43 of 2000 (as amended by No. 11 of 2016 s. 304)</w:t>
            </w:r>
          </w:p>
        </w:tc>
        <w:tc>
          <w:tcPr>
            <w:tcW w:w="1132" w:type="dxa"/>
            <w:gridSpan w:val="2"/>
          </w:tcPr>
          <w:p>
            <w:pPr>
              <w:pStyle w:val="nTable"/>
              <w:spacing w:after="40"/>
            </w:pPr>
            <w:r>
              <w:t>2 Nov 2000</w:t>
            </w:r>
          </w:p>
        </w:tc>
        <w:tc>
          <w:tcPr>
            <w:tcW w:w="2557" w:type="dxa"/>
            <w:gridSpan w:val="2"/>
          </w:tcPr>
          <w:p>
            <w:pPr>
              <w:pStyle w:val="nTable"/>
              <w:spacing w:after="40"/>
            </w:pPr>
            <w:r>
              <w:t xml:space="preserve">17 Feb 2001 (see s. 2(2) and </w:t>
            </w:r>
            <w:r>
              <w:rPr>
                <w:i/>
              </w:rPr>
              <w:t>Gazette</w:t>
            </w:r>
            <w:r>
              <w:t xml:space="preserve"> 16 Feb 2001 p. 903)</w:t>
            </w:r>
          </w:p>
        </w:tc>
      </w:tr>
      <w:tr>
        <w:trPr>
          <w:gridBefore w:val="1"/>
          <w:wBefore w:w="14" w:type="dxa"/>
          <w:cantSplit/>
        </w:trPr>
        <w:tc>
          <w:tcPr>
            <w:tcW w:w="2266" w:type="dxa"/>
            <w:gridSpan w:val="2"/>
          </w:tcPr>
          <w:p>
            <w:pPr>
              <w:pStyle w:val="nTable"/>
              <w:spacing w:after="40"/>
              <w:ind w:right="113"/>
              <w:rPr>
                <w:vertAlign w:val="superscript"/>
              </w:rPr>
            </w:pPr>
            <w:bookmarkStart w:id="323" w:name="RuleErr_37"/>
            <w:r>
              <w:rPr>
                <w:i/>
              </w:rPr>
              <w:t>Hospitals and Health Services Amendment Act 2002 </w:t>
            </w:r>
            <w:bookmarkEnd w:id="323"/>
            <w:r>
              <w:rPr>
                <w:vertAlign w:val="superscript"/>
              </w:rPr>
              <w:t>6</w:t>
            </w:r>
          </w:p>
        </w:tc>
        <w:tc>
          <w:tcPr>
            <w:tcW w:w="1132" w:type="dxa"/>
            <w:gridSpan w:val="2"/>
          </w:tcPr>
          <w:p>
            <w:pPr>
              <w:pStyle w:val="nTable"/>
              <w:spacing w:after="40"/>
            </w:pPr>
            <w:r>
              <w:t>17 of 2002</w:t>
            </w:r>
          </w:p>
        </w:tc>
        <w:tc>
          <w:tcPr>
            <w:tcW w:w="1132" w:type="dxa"/>
            <w:gridSpan w:val="2"/>
          </w:tcPr>
          <w:p>
            <w:pPr>
              <w:pStyle w:val="nTable"/>
              <w:spacing w:after="40"/>
            </w:pPr>
            <w:r>
              <w:t>8 Jul 2002</w:t>
            </w:r>
          </w:p>
        </w:tc>
        <w:tc>
          <w:tcPr>
            <w:tcW w:w="2557" w:type="dxa"/>
            <w:gridSpan w:val="2"/>
          </w:tcPr>
          <w:p>
            <w:pPr>
              <w:pStyle w:val="nTable"/>
              <w:spacing w:after="40"/>
            </w:pPr>
            <w:r>
              <w:t>8 Jul 2002 (see s. 2)</w:t>
            </w:r>
          </w:p>
        </w:tc>
      </w:tr>
      <w:tr>
        <w:trPr>
          <w:gridBefore w:val="1"/>
          <w:wBefore w:w="14" w:type="dxa"/>
          <w:cantSplit/>
        </w:trPr>
        <w:tc>
          <w:tcPr>
            <w:tcW w:w="2266" w:type="dxa"/>
            <w:gridSpan w:val="2"/>
          </w:tcPr>
          <w:p>
            <w:pPr>
              <w:pStyle w:val="nTable"/>
              <w:spacing w:after="40"/>
              <w:ind w:right="113"/>
            </w:pPr>
            <w:r>
              <w:rPr>
                <w:i/>
              </w:rPr>
              <w:t>Acts Amendment (Equality of Status) Act 2003</w:t>
            </w:r>
            <w:r>
              <w:t xml:space="preserve"> s. 119</w:t>
            </w:r>
          </w:p>
        </w:tc>
        <w:tc>
          <w:tcPr>
            <w:tcW w:w="1132" w:type="dxa"/>
            <w:gridSpan w:val="2"/>
          </w:tcPr>
          <w:p>
            <w:pPr>
              <w:pStyle w:val="nTable"/>
              <w:spacing w:after="40"/>
            </w:pPr>
            <w:r>
              <w:t>28 of 2003</w:t>
            </w:r>
          </w:p>
        </w:tc>
        <w:tc>
          <w:tcPr>
            <w:tcW w:w="1132" w:type="dxa"/>
            <w:gridSpan w:val="2"/>
          </w:tcPr>
          <w:p>
            <w:pPr>
              <w:pStyle w:val="nTable"/>
              <w:spacing w:after="40"/>
            </w:pPr>
            <w:r>
              <w:t>22 May 2003</w:t>
            </w:r>
          </w:p>
        </w:tc>
        <w:tc>
          <w:tcPr>
            <w:tcW w:w="2557" w:type="dxa"/>
            <w:gridSpan w:val="2"/>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6" w:type="dxa"/>
            <w:gridSpan w:val="2"/>
          </w:tcPr>
          <w:p>
            <w:pPr>
              <w:pStyle w:val="nTable"/>
              <w:spacing w:after="40"/>
              <w:ind w:right="113"/>
              <w:rPr>
                <w:u w:val="words"/>
              </w:rPr>
            </w:pPr>
            <w:bookmarkStart w:id="324" w:name="RuleErr_38"/>
            <w:r>
              <w:rPr>
                <w:i/>
              </w:rPr>
              <w:t>Statutes (Repeals and Minor Amendments) Act 2003</w:t>
            </w:r>
            <w:bookmarkEnd w:id="324"/>
            <w:r>
              <w:t xml:space="preserve"> s. 67 and 146(2)</w:t>
            </w:r>
          </w:p>
        </w:tc>
        <w:tc>
          <w:tcPr>
            <w:tcW w:w="1132" w:type="dxa"/>
            <w:gridSpan w:val="2"/>
          </w:tcPr>
          <w:p>
            <w:pPr>
              <w:pStyle w:val="nTable"/>
              <w:spacing w:after="40"/>
            </w:pPr>
            <w:r>
              <w:t>74 of 2003</w:t>
            </w:r>
          </w:p>
        </w:tc>
        <w:tc>
          <w:tcPr>
            <w:tcW w:w="1132" w:type="dxa"/>
            <w:gridSpan w:val="2"/>
          </w:tcPr>
          <w:p>
            <w:pPr>
              <w:pStyle w:val="nTable"/>
              <w:spacing w:after="40"/>
            </w:pPr>
            <w:r>
              <w:t>15 Dec 2003</w:t>
            </w:r>
          </w:p>
        </w:tc>
        <w:tc>
          <w:tcPr>
            <w:tcW w:w="2557" w:type="dxa"/>
            <w:gridSpan w:val="2"/>
          </w:tcPr>
          <w:p>
            <w:pPr>
              <w:pStyle w:val="nTable"/>
              <w:spacing w:after="40"/>
            </w:pPr>
            <w:r>
              <w:rPr>
                <w:spacing w:val="-2"/>
              </w:rPr>
              <w:t>15 Dec 2003 (see s. 2)</w:t>
            </w:r>
          </w:p>
        </w:tc>
      </w:tr>
      <w:tr>
        <w:trPr>
          <w:gridBefore w:val="1"/>
          <w:wBefore w:w="14" w:type="dxa"/>
          <w:cantSplit/>
        </w:trPr>
        <w:tc>
          <w:tcPr>
            <w:tcW w:w="2266" w:type="dxa"/>
            <w:gridSpan w:val="2"/>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2" w:type="dxa"/>
            <w:gridSpan w:val="2"/>
          </w:tcPr>
          <w:p>
            <w:pPr>
              <w:pStyle w:val="nTable"/>
              <w:spacing w:after="40"/>
              <w:rPr>
                <w:snapToGrid w:val="0"/>
              </w:rPr>
            </w:pPr>
            <w:r>
              <w:rPr>
                <w:snapToGrid w:val="0"/>
              </w:rPr>
              <w:t>42 of 2004</w:t>
            </w:r>
          </w:p>
        </w:tc>
        <w:tc>
          <w:tcPr>
            <w:tcW w:w="1132" w:type="dxa"/>
            <w:gridSpan w:val="2"/>
          </w:tcPr>
          <w:p>
            <w:pPr>
              <w:pStyle w:val="nTable"/>
              <w:spacing w:after="40"/>
            </w:pPr>
            <w:r>
              <w:t>9 Nov 2004</w:t>
            </w:r>
          </w:p>
        </w:tc>
        <w:tc>
          <w:tcPr>
            <w:tcW w:w="2557" w:type="dxa"/>
            <w:gridSpan w:val="2"/>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rPr>
          <w:gridBefore w:val="1"/>
          <w:wBefore w:w="14" w:type="dxa"/>
          <w:cantSplit/>
        </w:trPr>
        <w:tc>
          <w:tcPr>
            <w:tcW w:w="2266"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63 Subdiv. 1</w:t>
            </w:r>
            <w:r>
              <w:rPr>
                <w:rFonts w:ascii="Times" w:hAnsi="Times"/>
                <w:vertAlign w:val="superscript"/>
              </w:rPr>
              <w:t> 7</w:t>
            </w:r>
          </w:p>
        </w:tc>
        <w:tc>
          <w:tcPr>
            <w:tcW w:w="1132" w:type="dxa"/>
            <w:gridSpan w:val="2"/>
          </w:tcPr>
          <w:p>
            <w:pPr>
              <w:pStyle w:val="nTable"/>
              <w:spacing w:after="40"/>
            </w:pPr>
            <w:r>
              <w:rPr>
                <w:rFonts w:ascii="Times" w:hAnsi="Times"/>
              </w:rPr>
              <w:t>55 of 2004</w:t>
            </w:r>
          </w:p>
        </w:tc>
        <w:tc>
          <w:tcPr>
            <w:tcW w:w="1132" w:type="dxa"/>
            <w:gridSpan w:val="2"/>
          </w:tcPr>
          <w:p>
            <w:pPr>
              <w:pStyle w:val="nTable"/>
              <w:spacing w:after="40"/>
            </w:pPr>
            <w:r>
              <w:rPr>
                <w:rFonts w:ascii="Times" w:hAnsi="Times"/>
              </w:rPr>
              <w:t>24 Nov 2004</w:t>
            </w:r>
          </w:p>
        </w:tc>
        <w:tc>
          <w:tcPr>
            <w:tcW w:w="2557" w:type="dxa"/>
            <w:gridSpan w:val="2"/>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14" w:type="dxa"/>
          <w:cantSplit/>
        </w:trPr>
        <w:tc>
          <w:tcPr>
            <w:tcW w:w="2266" w:type="dxa"/>
            <w:gridSpan w:val="2"/>
          </w:tcPr>
          <w:p>
            <w:pPr>
              <w:pStyle w:val="nTable"/>
              <w:spacing w:after="40"/>
              <w:ind w:right="170"/>
              <w:rPr>
                <w:iCs/>
              </w:rPr>
            </w:pPr>
            <w:r>
              <w:rPr>
                <w:i/>
              </w:rPr>
              <w:t>Health Legislation Amendment Act 2004</w:t>
            </w:r>
            <w:r>
              <w:rPr>
                <w:iCs/>
              </w:rPr>
              <w:t xml:space="preserve"> Pt. 4</w:t>
            </w:r>
          </w:p>
        </w:tc>
        <w:tc>
          <w:tcPr>
            <w:tcW w:w="1132" w:type="dxa"/>
            <w:gridSpan w:val="2"/>
          </w:tcPr>
          <w:p>
            <w:pPr>
              <w:pStyle w:val="nTable"/>
              <w:spacing w:after="40"/>
            </w:pPr>
            <w:r>
              <w:t>61 of 2004</w:t>
            </w:r>
          </w:p>
        </w:tc>
        <w:tc>
          <w:tcPr>
            <w:tcW w:w="1132" w:type="dxa"/>
            <w:gridSpan w:val="2"/>
          </w:tcPr>
          <w:p>
            <w:pPr>
              <w:pStyle w:val="nTable"/>
              <w:spacing w:after="40"/>
            </w:pPr>
            <w:r>
              <w:t>24 Nov 2004</w:t>
            </w:r>
          </w:p>
        </w:tc>
        <w:tc>
          <w:tcPr>
            <w:tcW w:w="2557" w:type="dxa"/>
            <w:gridSpan w:val="2"/>
          </w:tcPr>
          <w:p>
            <w:pPr>
              <w:pStyle w:val="nTable"/>
              <w:spacing w:after="40"/>
              <w:rPr>
                <w:spacing w:val="-2"/>
              </w:rPr>
            </w:pPr>
            <w:r>
              <w:rPr>
                <w:spacing w:val="-2"/>
              </w:rPr>
              <w:t>24 Nov 2004 (see s. 2)</w:t>
            </w:r>
          </w:p>
        </w:tc>
      </w:tr>
      <w:tr>
        <w:trPr>
          <w:gridBefore w:val="1"/>
          <w:wBefore w:w="14" w:type="dxa"/>
          <w:cantSplit/>
        </w:trPr>
        <w:tc>
          <w:tcPr>
            <w:tcW w:w="7087" w:type="dxa"/>
            <w:gridSpan w:val="8"/>
          </w:tcPr>
          <w:p>
            <w:pPr>
              <w:pStyle w:val="nTable"/>
              <w:spacing w:after="40"/>
              <w:rPr>
                <w:spacing w:val="-2"/>
              </w:rPr>
            </w:pPr>
            <w:r>
              <w:rPr>
                <w:b/>
                <w:bCs/>
              </w:rPr>
              <w:t xml:space="preserve">Reprint 5: The </w:t>
            </w:r>
            <w:bookmarkStart w:id="325" w:name="RuleErr_39"/>
            <w:r>
              <w:rPr>
                <w:b/>
                <w:bCs/>
                <w:i/>
              </w:rPr>
              <w:t>Hospitals and Health Services Act 1927</w:t>
            </w:r>
            <w:bookmarkEnd w:id="325"/>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rPr>
          <w:gridBefore w:val="1"/>
          <w:wBefore w:w="14" w:type="dxa"/>
          <w:cantSplit/>
        </w:trPr>
        <w:tc>
          <w:tcPr>
            <w:tcW w:w="2266"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 </w:t>
            </w:r>
            <w:r>
              <w:rPr>
                <w:iCs/>
                <w:snapToGrid w:val="0"/>
                <w:vertAlign w:val="superscript"/>
              </w:rPr>
              <w:t>8</w:t>
            </w:r>
          </w:p>
        </w:tc>
        <w:tc>
          <w:tcPr>
            <w:tcW w:w="1132" w:type="dxa"/>
            <w:gridSpan w:val="2"/>
          </w:tcPr>
          <w:p>
            <w:pPr>
              <w:pStyle w:val="nTable"/>
              <w:spacing w:after="40"/>
              <w:rPr>
                <w:snapToGrid w:val="0"/>
              </w:rPr>
            </w:pPr>
            <w:r>
              <w:rPr>
                <w:snapToGrid w:val="0"/>
              </w:rPr>
              <w:t>28 of 2006</w:t>
            </w:r>
          </w:p>
        </w:tc>
        <w:tc>
          <w:tcPr>
            <w:tcW w:w="1132" w:type="dxa"/>
            <w:gridSpan w:val="2"/>
          </w:tcPr>
          <w:p>
            <w:pPr>
              <w:pStyle w:val="nTable"/>
              <w:spacing w:after="40"/>
            </w:pPr>
            <w:r>
              <w:t>26 Jun 2006</w:t>
            </w:r>
          </w:p>
        </w:tc>
        <w:tc>
          <w:tcPr>
            <w:tcW w:w="2557" w:type="dxa"/>
            <w:gridSpan w:val="2"/>
          </w:tcPr>
          <w:p>
            <w:pPr>
              <w:pStyle w:val="nTable"/>
              <w:spacing w:after="40"/>
            </w:pPr>
            <w:r>
              <w:t xml:space="preserve">1 Jul 2006 (see s. 2 and </w:t>
            </w:r>
            <w:r>
              <w:rPr>
                <w:i/>
                <w:iCs/>
              </w:rPr>
              <w:t>Gazette</w:t>
            </w:r>
            <w:r>
              <w:t xml:space="preserve"> 27 Jun 2006 p. 2347)</w:t>
            </w:r>
          </w:p>
        </w:tc>
      </w:tr>
      <w:tr>
        <w:trPr>
          <w:gridBefore w:val="1"/>
          <w:wBefore w:w="14" w:type="dxa"/>
          <w:cantSplit/>
        </w:trPr>
        <w:tc>
          <w:tcPr>
            <w:tcW w:w="2266" w:type="dxa"/>
            <w:gridSpan w:val="2"/>
          </w:tcPr>
          <w:p>
            <w:pPr>
              <w:pStyle w:val="nTable"/>
              <w:spacing w:after="40"/>
              <w:ind w:left="-28"/>
              <w:rPr>
                <w:i/>
                <w:snapToGrid w:val="0"/>
              </w:rPr>
            </w:pPr>
            <w:r>
              <w:rPr>
                <w:i/>
                <w:snapToGrid w:val="0"/>
              </w:rPr>
              <w:t>Hospitals and Health Services Amendment Act 2006</w:t>
            </w:r>
          </w:p>
        </w:tc>
        <w:tc>
          <w:tcPr>
            <w:tcW w:w="1132" w:type="dxa"/>
            <w:gridSpan w:val="2"/>
          </w:tcPr>
          <w:p>
            <w:pPr>
              <w:pStyle w:val="nTable"/>
              <w:spacing w:after="40"/>
              <w:rPr>
                <w:snapToGrid w:val="0"/>
              </w:rPr>
            </w:pPr>
            <w:r>
              <w:rPr>
                <w:snapToGrid w:val="0"/>
              </w:rPr>
              <w:t>45 of 2006</w:t>
            </w:r>
          </w:p>
        </w:tc>
        <w:tc>
          <w:tcPr>
            <w:tcW w:w="1132" w:type="dxa"/>
            <w:gridSpan w:val="2"/>
          </w:tcPr>
          <w:p>
            <w:pPr>
              <w:pStyle w:val="nTable"/>
              <w:spacing w:after="40"/>
            </w:pPr>
            <w:r>
              <w:t>4 Oct 2006</w:t>
            </w:r>
          </w:p>
        </w:tc>
        <w:tc>
          <w:tcPr>
            <w:tcW w:w="2557" w:type="dxa"/>
            <w:gridSpan w:val="2"/>
          </w:tcPr>
          <w:p>
            <w:pPr>
              <w:pStyle w:val="nTable"/>
              <w:spacing w:after="40"/>
            </w:pPr>
            <w:r>
              <w:t>4 Oct 2006 (see s. 2)</w:t>
            </w:r>
          </w:p>
        </w:tc>
      </w:tr>
      <w:tr>
        <w:trPr>
          <w:gridBefore w:val="1"/>
          <w:wBefore w:w="14" w:type="dxa"/>
          <w:cantSplit/>
        </w:trPr>
        <w:tc>
          <w:tcPr>
            <w:tcW w:w="2266" w:type="dxa"/>
            <w:gridSpan w:val="2"/>
          </w:tcPr>
          <w:p>
            <w:pPr>
              <w:pStyle w:val="nTable"/>
              <w:spacing w:after="40"/>
              <w:ind w:left="-28"/>
              <w:rPr>
                <w:i/>
                <w:snapToGrid w:val="0"/>
              </w:rPr>
            </w:pPr>
            <w:bookmarkStart w:id="326" w:name="RuleErr_40"/>
            <w:r>
              <w:rPr>
                <w:i/>
                <w:snapToGrid w:val="0"/>
              </w:rPr>
              <w:t xml:space="preserve">Financial Legislation Amendment and Repeal Act 2006 </w:t>
            </w:r>
            <w:bookmarkEnd w:id="326"/>
            <w:r>
              <w:rPr>
                <w:iCs/>
                <w:snapToGrid w:val="0"/>
              </w:rPr>
              <w:t>s. 4 and Sch. 1 cl. 86</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pPr>
            <w:r>
              <w:rPr>
                <w:snapToGrid w:val="0"/>
              </w:rPr>
              <w:t>21 Dec 2006</w:t>
            </w:r>
          </w:p>
        </w:tc>
        <w:tc>
          <w:tcPr>
            <w:tcW w:w="2557"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16</w:t>
            </w:r>
          </w:p>
        </w:tc>
        <w:tc>
          <w:tcPr>
            <w:tcW w:w="1132" w:type="dxa"/>
            <w:gridSpan w:val="2"/>
          </w:tcPr>
          <w:p>
            <w:pPr>
              <w:pStyle w:val="nTable"/>
              <w:spacing w:after="40"/>
            </w:pPr>
            <w:r>
              <w:t>12 of 2008</w:t>
            </w:r>
          </w:p>
        </w:tc>
        <w:tc>
          <w:tcPr>
            <w:tcW w:w="1132" w:type="dxa"/>
            <w:gridSpan w:val="2"/>
          </w:tcPr>
          <w:p>
            <w:pPr>
              <w:pStyle w:val="nTable"/>
              <w:spacing w:after="40"/>
            </w:pPr>
            <w:r>
              <w:t>14 Apr 2008</w:t>
            </w:r>
          </w:p>
        </w:tc>
        <w:tc>
          <w:tcPr>
            <w:tcW w:w="2557"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6" w:type="dxa"/>
            <w:gridSpan w:val="2"/>
            <w:tcBorders>
              <w:top w:val="nil"/>
              <w:bottom w:val="nil"/>
            </w:tcBorders>
          </w:tcPr>
          <w:p>
            <w:pPr>
              <w:pStyle w:val="nTable"/>
              <w:spacing w:after="40"/>
            </w:pPr>
            <w:bookmarkStart w:id="327" w:name="RuleErr_41"/>
            <w:r>
              <w:rPr>
                <w:i/>
                <w:snapToGrid w:val="0"/>
              </w:rPr>
              <w:t>Medical Practitioners Act 2008</w:t>
            </w:r>
            <w:bookmarkEnd w:id="327"/>
            <w:r>
              <w:t xml:space="preserve"> Sch. 3 cl. 27</w:t>
            </w:r>
          </w:p>
        </w:tc>
        <w:tc>
          <w:tcPr>
            <w:tcW w:w="1132" w:type="dxa"/>
            <w:gridSpan w:val="2"/>
            <w:tcBorders>
              <w:top w:val="nil"/>
              <w:bottom w:val="nil"/>
            </w:tcBorders>
          </w:tcPr>
          <w:p>
            <w:pPr>
              <w:pStyle w:val="nTable"/>
              <w:spacing w:after="40"/>
            </w:pPr>
            <w:r>
              <w:t>22 of 2008</w:t>
            </w:r>
          </w:p>
        </w:tc>
        <w:tc>
          <w:tcPr>
            <w:tcW w:w="1132" w:type="dxa"/>
            <w:gridSpan w:val="2"/>
            <w:tcBorders>
              <w:top w:val="nil"/>
              <w:bottom w:val="nil"/>
            </w:tcBorders>
          </w:tcPr>
          <w:p>
            <w:pPr>
              <w:pStyle w:val="nTable"/>
              <w:spacing w:after="40"/>
            </w:pPr>
            <w:r>
              <w:t>27 May 2008</w:t>
            </w:r>
          </w:p>
        </w:tc>
        <w:tc>
          <w:tcPr>
            <w:tcW w:w="2557"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8"/>
            <w:tcBorders>
              <w:top w:val="nil"/>
              <w:bottom w:val="nil"/>
            </w:tcBorders>
          </w:tcPr>
          <w:p>
            <w:pPr>
              <w:pStyle w:val="nTable"/>
              <w:spacing w:after="40"/>
              <w:rPr>
                <w:snapToGrid w:val="0"/>
              </w:rPr>
            </w:pPr>
            <w:r>
              <w:rPr>
                <w:b/>
                <w:bCs/>
              </w:rPr>
              <w:t xml:space="preserve">Reprint 6: The </w:t>
            </w:r>
            <w:bookmarkStart w:id="328" w:name="RuleErr_42"/>
            <w:r>
              <w:rPr>
                <w:b/>
                <w:bCs/>
                <w:i/>
              </w:rPr>
              <w:t>Hospitals and Health Services Act 1927</w:t>
            </w:r>
            <w:bookmarkEnd w:id="328"/>
            <w:r>
              <w:rPr>
                <w:b/>
                <w:bCs/>
              </w:rPr>
              <w:t xml:space="preserve"> as at 13 Feb 2009</w:t>
            </w:r>
            <w:r>
              <w:t xml:space="preserve"> (includes amendments listed above</w:t>
            </w:r>
            <w:r>
              <w:rPr>
                <w:snapToGrid w:val="0"/>
              </w:rPr>
              <w:t>)</w:t>
            </w:r>
          </w:p>
        </w:tc>
      </w:tr>
      <w:tr>
        <w:trPr>
          <w:gridBefore w:val="1"/>
          <w:wBefore w:w="14"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7" w:type="dxa"/>
            <w:gridSpan w:val="2"/>
          </w:tcPr>
          <w:p>
            <w:pPr>
              <w:pStyle w:val="nTable"/>
              <w:spacing w:after="40"/>
            </w:pPr>
            <w:r>
              <w:t>22 May 2009 (see s. 2(b))</w:t>
            </w:r>
          </w:p>
        </w:tc>
      </w:tr>
      <w:tr>
        <w:trPr>
          <w:gridBefore w:val="1"/>
          <w:wBefore w:w="14"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43</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7" w:type="dxa"/>
            <w:gridSpan w:val="2"/>
          </w:tcPr>
          <w:p>
            <w:pPr>
              <w:pStyle w:val="nTable"/>
              <w:spacing w:after="40"/>
            </w:pPr>
            <w:r>
              <w:t>17 Sep 2009 (see s. 2(b))</w:t>
            </w:r>
          </w:p>
        </w:tc>
      </w:tr>
      <w:tr>
        <w:trPr>
          <w:gridBefore w:val="1"/>
          <w:wBefore w:w="14" w:type="dxa"/>
          <w:cantSplit/>
        </w:trPr>
        <w:tc>
          <w:tcPr>
            <w:tcW w:w="2266" w:type="dxa"/>
            <w:gridSpan w:val="2"/>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2" w:type="dxa"/>
            <w:gridSpan w:val="2"/>
          </w:tcPr>
          <w:p>
            <w:pPr>
              <w:pStyle w:val="nTable"/>
              <w:spacing w:after="40"/>
            </w:pPr>
            <w:r>
              <w:rPr>
                <w:snapToGrid w:val="0"/>
              </w:rPr>
              <w:t>19 of 2010</w:t>
            </w:r>
          </w:p>
        </w:tc>
        <w:tc>
          <w:tcPr>
            <w:tcW w:w="1132" w:type="dxa"/>
            <w:gridSpan w:val="2"/>
          </w:tcPr>
          <w:p>
            <w:pPr>
              <w:pStyle w:val="nTable"/>
              <w:spacing w:after="40"/>
            </w:pPr>
            <w:r>
              <w:rPr>
                <w:snapToGrid w:val="0"/>
              </w:rPr>
              <w:t>28 Jun 2010</w:t>
            </w:r>
          </w:p>
        </w:tc>
        <w:tc>
          <w:tcPr>
            <w:tcW w:w="2557"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6" w:type="dxa"/>
            <w:gridSpan w:val="2"/>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7" w:type="dxa"/>
            <w:gridSpan w:val="2"/>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rPr>
          <w:gridBefore w:val="1"/>
          <w:wBefore w:w="14" w:type="dxa"/>
          <w:cantSplit/>
        </w:trPr>
        <w:tc>
          <w:tcPr>
            <w:tcW w:w="2266"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2" w:type="dxa"/>
            <w:gridSpan w:val="2"/>
            <w:shd w:val="clear" w:color="auto" w:fill="auto"/>
          </w:tcPr>
          <w:p>
            <w:pPr>
              <w:pStyle w:val="nTable"/>
              <w:spacing w:after="40"/>
              <w:rPr>
                <w:snapToGrid w:val="0"/>
              </w:rPr>
            </w:pPr>
            <w:r>
              <w:rPr>
                <w:snapToGrid w:val="0"/>
              </w:rPr>
              <w:t>39 of 2010</w:t>
            </w:r>
          </w:p>
        </w:tc>
        <w:tc>
          <w:tcPr>
            <w:tcW w:w="1132" w:type="dxa"/>
            <w:gridSpan w:val="2"/>
            <w:shd w:val="clear" w:color="auto" w:fill="auto"/>
          </w:tcPr>
          <w:p>
            <w:pPr>
              <w:pStyle w:val="nTable"/>
              <w:spacing w:after="40"/>
              <w:rPr>
                <w:snapToGrid w:val="0"/>
              </w:rPr>
            </w:pPr>
            <w:r>
              <w:rPr>
                <w:snapToGrid w:val="0"/>
              </w:rPr>
              <w:t>1 Oct 2010</w:t>
            </w:r>
          </w:p>
        </w:tc>
        <w:tc>
          <w:tcPr>
            <w:tcW w:w="2557" w:type="dxa"/>
            <w:gridSpan w:val="2"/>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2266" w:type="dxa"/>
            <w:gridSpan w:val="2"/>
            <w:shd w:val="clear" w:color="auto" w:fill="auto"/>
          </w:tcPr>
          <w:p>
            <w:pPr>
              <w:pStyle w:val="nTable"/>
              <w:spacing w:after="40"/>
            </w:pPr>
            <w:r>
              <w:rPr>
                <w:i/>
                <w:iCs/>
                <w:snapToGrid w:val="0"/>
              </w:rPr>
              <w:t>Statutes (Repeals and Minor Amendments) Act 2011</w:t>
            </w:r>
            <w:r>
              <w:t xml:space="preserve"> s. 16 and 27</w:t>
            </w:r>
          </w:p>
        </w:tc>
        <w:tc>
          <w:tcPr>
            <w:tcW w:w="1132" w:type="dxa"/>
            <w:gridSpan w:val="2"/>
            <w:shd w:val="clear" w:color="auto" w:fill="auto"/>
          </w:tcPr>
          <w:p>
            <w:pPr>
              <w:pStyle w:val="nTable"/>
              <w:spacing w:after="40"/>
              <w:rPr>
                <w:snapToGrid w:val="0"/>
              </w:rPr>
            </w:pPr>
            <w:r>
              <w:rPr>
                <w:snapToGrid w:val="0"/>
              </w:rPr>
              <w:t>47 of 2011</w:t>
            </w:r>
          </w:p>
        </w:tc>
        <w:tc>
          <w:tcPr>
            <w:tcW w:w="1132" w:type="dxa"/>
            <w:gridSpan w:val="2"/>
            <w:shd w:val="clear" w:color="auto" w:fill="auto"/>
          </w:tcPr>
          <w:p>
            <w:pPr>
              <w:pStyle w:val="nTable"/>
              <w:spacing w:after="40"/>
              <w:rPr>
                <w:snapToGrid w:val="0"/>
              </w:rPr>
            </w:pPr>
            <w:r>
              <w:rPr>
                <w:snapToGrid w:val="0"/>
              </w:rPr>
              <w:t>25 Oct 2011</w:t>
            </w:r>
          </w:p>
        </w:tc>
        <w:tc>
          <w:tcPr>
            <w:tcW w:w="2557" w:type="dxa"/>
            <w:gridSpan w:val="2"/>
            <w:shd w:val="clear" w:color="auto" w:fill="auto"/>
          </w:tcPr>
          <w:p>
            <w:pPr>
              <w:pStyle w:val="nTable"/>
              <w:spacing w:after="40"/>
              <w:rPr>
                <w:snapToGrid w:val="0"/>
              </w:rPr>
            </w:pPr>
            <w:r>
              <w:rPr>
                <w:snapToGrid w:val="0"/>
              </w:rPr>
              <w:t>26 Oct 2011 (see s. 2(b))</w:t>
            </w:r>
          </w:p>
        </w:tc>
      </w:tr>
      <w:tr>
        <w:trPr>
          <w:gridBefore w:val="1"/>
          <w:wBefore w:w="14" w:type="dxa"/>
          <w:cantSplit/>
        </w:trPr>
        <w:tc>
          <w:tcPr>
            <w:tcW w:w="7087" w:type="dxa"/>
            <w:gridSpan w:val="8"/>
            <w:shd w:val="clear" w:color="auto" w:fill="auto"/>
          </w:tcPr>
          <w:p>
            <w:pPr>
              <w:pStyle w:val="nTable"/>
              <w:spacing w:after="40"/>
              <w:rPr>
                <w:snapToGrid w:val="0"/>
              </w:rPr>
            </w:pPr>
            <w:r>
              <w:rPr>
                <w:b/>
                <w:bCs/>
              </w:rPr>
              <w:t xml:space="preserve">Reprint 7: The </w:t>
            </w:r>
            <w:bookmarkStart w:id="329" w:name="RuleErr_43"/>
            <w:r>
              <w:rPr>
                <w:b/>
                <w:bCs/>
                <w:i/>
              </w:rPr>
              <w:t>Hospitals and Health Services Act 1927</w:t>
            </w:r>
            <w:bookmarkEnd w:id="329"/>
            <w:r>
              <w:rPr>
                <w:b/>
                <w:bCs/>
              </w:rPr>
              <w:t xml:space="preserve"> as at 27 Jan 2012</w:t>
            </w:r>
            <w:r>
              <w:t xml:space="preserve"> (includes amendments listed above</w:t>
            </w:r>
            <w:r>
              <w:rPr>
                <w:snapToGrid w:val="0"/>
              </w:rPr>
              <w:t>)</w:t>
            </w:r>
          </w:p>
        </w:tc>
      </w:tr>
      <w:tr>
        <w:trPr>
          <w:gridAfter w:val="1"/>
          <w:wAfter w:w="14" w:type="dxa"/>
          <w:cantSplit/>
        </w:trPr>
        <w:tc>
          <w:tcPr>
            <w:tcW w:w="2267" w:type="dxa"/>
            <w:gridSpan w:val="2"/>
          </w:tcPr>
          <w:p>
            <w:pPr>
              <w:pStyle w:val="nTable"/>
              <w:spacing w:after="40"/>
              <w:rPr>
                <w:i/>
                <w:snapToGrid w:val="0"/>
              </w:rPr>
            </w:pPr>
            <w:r>
              <w:rPr>
                <w:i/>
                <w:snapToGrid w:val="0"/>
              </w:rPr>
              <w:t>National Health Funding Pool Act 2012</w:t>
            </w:r>
            <w:r>
              <w:rPr>
                <w:snapToGrid w:val="0"/>
              </w:rPr>
              <w:t xml:space="preserve"> Pt. 7 </w:t>
            </w:r>
          </w:p>
        </w:tc>
        <w:tc>
          <w:tcPr>
            <w:tcW w:w="1134" w:type="dxa"/>
            <w:gridSpan w:val="2"/>
          </w:tcPr>
          <w:p>
            <w:pPr>
              <w:pStyle w:val="nTable"/>
              <w:keepNext/>
              <w:spacing w:after="40"/>
            </w:pPr>
            <w:r>
              <w:t>44 of 2012</w:t>
            </w:r>
          </w:p>
        </w:tc>
        <w:tc>
          <w:tcPr>
            <w:tcW w:w="1135" w:type="dxa"/>
            <w:gridSpan w:val="2"/>
          </w:tcPr>
          <w:p>
            <w:pPr>
              <w:pStyle w:val="nTable"/>
              <w:keepNext/>
              <w:spacing w:after="40"/>
            </w:pPr>
            <w:r>
              <w:t>20 Nov 2012</w:t>
            </w:r>
          </w:p>
        </w:tc>
        <w:tc>
          <w:tcPr>
            <w:tcW w:w="2551" w:type="dxa"/>
            <w:gridSpan w:val="2"/>
          </w:tcPr>
          <w:p>
            <w:pPr>
              <w:pStyle w:val="nTable"/>
              <w:keepNext/>
              <w:spacing w:after="40"/>
              <w:rPr>
                <w:i/>
              </w:rPr>
            </w:pPr>
            <w:r>
              <w:t xml:space="preserve">15 Dec 2012 (see s. 2(b) and </w:t>
            </w:r>
            <w:r>
              <w:rPr>
                <w:i/>
              </w:rPr>
              <w:t xml:space="preserve">Gazette </w:t>
            </w:r>
            <w:r>
              <w:t>14 Dec 2012 p. 6195)</w:t>
            </w:r>
          </w:p>
        </w:tc>
      </w:tr>
      <w:tr>
        <w:trPr>
          <w:gridAfter w:val="1"/>
          <w:wAfter w:w="14" w:type="dxa"/>
          <w:cantSplit/>
        </w:trPr>
        <w:tc>
          <w:tcPr>
            <w:tcW w:w="2267" w:type="dxa"/>
            <w:gridSpan w:val="2"/>
          </w:tcPr>
          <w:p>
            <w:pPr>
              <w:pStyle w:val="nTable"/>
              <w:spacing w:after="40"/>
              <w:rPr>
                <w:i/>
                <w:snapToGrid w:val="0"/>
              </w:rPr>
            </w:pPr>
            <w:r>
              <w:rPr>
                <w:i/>
              </w:rPr>
              <w:t>Mental Health Legislation Amendment Act 2014</w:t>
            </w:r>
            <w:r>
              <w:t xml:space="preserve"> Pt. 4 Div. 3</w:t>
            </w:r>
          </w:p>
        </w:tc>
        <w:tc>
          <w:tcPr>
            <w:tcW w:w="1134" w:type="dxa"/>
            <w:gridSpan w:val="2"/>
          </w:tcPr>
          <w:p>
            <w:pPr>
              <w:pStyle w:val="nTable"/>
              <w:keepNext/>
              <w:spacing w:after="40"/>
            </w:pPr>
            <w:r>
              <w:rPr>
                <w:snapToGrid w:val="0"/>
              </w:rPr>
              <w:t>25 of 2014</w:t>
            </w:r>
          </w:p>
        </w:tc>
        <w:tc>
          <w:tcPr>
            <w:tcW w:w="1135" w:type="dxa"/>
            <w:gridSpan w:val="2"/>
          </w:tcPr>
          <w:p>
            <w:pPr>
              <w:pStyle w:val="nTable"/>
              <w:keepNext/>
              <w:spacing w:after="40"/>
            </w:pPr>
            <w:r>
              <w:t>3 Nov 2014</w:t>
            </w:r>
          </w:p>
        </w:tc>
        <w:tc>
          <w:tcPr>
            <w:tcW w:w="2551" w:type="dxa"/>
            <w:gridSpan w:val="2"/>
          </w:tcPr>
          <w:p>
            <w:pPr>
              <w:pStyle w:val="nTable"/>
              <w:keepNext/>
              <w:spacing w:after="40"/>
            </w:pPr>
            <w:r>
              <w:t xml:space="preserve">30 Nov 2015 (see s. 2(b) and </w:t>
            </w:r>
            <w:r>
              <w:rPr>
                <w:i/>
              </w:rPr>
              <w:t xml:space="preserve">Gazette </w:t>
            </w:r>
            <w:r>
              <w:t>13 Nov 2015 p. 4632)</w:t>
            </w:r>
          </w:p>
        </w:tc>
      </w:tr>
      <w:tr>
        <w:trPr>
          <w:gridAfter w:val="1"/>
          <w:wAfter w:w="14" w:type="dxa"/>
          <w:cantSplit/>
        </w:trPr>
        <w:tc>
          <w:tcPr>
            <w:tcW w:w="2267" w:type="dxa"/>
            <w:gridSpan w:val="2"/>
            <w:shd w:val="clear" w:color="auto" w:fill="auto"/>
          </w:tcPr>
          <w:p>
            <w:pPr>
              <w:pStyle w:val="nTable"/>
              <w:spacing w:after="40"/>
            </w:pPr>
            <w:r>
              <w:rPr>
                <w:i/>
              </w:rPr>
              <w:t>Health Services Act 2016</w:t>
            </w:r>
            <w:r>
              <w:t xml:space="preserve"> Pt. 20 Div. 1</w:t>
            </w:r>
          </w:p>
        </w:tc>
        <w:tc>
          <w:tcPr>
            <w:tcW w:w="1134" w:type="dxa"/>
            <w:gridSpan w:val="2"/>
            <w:shd w:val="clear" w:color="auto" w:fill="auto"/>
          </w:tcPr>
          <w:p>
            <w:pPr>
              <w:pStyle w:val="nTable"/>
              <w:keepNext/>
              <w:spacing w:after="40"/>
              <w:rPr>
                <w:snapToGrid w:val="0"/>
              </w:rPr>
            </w:pPr>
            <w:r>
              <w:rPr>
                <w:snapToGrid w:val="0"/>
              </w:rPr>
              <w:t>11 of 2016</w:t>
            </w:r>
          </w:p>
        </w:tc>
        <w:tc>
          <w:tcPr>
            <w:tcW w:w="1135" w:type="dxa"/>
            <w:gridSpan w:val="2"/>
            <w:shd w:val="clear" w:color="auto" w:fill="auto"/>
          </w:tcPr>
          <w:p>
            <w:pPr>
              <w:pStyle w:val="nTable"/>
              <w:keepNext/>
              <w:spacing w:after="40"/>
            </w:pPr>
            <w:r>
              <w:t>26 May 2016</w:t>
            </w:r>
          </w:p>
        </w:tc>
        <w:tc>
          <w:tcPr>
            <w:tcW w:w="2551" w:type="dxa"/>
            <w:gridSpan w:val="2"/>
            <w:shd w:val="clear" w:color="auto" w:fill="auto"/>
          </w:tcPr>
          <w:p>
            <w:pPr>
              <w:pStyle w:val="nTable"/>
              <w:keepNext/>
              <w:spacing w:after="40"/>
            </w:pPr>
            <w:r>
              <w:t xml:space="preserve">1 Jul 2016 (see s. 2(b) and </w:t>
            </w:r>
            <w:r>
              <w:rPr>
                <w:i/>
              </w:rPr>
              <w:t>Gazette</w:t>
            </w:r>
            <w:r>
              <w:t xml:space="preserve"> 24 Jun 2016 p. 2291)</w:t>
            </w:r>
          </w:p>
        </w:tc>
      </w:tr>
      <w:tr>
        <w:tblPrEx>
          <w:tblBorders>
            <w:top w:val="single" w:sz="8" w:space="0" w:color="auto"/>
            <w:bottom w:val="single" w:sz="8" w:space="0" w:color="auto"/>
            <w:insideH w:val="single" w:sz="8" w:space="0" w:color="auto"/>
          </w:tblBorders>
        </w:tblPrEx>
        <w:trPr>
          <w:gridAfter w:val="1"/>
          <w:wAfter w:w="14" w:type="dxa"/>
          <w:ins w:id="330" w:author="svcMRProcess" w:date="2019-01-23T11:35:00Z"/>
        </w:trPr>
        <w:tc>
          <w:tcPr>
            <w:tcW w:w="2267" w:type="dxa"/>
            <w:gridSpan w:val="2"/>
            <w:tcBorders>
              <w:top w:val="nil"/>
              <w:bottom w:val="nil"/>
            </w:tcBorders>
            <w:shd w:val="clear" w:color="auto" w:fill="auto"/>
          </w:tcPr>
          <w:p>
            <w:pPr>
              <w:pStyle w:val="nTable"/>
              <w:spacing w:after="40"/>
              <w:rPr>
                <w:ins w:id="331" w:author="svcMRProcess" w:date="2019-01-23T11:35:00Z"/>
                <w:noProof/>
                <w:snapToGrid w:val="0"/>
                <w:vertAlign w:val="superscript"/>
              </w:rPr>
            </w:pPr>
            <w:ins w:id="332" w:author="svcMRProcess" w:date="2019-01-23T11:35:00Z">
              <w:r>
                <w:rPr>
                  <w:i/>
                </w:rPr>
                <w:t>Public Health (Consequential Provisions) Act 2016</w:t>
              </w:r>
              <w:r>
                <w:t xml:space="preserve"> Pt. 3 Div. 23 </w:t>
              </w:r>
            </w:ins>
          </w:p>
        </w:tc>
        <w:tc>
          <w:tcPr>
            <w:tcW w:w="1134" w:type="dxa"/>
            <w:gridSpan w:val="2"/>
            <w:tcBorders>
              <w:top w:val="nil"/>
              <w:bottom w:val="nil"/>
            </w:tcBorders>
            <w:shd w:val="clear" w:color="auto" w:fill="auto"/>
          </w:tcPr>
          <w:p>
            <w:pPr>
              <w:pStyle w:val="nTable"/>
              <w:spacing w:after="40"/>
              <w:rPr>
                <w:ins w:id="333" w:author="svcMRProcess" w:date="2019-01-23T11:35:00Z"/>
              </w:rPr>
            </w:pPr>
            <w:ins w:id="334" w:author="svcMRProcess" w:date="2019-01-23T11:35:00Z">
              <w:r>
                <w:t>19 of 2016</w:t>
              </w:r>
            </w:ins>
          </w:p>
        </w:tc>
        <w:tc>
          <w:tcPr>
            <w:tcW w:w="1135" w:type="dxa"/>
            <w:gridSpan w:val="2"/>
            <w:tcBorders>
              <w:top w:val="nil"/>
              <w:bottom w:val="nil"/>
            </w:tcBorders>
            <w:shd w:val="clear" w:color="auto" w:fill="auto"/>
          </w:tcPr>
          <w:p>
            <w:pPr>
              <w:pStyle w:val="nTable"/>
              <w:spacing w:after="40"/>
              <w:rPr>
                <w:ins w:id="335" w:author="svcMRProcess" w:date="2019-01-23T11:35:00Z"/>
              </w:rPr>
            </w:pPr>
            <w:ins w:id="336" w:author="svcMRProcess" w:date="2019-01-23T11:35:00Z">
              <w:r>
                <w:t>25 Jul 2016</w:t>
              </w:r>
            </w:ins>
          </w:p>
        </w:tc>
        <w:tc>
          <w:tcPr>
            <w:tcW w:w="2551" w:type="dxa"/>
            <w:gridSpan w:val="2"/>
            <w:tcBorders>
              <w:top w:val="nil"/>
              <w:bottom w:val="nil"/>
            </w:tcBorders>
            <w:shd w:val="clear" w:color="auto" w:fill="auto"/>
          </w:tcPr>
          <w:p>
            <w:pPr>
              <w:pStyle w:val="nTable"/>
              <w:spacing w:after="40"/>
              <w:rPr>
                <w:ins w:id="337" w:author="svcMRProcess" w:date="2019-01-23T11:35:00Z"/>
                <w:snapToGrid w:val="0"/>
              </w:rPr>
            </w:pPr>
            <w:ins w:id="338" w:author="svcMRProcess" w:date="2019-01-23T11:35:00Z">
              <w:r>
                <w:rPr>
                  <w:snapToGrid w:val="0"/>
                </w:rPr>
                <w:t xml:space="preserve">24 Jan 2017 (see s. 2(1)(c) and </w:t>
              </w:r>
              <w:r>
                <w:rPr>
                  <w:i/>
                  <w:snapToGrid w:val="0"/>
                </w:rPr>
                <w:t>Gazette</w:t>
              </w:r>
              <w:r>
                <w:rPr>
                  <w:snapToGrid w:val="0"/>
                </w:rPr>
                <w:t xml:space="preserve"> 10 Jan 2017 p. 165)</w:t>
              </w:r>
            </w:ins>
          </w:p>
        </w:tc>
      </w:tr>
      <w:tr>
        <w:trPr>
          <w:gridAfter w:val="1"/>
          <w:wAfter w:w="14" w:type="dxa"/>
          <w:cantSplit/>
        </w:trPr>
        <w:tc>
          <w:tcPr>
            <w:tcW w:w="7087" w:type="dxa"/>
            <w:gridSpan w:val="8"/>
            <w:tcBorders>
              <w:bottom w:val="single" w:sz="4" w:space="0" w:color="auto"/>
            </w:tcBorders>
            <w:shd w:val="clear" w:color="auto" w:fill="auto"/>
          </w:tcPr>
          <w:p>
            <w:pPr>
              <w:pStyle w:val="nTable"/>
              <w:keepNext/>
              <w:spacing w:after="40"/>
            </w:pPr>
            <w:r>
              <w:rPr>
                <w:b/>
              </w:rPr>
              <w:t xml:space="preserve">Reprint 8: The </w:t>
            </w:r>
            <w:r>
              <w:rPr>
                <w:b/>
                <w:i/>
                <w:noProof/>
              </w:rPr>
              <w:t>Private Hospitals and Health Services Act 1927</w:t>
            </w:r>
            <w:r>
              <w:rPr>
                <w:b/>
              </w:rPr>
              <w:t xml:space="preserve"> as at 21 Oct 2016</w:t>
            </w:r>
            <w:r>
              <w:t xml:space="preserve"> (includes amendments listed above</w:t>
            </w:r>
            <w:del w:id="339" w:author="svcMRProcess" w:date="2019-01-23T11:35:00Z">
              <w:r>
                <w:delText>)</w:delText>
              </w:r>
            </w:del>
            <w:ins w:id="340" w:author="svcMRProcess" w:date="2019-01-23T11:35:00Z">
              <w:r>
                <w:t xml:space="preserve"> except the </w:t>
              </w:r>
              <w:r>
                <w:rPr>
                  <w:i/>
                </w:rPr>
                <w:t>Public Health (Consequential Provisions) Act 2016</w:t>
              </w:r>
              <w:r>
                <w:t>)</w:t>
              </w:r>
            </w:ins>
          </w:p>
        </w:tc>
      </w:tr>
    </w:tbl>
    <w:p>
      <w:pPr>
        <w:pStyle w:val="nSubsection"/>
        <w:spacing w:before="360"/>
        <w:rPr>
          <w:del w:id="341" w:author="svcMRProcess" w:date="2019-01-23T11:35:00Z"/>
        </w:rPr>
      </w:pPr>
      <w:del w:id="342" w:author="svcMRProcess" w:date="2019-01-23T11:35:00Z">
        <w:r>
          <w:rPr>
            <w:vertAlign w:val="superscript"/>
          </w:rPr>
          <w:delText>1a</w:delText>
        </w:r>
        <w:r>
          <w:rPr>
            <w:snapToGrid w:val="0"/>
          </w:rPr>
          <w:tab/>
          <w:delText>On the date as at which this reprint was prepared, provisions referred to in the following table had not come into operation and were therefore not included in this reprint.  For the text of the provisions see the endnotes referred to in the table.</w:delText>
        </w:r>
      </w:del>
    </w:p>
    <w:p>
      <w:pPr>
        <w:pStyle w:val="nHeading3"/>
        <w:rPr>
          <w:del w:id="343" w:author="svcMRProcess" w:date="2019-01-23T11:35:00Z"/>
          <w:snapToGrid w:val="0"/>
        </w:rPr>
      </w:pPr>
      <w:bookmarkStart w:id="344" w:name="_Toc472088655"/>
      <w:del w:id="345" w:author="svcMRProcess" w:date="2019-01-23T11:35:00Z">
        <w:r>
          <w:rPr>
            <w:snapToGrid w:val="0"/>
          </w:rPr>
          <w:delText>Provisions that have not come into operation</w:delText>
        </w:r>
        <w:bookmarkEnd w:id="344"/>
      </w:del>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del w:id="346" w:author="svcMRProcess" w:date="2019-01-23T11:35:00Z"/>
        </w:trPr>
        <w:tc>
          <w:tcPr>
            <w:tcW w:w="2268" w:type="dxa"/>
            <w:tcBorders>
              <w:top w:val="single" w:sz="8" w:space="0" w:color="auto"/>
              <w:bottom w:val="single" w:sz="8" w:space="0" w:color="auto"/>
            </w:tcBorders>
            <w:shd w:val="clear" w:color="auto" w:fill="auto"/>
          </w:tcPr>
          <w:p>
            <w:pPr>
              <w:pStyle w:val="nTable"/>
              <w:keepNext/>
              <w:spacing w:after="40"/>
              <w:ind w:right="113"/>
              <w:rPr>
                <w:del w:id="347" w:author="svcMRProcess" w:date="2019-01-23T11:35:00Z"/>
                <w:b/>
              </w:rPr>
            </w:pPr>
            <w:del w:id="348" w:author="svcMRProcess" w:date="2019-01-23T11:35:00Z">
              <w:r>
                <w:rPr>
                  <w:b/>
                </w:rPr>
                <w:delText>Short title</w:delText>
              </w:r>
            </w:del>
          </w:p>
        </w:tc>
        <w:tc>
          <w:tcPr>
            <w:tcW w:w="1134" w:type="dxa"/>
            <w:tcBorders>
              <w:top w:val="single" w:sz="8" w:space="0" w:color="auto"/>
              <w:bottom w:val="single" w:sz="8" w:space="0" w:color="auto"/>
            </w:tcBorders>
            <w:shd w:val="clear" w:color="auto" w:fill="auto"/>
          </w:tcPr>
          <w:p>
            <w:pPr>
              <w:pStyle w:val="nTable"/>
              <w:keepNext/>
              <w:spacing w:after="40"/>
              <w:rPr>
                <w:del w:id="349" w:author="svcMRProcess" w:date="2019-01-23T11:35:00Z"/>
                <w:b/>
              </w:rPr>
            </w:pPr>
            <w:del w:id="350" w:author="svcMRProcess" w:date="2019-01-23T11:35:00Z">
              <w:r>
                <w:rPr>
                  <w:b/>
                </w:rPr>
                <w:delText>Number and year</w:delText>
              </w:r>
            </w:del>
          </w:p>
        </w:tc>
        <w:tc>
          <w:tcPr>
            <w:tcW w:w="1135" w:type="dxa"/>
            <w:tcBorders>
              <w:top w:val="single" w:sz="8" w:space="0" w:color="auto"/>
              <w:bottom w:val="single" w:sz="8" w:space="0" w:color="auto"/>
            </w:tcBorders>
            <w:shd w:val="clear" w:color="auto" w:fill="auto"/>
          </w:tcPr>
          <w:p>
            <w:pPr>
              <w:pStyle w:val="nTable"/>
              <w:keepNext/>
              <w:spacing w:after="40"/>
              <w:rPr>
                <w:del w:id="351" w:author="svcMRProcess" w:date="2019-01-23T11:35:00Z"/>
                <w:b/>
              </w:rPr>
            </w:pPr>
            <w:del w:id="352" w:author="svcMRProcess" w:date="2019-01-23T11:35:00Z">
              <w:r>
                <w:rPr>
                  <w:b/>
                </w:rPr>
                <w:delText>Assent</w:delText>
              </w:r>
            </w:del>
          </w:p>
        </w:tc>
        <w:tc>
          <w:tcPr>
            <w:tcW w:w="2552" w:type="dxa"/>
            <w:tcBorders>
              <w:top w:val="single" w:sz="8" w:space="0" w:color="auto"/>
              <w:bottom w:val="single" w:sz="8" w:space="0" w:color="auto"/>
            </w:tcBorders>
            <w:shd w:val="clear" w:color="auto" w:fill="auto"/>
          </w:tcPr>
          <w:p>
            <w:pPr>
              <w:pStyle w:val="nTable"/>
              <w:keepNext/>
              <w:spacing w:after="40"/>
              <w:rPr>
                <w:del w:id="353" w:author="svcMRProcess" w:date="2019-01-23T11:35:00Z"/>
                <w:b/>
              </w:rPr>
            </w:pPr>
            <w:del w:id="354" w:author="svcMRProcess" w:date="2019-01-23T11:35:00Z">
              <w:r>
                <w:rPr>
                  <w:b/>
                </w:rPr>
                <w:delText>Commencement</w:delText>
              </w:r>
            </w:del>
          </w:p>
        </w:tc>
      </w:tr>
      <w:tr>
        <w:trPr>
          <w:cantSplit/>
          <w:del w:id="355" w:author="svcMRProcess" w:date="2019-01-23T11:35:00Z"/>
        </w:trPr>
        <w:tc>
          <w:tcPr>
            <w:tcW w:w="2268" w:type="dxa"/>
            <w:tcBorders>
              <w:top w:val="single" w:sz="4" w:space="0" w:color="auto"/>
            </w:tcBorders>
          </w:tcPr>
          <w:p>
            <w:pPr>
              <w:pStyle w:val="nTable"/>
              <w:spacing w:after="40"/>
              <w:rPr>
                <w:del w:id="356" w:author="svcMRProcess" w:date="2019-01-23T11:35:00Z"/>
                <w:vertAlign w:val="superscript"/>
              </w:rPr>
            </w:pPr>
            <w:del w:id="357" w:author="svcMRProcess" w:date="2019-01-23T11:35:00Z">
              <w:r>
                <w:rPr>
                  <w:i/>
                  <w:snapToGrid w:val="0"/>
                </w:rPr>
                <w:delText xml:space="preserve">State Superannuation (Transitional and Consequential Provisions) Act 2000 </w:delText>
              </w:r>
              <w:r>
                <w:rPr>
                  <w:snapToGrid w:val="0"/>
                </w:rPr>
                <w:delText>s. 48(2) </w:delText>
              </w:r>
              <w:r>
                <w:rPr>
                  <w:snapToGrid w:val="0"/>
                  <w:vertAlign w:val="superscript"/>
                </w:rPr>
                <w:delText>9</w:delText>
              </w:r>
            </w:del>
          </w:p>
        </w:tc>
        <w:tc>
          <w:tcPr>
            <w:tcW w:w="1134" w:type="dxa"/>
            <w:tcBorders>
              <w:top w:val="single" w:sz="4" w:space="0" w:color="auto"/>
            </w:tcBorders>
          </w:tcPr>
          <w:p>
            <w:pPr>
              <w:pStyle w:val="nTable"/>
              <w:keepNext/>
              <w:spacing w:after="40"/>
              <w:rPr>
                <w:del w:id="358" w:author="svcMRProcess" w:date="2019-01-23T11:35:00Z"/>
              </w:rPr>
            </w:pPr>
            <w:del w:id="359" w:author="svcMRProcess" w:date="2019-01-23T11:35:00Z">
              <w:r>
                <w:delText>43 of 2000</w:delText>
              </w:r>
            </w:del>
          </w:p>
        </w:tc>
        <w:tc>
          <w:tcPr>
            <w:tcW w:w="1135" w:type="dxa"/>
            <w:tcBorders>
              <w:top w:val="single" w:sz="4" w:space="0" w:color="auto"/>
            </w:tcBorders>
          </w:tcPr>
          <w:p>
            <w:pPr>
              <w:pStyle w:val="nTable"/>
              <w:keepNext/>
              <w:spacing w:after="40"/>
              <w:rPr>
                <w:del w:id="360" w:author="svcMRProcess" w:date="2019-01-23T11:35:00Z"/>
              </w:rPr>
            </w:pPr>
            <w:del w:id="361" w:author="svcMRProcess" w:date="2019-01-23T11:35:00Z">
              <w:r>
                <w:delText>2 Nov 2000</w:delText>
              </w:r>
            </w:del>
          </w:p>
        </w:tc>
        <w:tc>
          <w:tcPr>
            <w:tcW w:w="2552" w:type="dxa"/>
            <w:tcBorders>
              <w:top w:val="single" w:sz="4" w:space="0" w:color="auto"/>
            </w:tcBorders>
          </w:tcPr>
          <w:p>
            <w:pPr>
              <w:pStyle w:val="nTable"/>
              <w:keepNext/>
              <w:spacing w:after="40"/>
              <w:rPr>
                <w:del w:id="362" w:author="svcMRProcess" w:date="2019-01-23T11:35:00Z"/>
              </w:rPr>
            </w:pPr>
            <w:del w:id="363" w:author="svcMRProcess" w:date="2019-01-23T11:35:00Z">
              <w:r>
                <w:delText>To be proclaimed (see s. 2(2))</w:delText>
              </w:r>
            </w:del>
          </w:p>
        </w:tc>
      </w:tr>
      <w:tr>
        <w:tblPrEx>
          <w:tblBorders>
            <w:top w:val="single" w:sz="8" w:space="0" w:color="auto"/>
            <w:bottom w:val="single" w:sz="8" w:space="0" w:color="auto"/>
            <w:insideH w:val="single" w:sz="8" w:space="0" w:color="auto"/>
          </w:tblBorders>
        </w:tblPrEx>
        <w:trPr>
          <w:del w:id="364" w:author="svcMRProcess" w:date="2019-01-23T11:35:00Z"/>
        </w:trPr>
        <w:tc>
          <w:tcPr>
            <w:tcW w:w="2268" w:type="dxa"/>
            <w:tcBorders>
              <w:top w:val="nil"/>
              <w:bottom w:val="single" w:sz="8" w:space="0" w:color="auto"/>
            </w:tcBorders>
            <w:shd w:val="clear" w:color="auto" w:fill="auto"/>
          </w:tcPr>
          <w:p>
            <w:pPr>
              <w:pStyle w:val="nTable"/>
              <w:spacing w:after="40"/>
              <w:rPr>
                <w:del w:id="365" w:author="svcMRProcess" w:date="2019-01-23T11:35:00Z"/>
                <w:noProof/>
                <w:snapToGrid w:val="0"/>
                <w:vertAlign w:val="superscript"/>
              </w:rPr>
            </w:pPr>
            <w:del w:id="366" w:author="svcMRProcess" w:date="2019-01-23T11:35:00Z">
              <w:r>
                <w:rPr>
                  <w:i/>
                </w:rPr>
                <w:delText>Public Health (Consequential Provisions) Act 2016</w:delText>
              </w:r>
              <w:r>
                <w:delText xml:space="preserve"> Pt. 3 Div. 23 </w:delText>
              </w:r>
              <w:r>
                <w:rPr>
                  <w:vertAlign w:val="superscript"/>
                </w:rPr>
                <w:delText>10</w:delText>
              </w:r>
            </w:del>
          </w:p>
        </w:tc>
        <w:tc>
          <w:tcPr>
            <w:tcW w:w="1134" w:type="dxa"/>
            <w:tcBorders>
              <w:top w:val="nil"/>
              <w:bottom w:val="single" w:sz="8" w:space="0" w:color="auto"/>
            </w:tcBorders>
            <w:shd w:val="clear" w:color="auto" w:fill="auto"/>
          </w:tcPr>
          <w:p>
            <w:pPr>
              <w:pStyle w:val="nTable"/>
              <w:spacing w:after="40"/>
              <w:rPr>
                <w:del w:id="367" w:author="svcMRProcess" w:date="2019-01-23T11:35:00Z"/>
              </w:rPr>
            </w:pPr>
            <w:del w:id="368" w:author="svcMRProcess" w:date="2019-01-23T11:35:00Z">
              <w:r>
                <w:delText>19 of 2016</w:delText>
              </w:r>
            </w:del>
          </w:p>
        </w:tc>
        <w:tc>
          <w:tcPr>
            <w:tcW w:w="1135" w:type="dxa"/>
            <w:tcBorders>
              <w:top w:val="nil"/>
              <w:bottom w:val="single" w:sz="8" w:space="0" w:color="auto"/>
            </w:tcBorders>
            <w:shd w:val="clear" w:color="auto" w:fill="auto"/>
          </w:tcPr>
          <w:p>
            <w:pPr>
              <w:pStyle w:val="nTable"/>
              <w:spacing w:after="40"/>
              <w:rPr>
                <w:del w:id="369" w:author="svcMRProcess" w:date="2019-01-23T11:35:00Z"/>
              </w:rPr>
            </w:pPr>
            <w:del w:id="370" w:author="svcMRProcess" w:date="2019-01-23T11:35:00Z">
              <w:r>
                <w:delText>25 Jul 2016</w:delText>
              </w:r>
            </w:del>
          </w:p>
        </w:tc>
        <w:tc>
          <w:tcPr>
            <w:tcW w:w="2552" w:type="dxa"/>
            <w:tcBorders>
              <w:top w:val="nil"/>
              <w:bottom w:val="single" w:sz="8" w:space="0" w:color="auto"/>
            </w:tcBorders>
            <w:shd w:val="clear" w:color="auto" w:fill="auto"/>
          </w:tcPr>
          <w:p>
            <w:pPr>
              <w:pStyle w:val="nTable"/>
              <w:spacing w:after="40"/>
              <w:rPr>
                <w:del w:id="371" w:author="svcMRProcess" w:date="2019-01-23T11:35:00Z"/>
                <w:snapToGrid w:val="0"/>
              </w:rPr>
            </w:pPr>
            <w:del w:id="372" w:author="svcMRProcess" w:date="2019-01-23T11:35:00Z">
              <w:r>
                <w:rPr>
                  <w:snapToGrid w:val="0"/>
                </w:rPr>
                <w:delText xml:space="preserve">24 Jan 2017 (see s. 2(1)(c) and </w:delText>
              </w:r>
              <w:r>
                <w:rPr>
                  <w:i/>
                  <w:snapToGrid w:val="0"/>
                </w:rPr>
                <w:delText>Gazette</w:delText>
              </w:r>
              <w:r>
                <w:rPr>
                  <w:snapToGrid w:val="0"/>
                </w:rPr>
                <w:delText xml:space="preserve"> 10 Jan 2017 p. 165)</w:delText>
              </w:r>
            </w:del>
          </w:p>
        </w:tc>
      </w:tr>
    </w:tbl>
    <w:p>
      <w:pPr>
        <w:pStyle w:val="nSubsection"/>
        <w:keepNext/>
        <w:keepLines/>
        <w:spacing w:before="160"/>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snapToGrid w:val="0"/>
        </w:rPr>
        <w:t xml:space="preserve">Hospitals and Health Services Amendment Act 2013 </w:t>
      </w:r>
      <w:r>
        <w:rPr>
          <w:snapToGrid w:val="0"/>
        </w:rPr>
        <w:t>s. 3</w:t>
      </w:r>
      <w:r>
        <w:rPr>
          <w:snapToGrid w:val="0"/>
        </w:rPr>
        <w:noBreakHyphen/>
        <w:t xml:space="preserve">7 </w:t>
      </w:r>
      <w:r>
        <w:t xml:space="preserve">had not come into operation when they were deleted by the </w:t>
      </w:r>
      <w:r>
        <w:rPr>
          <w:i/>
        </w:rPr>
        <w:t>Health Services Act 2016</w:t>
      </w:r>
      <w:r>
        <w:t xml:space="preserve"> s. 283. </w:t>
      </w:r>
    </w:p>
    <w:p>
      <w:pPr>
        <w:pStyle w:val="nSubsection"/>
        <w:rPr>
          <w:iCs/>
          <w:snapToGrid w:val="0"/>
        </w:rPr>
      </w:pPr>
      <w:r>
        <w:rPr>
          <w:snapToGrid w:val="0"/>
          <w:vertAlign w:val="superscript"/>
        </w:rPr>
        <w:t>4</w:t>
      </w:r>
      <w:r>
        <w:rPr>
          <w:snapToGrid w:val="0"/>
        </w:rPr>
        <w:tab/>
        <w:t xml:space="preserve">The short title was initially the </w:t>
      </w:r>
      <w:r>
        <w:rPr>
          <w:i/>
        </w:rPr>
        <w:t>Hospitals Act 1927</w:t>
      </w:r>
      <w:r>
        <w:rPr>
          <w:iCs/>
          <w:vertAlign w:val="superscript"/>
        </w:rPr>
        <w:t xml:space="preserve"> </w:t>
      </w:r>
      <w:r>
        <w:rPr>
          <w:snapToGrid w:val="0"/>
        </w:rPr>
        <w:t xml:space="preserve">and was subsequently changed to the </w:t>
      </w:r>
      <w:r>
        <w:rPr>
          <w:i/>
          <w:snapToGrid w:val="0"/>
        </w:rPr>
        <w:t>Hospitals and Health Services Act 1927</w:t>
      </w:r>
      <w:r>
        <w:rPr>
          <w:snapToGrid w:val="0"/>
        </w:rPr>
        <w:t xml:space="preserve"> then to the</w:t>
      </w:r>
      <w:r>
        <w:rPr>
          <w:i/>
          <w:snapToGrid w:val="0"/>
        </w:rPr>
        <w:t xml:space="preserve"> Private Hospitals and Health Services Act 1927</w:t>
      </w:r>
      <w:r>
        <w:rPr>
          <w:snapToGrid w:val="0"/>
        </w:rPr>
        <w:t xml:space="preserve">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bookmarkStart w:id="373" w:name="RuleErr_45"/>
      <w:r>
        <w:rPr>
          <w:i/>
        </w:rPr>
        <w:t>Mental Health (Consequential Provisions) Act 1996</w:t>
      </w:r>
      <w:bookmarkEnd w:id="373"/>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bookmarkStart w:id="374" w:name="RuleErr_46"/>
      <w:r>
        <w:rPr>
          <w:i/>
        </w:rPr>
        <w:t xml:space="preserve"> Hospitals and Health Services Act 1927</w:t>
      </w:r>
      <w:bookmarkEnd w:id="374"/>
      <w:r>
        <w:t>.</w:t>
      </w:r>
    </w:p>
    <w:p>
      <w:pPr>
        <w:pStyle w:val="nzSubsection"/>
      </w:pPr>
      <w:r>
        <w:tab/>
        <w:t>(2)</w:t>
      </w:r>
      <w:r>
        <w:tab/>
        <w:t xml:space="preserve">Anything done or purporting to have been done by an agency for the purposes referred to in section 7B(1) of the </w:t>
      </w:r>
      <w:bookmarkStart w:id="375" w:name="RuleErr_47"/>
      <w:r>
        <w:rPr>
          <w:i/>
        </w:rPr>
        <w:t>Hospitals and Health Services Act 1927</w:t>
      </w:r>
      <w:bookmarkEnd w:id="375"/>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pPr>
      <w:r>
        <w:rPr>
          <w:vertAlign w:val="superscript"/>
        </w:rPr>
        <w:t>8</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del w:id="376" w:author="svcMRProcess" w:date="2019-01-23T11:35:00Z"/>
        </w:rPr>
      </w:pPr>
      <w:r>
        <w:rPr>
          <w:vertAlign w:val="superscript"/>
        </w:rPr>
        <w:t>9</w:t>
      </w:r>
      <w:r>
        <w:tab/>
      </w:r>
      <w:del w:id="377" w:author="svcMRProcess" w:date="2019-01-23T11:35:00Z">
        <w:r>
          <w:rPr>
            <w:snapToGrid w:val="0"/>
          </w:rPr>
          <w:delText>On the date as at which this reprint was prepared, the</w:delText>
        </w:r>
      </w:del>
      <w:ins w:id="378" w:author="svcMRProcess" w:date="2019-01-23T11:35:00Z">
        <w:r>
          <w:t>The</w:t>
        </w:r>
      </w:ins>
      <w:r>
        <w:t xml:space="preserve"> </w:t>
      </w:r>
      <w:r>
        <w:rPr>
          <w:i/>
        </w:rPr>
        <w:t>State Superannuation (Transitional and Consequential Provisions) Act</w:t>
      </w:r>
      <w:del w:id="379" w:author="svcMRProcess" w:date="2019-01-23T11:35:00Z">
        <w:r>
          <w:rPr>
            <w:i/>
            <w:snapToGrid w:val="0"/>
          </w:rPr>
          <w:delText> </w:delText>
        </w:r>
      </w:del>
      <w:ins w:id="380" w:author="svcMRProcess" w:date="2019-01-23T11:35:00Z">
        <w:r>
          <w:rPr>
            <w:i/>
          </w:rPr>
          <w:t xml:space="preserve"> </w:t>
        </w:r>
      </w:ins>
      <w:r>
        <w:rPr>
          <w:i/>
        </w:rPr>
        <w:t>2000</w:t>
      </w:r>
      <w:r>
        <w:t xml:space="preserve"> s. 48(2) </w:t>
      </w:r>
      <w:del w:id="381" w:author="svcMRProcess" w:date="2019-01-23T11:35:00Z">
        <w:r>
          <w:rPr>
            <w:snapToGrid w:val="0"/>
          </w:rPr>
          <w:delText>had not come into operation.  It reads as follows:</w:delText>
        </w:r>
      </w:del>
    </w:p>
    <w:p>
      <w:pPr>
        <w:pStyle w:val="BlankOpen"/>
        <w:rPr>
          <w:del w:id="382" w:author="svcMRProcess" w:date="2019-01-23T11:35:00Z"/>
          <w:snapToGrid w:val="0"/>
          <w:vertAlign w:val="superscript"/>
        </w:rPr>
      </w:pPr>
    </w:p>
    <w:p>
      <w:pPr>
        <w:pStyle w:val="nzHeading5"/>
        <w:rPr>
          <w:del w:id="383" w:author="svcMRProcess" w:date="2019-01-23T11:35:00Z"/>
        </w:rPr>
      </w:pPr>
      <w:del w:id="384" w:author="svcMRProcess" w:date="2019-01-23T11:35:00Z">
        <w:r>
          <w:rPr>
            <w:rStyle w:val="CharSectno"/>
          </w:rPr>
          <w:delText>48</w:delText>
        </w:r>
        <w:r>
          <w:delText>.</w:delText>
        </w:r>
        <w:r>
          <w:tab/>
        </w:r>
        <w:bookmarkStart w:id="385" w:name="RuleErr_48"/>
        <w:r>
          <w:rPr>
            <w:i/>
          </w:rPr>
          <w:delText>Hospitals and Health Services Act 1927</w:delText>
        </w:r>
        <w:bookmarkEnd w:id="385"/>
        <w:r>
          <w:delText xml:space="preserve"> amended</w:delText>
        </w:r>
      </w:del>
    </w:p>
    <w:p>
      <w:pPr>
        <w:pStyle w:val="nzSubsection"/>
        <w:rPr>
          <w:del w:id="386" w:author="svcMRProcess" w:date="2019-01-23T11:35:00Z"/>
        </w:rPr>
      </w:pPr>
      <w:del w:id="387" w:author="svcMRProcess" w:date="2019-01-23T11:35:00Z">
        <w:r>
          <w:tab/>
          <w:delText>(2)</w:delText>
        </w:r>
        <w:r>
          <w:tab/>
          <w:delText xml:space="preserve">The </w:delText>
        </w:r>
        <w:bookmarkStart w:id="388" w:name="RuleErr_49"/>
        <w:r>
          <w:rPr>
            <w:i/>
          </w:rPr>
          <w:delText>Hospitals and Health Services Act 1927</w:delText>
        </w:r>
        <w:bookmarkEnd w:id="388"/>
        <w:r>
          <w:delText xml:space="preserve"> is amended as follows:</w:delText>
        </w:r>
      </w:del>
    </w:p>
    <w:p>
      <w:pPr>
        <w:pStyle w:val="nzIndenta"/>
        <w:rPr>
          <w:del w:id="389" w:author="svcMRProcess" w:date="2019-01-23T11:35:00Z"/>
        </w:rPr>
      </w:pPr>
      <w:del w:id="390" w:author="svcMRProcess" w:date="2019-01-23T11:35:00Z">
        <w:r>
          <w:tab/>
          <w:delText>(a)</w:delText>
        </w:r>
        <w:r>
          <w:tab/>
          <w:delText>in section 7E(2) —</w:delText>
        </w:r>
      </w:del>
    </w:p>
    <w:p>
      <w:pPr>
        <w:pStyle w:val="nzIndenti"/>
        <w:rPr>
          <w:del w:id="391" w:author="svcMRProcess" w:date="2019-01-23T11:35:00Z"/>
        </w:rPr>
      </w:pPr>
      <w:del w:id="392" w:author="svcMRProcess" w:date="2019-01-23T11:35:00Z">
        <w:r>
          <w:tab/>
          <w:delText>(i)</w:delText>
        </w:r>
        <w:r>
          <w:tab/>
          <w:delText>at the end of paragraph (b) by deleting the comma and inserting a full stop instead;</w:delText>
        </w:r>
      </w:del>
    </w:p>
    <w:p>
      <w:pPr>
        <w:pStyle w:val="nzIndenti"/>
        <w:rPr>
          <w:del w:id="393" w:author="svcMRProcess" w:date="2019-01-23T11:35:00Z"/>
        </w:rPr>
      </w:pPr>
      <w:del w:id="394" w:author="svcMRProcess" w:date="2019-01-23T11:35:00Z">
        <w:r>
          <w:tab/>
          <w:delText>(ii)</w:delText>
        </w:r>
        <w:r>
          <w:tab/>
          <w:delText>by deleting the rest of the subsection;</w:delText>
        </w:r>
      </w:del>
    </w:p>
    <w:p>
      <w:pPr>
        <w:pStyle w:val="nzIndenta"/>
        <w:rPr>
          <w:del w:id="395" w:author="svcMRProcess" w:date="2019-01-23T11:35:00Z"/>
        </w:rPr>
      </w:pPr>
      <w:del w:id="396" w:author="svcMRProcess" w:date="2019-01-23T11:35:00Z">
        <w:r>
          <w:tab/>
          <w:delText>(b)</w:delText>
        </w:r>
        <w:r>
          <w:tab/>
          <w:delText xml:space="preserve">in section 7E(5) by deleting “the scheme for accrued or accruing benefits under the </w:delText>
        </w:r>
        <w:r>
          <w:rPr>
            <w:i/>
          </w:rPr>
          <w:delText>Superannuation and Family Benefits Act 1938</w:delText>
        </w:r>
        <w:r>
          <w:delText>,”;</w:delText>
        </w:r>
      </w:del>
    </w:p>
    <w:p>
      <w:pPr>
        <w:pStyle w:val="nzIndenta"/>
        <w:keepNext/>
        <w:rPr>
          <w:del w:id="397" w:author="svcMRProcess" w:date="2019-01-23T11:35:00Z"/>
        </w:rPr>
      </w:pPr>
      <w:del w:id="398" w:author="svcMRProcess" w:date="2019-01-23T11:35:00Z">
        <w:r>
          <w:tab/>
          <w:delText>(c)</w:delText>
        </w:r>
        <w:r>
          <w:tab/>
          <w:delText xml:space="preserve">in section 12A(1) by deleting “contributors for the purposes of the </w:delText>
        </w:r>
        <w:bookmarkStart w:id="399" w:name="RuleErr_50"/>
        <w:r>
          <w:rPr>
            <w:i/>
          </w:rPr>
          <w:delText>Superannuation and Family Benefits Act 1938.</w:delText>
        </w:r>
        <w:bookmarkEnd w:id="399"/>
        <w:r>
          <w:delText>” and inserting instead —</w:delText>
        </w:r>
      </w:del>
    </w:p>
    <w:p>
      <w:pPr>
        <w:pStyle w:val="MiscOpen"/>
        <w:tabs>
          <w:tab w:val="clear" w:pos="893"/>
        </w:tabs>
        <w:ind w:left="2127"/>
        <w:rPr>
          <w:del w:id="400" w:author="svcMRProcess" w:date="2019-01-23T11:35:00Z"/>
        </w:rPr>
      </w:pPr>
      <w:del w:id="401" w:author="svcMRProcess" w:date="2019-01-23T11:35:00Z">
        <w:r>
          <w:delText>“</w:delText>
        </w:r>
      </w:del>
    </w:p>
    <w:p>
      <w:pPr>
        <w:pStyle w:val="nzIndenta"/>
        <w:tabs>
          <w:tab w:val="clear" w:pos="1899"/>
          <w:tab w:val="clear" w:pos="2183"/>
          <w:tab w:val="right" w:pos="2410"/>
        </w:tabs>
        <w:ind w:left="2835"/>
        <w:rPr>
          <w:del w:id="402" w:author="svcMRProcess" w:date="2019-01-23T11:35:00Z"/>
          <w:i/>
        </w:rPr>
      </w:pPr>
      <w:del w:id="403" w:author="svcMRProcess" w:date="2019-01-23T11:35:00Z">
        <w:r>
          <w:tab/>
        </w:r>
        <w:r>
          <w:tab/>
          <w:delText xml:space="preserve">Members of a superannuation scheme continued by section 29(c) or (d) of the </w:delText>
        </w:r>
        <w:bookmarkStart w:id="404" w:name="RuleErr_51"/>
        <w:r>
          <w:rPr>
            <w:i/>
          </w:rPr>
          <w:delText>State Superannuation Act 2000.</w:delText>
        </w:r>
      </w:del>
    </w:p>
    <w:bookmarkEnd w:id="404"/>
    <w:p>
      <w:pPr>
        <w:pStyle w:val="MiscClose"/>
        <w:ind w:right="294"/>
        <w:rPr>
          <w:del w:id="405" w:author="svcMRProcess" w:date="2019-01-23T11:35:00Z"/>
        </w:rPr>
      </w:pPr>
      <w:del w:id="406" w:author="svcMRProcess" w:date="2019-01-23T11:35:00Z">
        <w:r>
          <w:delText xml:space="preserve">    ”.</w:delText>
        </w:r>
      </w:del>
    </w:p>
    <w:p>
      <w:pPr>
        <w:pStyle w:val="nSubsection"/>
        <w:keepNext/>
      </w:pPr>
      <w:del w:id="407" w:author="svcMRProcess" w:date="2019-01-23T11:35:00Z">
        <w:r>
          <w:rPr>
            <w:vertAlign w:val="superscript"/>
          </w:rPr>
          <w:tab/>
        </w:r>
        <w:r>
          <w:rPr>
            <w:snapToGrid w:val="0"/>
          </w:rPr>
          <w:delText xml:space="preserve">The amendments in the </w:delText>
        </w:r>
        <w:r>
          <w:rPr>
            <w:i/>
            <w:snapToGrid w:val="0"/>
          </w:rPr>
          <w:delText xml:space="preserve">State Superannuation (Transitional and Consequential Provisions) Act 2000 </w:delText>
        </w:r>
        <w:r>
          <w:rPr>
            <w:snapToGrid w:val="0"/>
          </w:rPr>
          <w:delText>s. 48(2) cannot be made as the sections to be amended have been</w:delText>
        </w:r>
      </w:del>
      <w:ins w:id="408" w:author="svcMRProcess" w:date="2019-01-23T11:35:00Z">
        <w:r>
          <w:t>was</w:t>
        </w:r>
      </w:ins>
      <w:r>
        <w:t xml:space="preserve"> deleted by the </w:t>
      </w:r>
      <w:r>
        <w:rPr>
          <w:i/>
        </w:rPr>
        <w:t>Health Services Act 2016</w:t>
      </w:r>
      <w:r>
        <w:t xml:space="preserve"> s. </w:t>
      </w:r>
      <w:del w:id="409" w:author="svcMRProcess" w:date="2019-01-23T11:35:00Z">
        <w:r>
          <w:rPr>
            <w:snapToGrid w:val="0"/>
          </w:rPr>
          <w:delText>267 and 270</w:delText>
        </w:r>
      </w:del>
      <w:ins w:id="410" w:author="svcMRProcess" w:date="2019-01-23T11:35:00Z">
        <w:r>
          <w:t>304</w:t>
        </w:r>
      </w:ins>
      <w:r>
        <w:t>.</w:t>
      </w:r>
    </w:p>
    <w:p>
      <w:pPr>
        <w:pStyle w:val="nSubsection"/>
        <w:keepNext/>
        <w:keepLines/>
        <w:spacing w:before="120"/>
        <w:rPr>
          <w:del w:id="411" w:author="svcMRProcess" w:date="2019-01-23T11:35:00Z"/>
        </w:rPr>
      </w:pPr>
      <w:del w:id="412" w:author="svcMRProcess" w:date="2019-01-23T11:35:00Z">
        <w:r>
          <w:rPr>
            <w:vertAlign w:val="superscript"/>
          </w:rPr>
          <w:delText>10</w:delText>
        </w:r>
        <w:r>
          <w:tab/>
        </w:r>
        <w:r>
          <w:rPr>
            <w:snapToGrid w:val="0"/>
          </w:rPr>
          <w:delText xml:space="preserve">On the date as at which this reprint was prepared, the </w:delText>
        </w:r>
        <w:r>
          <w:rPr>
            <w:i/>
            <w:noProof/>
          </w:rPr>
          <w:delText>Public Health (Consequential Provisions) Act 2016</w:delText>
        </w:r>
        <w:r>
          <w:rPr>
            <w:noProof/>
          </w:rPr>
          <w:delText xml:space="preserve"> Pt. 3 Div. 23</w:delText>
        </w:r>
        <w:r>
          <w:rPr>
            <w:snapToGrid w:val="0"/>
          </w:rPr>
          <w:delText xml:space="preserve"> had not come into operation. It reads as follows:</w:delText>
        </w:r>
      </w:del>
    </w:p>
    <w:p>
      <w:pPr>
        <w:pStyle w:val="BlankOpen"/>
        <w:rPr>
          <w:del w:id="413" w:author="svcMRProcess" w:date="2019-01-23T11:35:00Z"/>
        </w:rPr>
      </w:pPr>
    </w:p>
    <w:p>
      <w:pPr>
        <w:pStyle w:val="nzHeading2"/>
        <w:rPr>
          <w:del w:id="414" w:author="svcMRProcess" w:date="2019-01-23T11:35:00Z"/>
        </w:rPr>
      </w:pPr>
      <w:del w:id="415" w:author="svcMRProcess" w:date="2019-01-23T11:35:00Z">
        <w:r>
          <w:rPr>
            <w:rStyle w:val="CharPartNo"/>
          </w:rPr>
          <w:delText>Part 3</w:delText>
        </w:r>
        <w:r>
          <w:delText> — </w:delText>
        </w:r>
        <w:r>
          <w:rPr>
            <w:rStyle w:val="CharPartText"/>
          </w:rPr>
          <w:delText>Amendments to other Acts and repeals</w:delText>
        </w:r>
      </w:del>
    </w:p>
    <w:p>
      <w:pPr>
        <w:pStyle w:val="nzHeading3"/>
        <w:rPr>
          <w:del w:id="416" w:author="svcMRProcess" w:date="2019-01-23T11:35:00Z"/>
        </w:rPr>
      </w:pPr>
      <w:del w:id="417" w:author="svcMRProcess" w:date="2019-01-23T11:35:00Z">
        <w:r>
          <w:rPr>
            <w:rStyle w:val="CharDivNo"/>
          </w:rPr>
          <w:delText>Division 23</w:delText>
        </w:r>
        <w:r>
          <w:delText xml:space="preserve"> — </w:delText>
        </w:r>
        <w:r>
          <w:rPr>
            <w:rStyle w:val="CharDivText"/>
            <w:i/>
          </w:rPr>
          <w:delText>Private Hospitals and Health Services Act 1927</w:delText>
        </w:r>
        <w:r>
          <w:rPr>
            <w:rStyle w:val="CharDivText"/>
          </w:rPr>
          <w:delText xml:space="preserve"> amended</w:delText>
        </w:r>
      </w:del>
    </w:p>
    <w:p>
      <w:pPr>
        <w:pStyle w:val="nzHeading5"/>
        <w:rPr>
          <w:del w:id="418" w:author="svcMRProcess" w:date="2019-01-23T11:35:00Z"/>
        </w:rPr>
      </w:pPr>
      <w:del w:id="419" w:author="svcMRProcess" w:date="2019-01-23T11:35:00Z">
        <w:r>
          <w:rPr>
            <w:rStyle w:val="CharSectno"/>
          </w:rPr>
          <w:delText>182</w:delText>
        </w:r>
        <w:r>
          <w:delText>.</w:delText>
        </w:r>
        <w:r>
          <w:tab/>
          <w:delText>Act amended</w:delText>
        </w:r>
      </w:del>
    </w:p>
    <w:p>
      <w:pPr>
        <w:pStyle w:val="nzSubsection"/>
        <w:rPr>
          <w:del w:id="420" w:author="svcMRProcess" w:date="2019-01-23T11:35:00Z"/>
        </w:rPr>
      </w:pPr>
      <w:del w:id="421" w:author="svcMRProcess" w:date="2019-01-23T11:35:00Z">
        <w:r>
          <w:tab/>
        </w:r>
        <w:r>
          <w:tab/>
          <w:delText xml:space="preserve">This Division amends the </w:delText>
        </w:r>
        <w:r>
          <w:rPr>
            <w:i/>
          </w:rPr>
          <w:delText>Private Hospitals and Health Services Act 1927</w:delText>
        </w:r>
        <w:r>
          <w:delText>.</w:delText>
        </w:r>
      </w:del>
    </w:p>
    <w:p>
      <w:pPr>
        <w:pStyle w:val="nzHeading5"/>
        <w:rPr>
          <w:del w:id="422" w:author="svcMRProcess" w:date="2019-01-23T11:35:00Z"/>
        </w:rPr>
      </w:pPr>
      <w:del w:id="423" w:author="svcMRProcess" w:date="2019-01-23T11:35:00Z">
        <w:r>
          <w:rPr>
            <w:rStyle w:val="CharSectno"/>
          </w:rPr>
          <w:delText>183</w:delText>
        </w:r>
        <w:r>
          <w:delText>.</w:delText>
        </w:r>
        <w:r>
          <w:tab/>
          <w:delText>Section 2 amended</w:delText>
        </w:r>
      </w:del>
    </w:p>
    <w:p>
      <w:pPr>
        <w:pStyle w:val="nzSubsection"/>
        <w:rPr>
          <w:del w:id="424" w:author="svcMRProcess" w:date="2019-01-23T11:35:00Z"/>
        </w:rPr>
      </w:pPr>
      <w:del w:id="425" w:author="svcMRProcess" w:date="2019-01-23T11:35:00Z">
        <w:r>
          <w:tab/>
        </w:r>
        <w:r>
          <w:tab/>
          <w:delText xml:space="preserve">In section 2(1) delete the definition of </w:delText>
        </w:r>
        <w:bookmarkStart w:id="426" w:name="RuleErr_52"/>
        <w:r>
          <w:rPr>
            <w:b/>
            <w:i/>
          </w:rPr>
          <w:delText>infectious disease</w:delText>
        </w:r>
        <w:bookmarkEnd w:id="426"/>
        <w:r>
          <w:delText>.</w:delText>
        </w:r>
      </w:del>
    </w:p>
    <w:p>
      <w:pPr>
        <w:pStyle w:val="BlankClose"/>
        <w:rPr>
          <w:del w:id="427" w:author="svcMRProcess" w:date="2019-01-23T11:35: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9" w:name="Coversheet"/>
    <w:bookmarkEnd w:id="4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8" w:name="Compilation"/>
    <w:bookmarkEnd w:id="4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84944"/>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 w:name="WAFER_20160815092022" w:val="RemoveTocBookmarks,RemoveUnusedBookmarks,RemoveLanguageTags,UpdateStyles,UsedStyles,ResetPageSize,RemoveCustomizations"/>
    <w:docVar w:name="WAFER_20160815092022_GUID" w:val="226c644d-9ec3-4ca0-820e-f63444329262"/>
    <w:docVar w:name="WAFER_20170125084944" w:val="RemoveTocBookmarks,RemoveUnusedBookmarks,RemoveLanguageTags,UsedStyles,ResetPageSize"/>
    <w:docVar w:name="WAFER_20170125084944_GUID" w:val="b1b19968-6b56-4795-acf4-ef0b30c427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8125</Words>
  <Characters>36648</Characters>
  <Application>Microsoft Office Word</Application>
  <DocSecurity>0</DocSecurity>
  <Lines>1221</Lines>
  <Paragraphs>710</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44063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and Health Services Act 1927 08-a0-04 - 08-b0-03</dc:title>
  <dc:subject/>
  <dc:creator/>
  <cp:keywords/>
  <dc:description/>
  <cp:lastModifiedBy>svcMRProcess</cp:lastModifiedBy>
  <cp:revision>2</cp:revision>
  <cp:lastPrinted>2017-01-25T04:51:00Z</cp:lastPrinted>
  <dcterms:created xsi:type="dcterms:W3CDTF">2019-01-23T03:35:00Z</dcterms:created>
  <dcterms:modified xsi:type="dcterms:W3CDTF">2019-01-23T03:35:00Z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DocumentType">
    <vt:lpwstr>Act</vt:lpwstr>
  </property>
  <property fmtid="{D5CDD505-2E9C-101B-9397-08002B2CF9AE}" pid="4" name="OwlsUID">
    <vt:i4>356</vt:i4>
  </property>
  <property fmtid="{D5CDD505-2E9C-101B-9397-08002B2CF9AE}" pid="5" name="ReprintedAsAt">
    <vt:filetime>2016-10-20T16:00:00Z</vt:filetime>
  </property>
  <property fmtid="{D5CDD505-2E9C-101B-9397-08002B2CF9AE}" pid="6" name="ReprintNo">
    <vt:lpwstr>8</vt:lpwstr>
  </property>
  <property fmtid="{D5CDD505-2E9C-101B-9397-08002B2CF9AE}" pid="7" name="CommencementDate">
    <vt:lpwstr>20170124</vt:lpwstr>
  </property>
  <property fmtid="{D5CDD505-2E9C-101B-9397-08002B2CF9AE}" pid="8" name="FromSuffix">
    <vt:lpwstr>08-a0-04</vt:lpwstr>
  </property>
  <property fmtid="{D5CDD505-2E9C-101B-9397-08002B2CF9AE}" pid="9" name="FromAsAtDate">
    <vt:lpwstr>21 Oct 2016</vt:lpwstr>
  </property>
  <property fmtid="{D5CDD505-2E9C-101B-9397-08002B2CF9AE}" pid="10" name="ToSuffix">
    <vt:lpwstr>08-b0-03</vt:lpwstr>
  </property>
  <property fmtid="{D5CDD505-2E9C-101B-9397-08002B2CF9AE}" pid="11" name="ToAsAtDate">
    <vt:lpwstr>24 Jan 2017</vt:lpwstr>
  </property>
</Properties>
</file>