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Electricity Distribution Access Order 2003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Jan 2005</w:t>
      </w:r>
      <w:r>
        <w:fldChar w:fldCharType="end"/>
      </w:r>
      <w:r>
        <w:t xml:space="preserve">, </w:t>
      </w:r>
      <w:r>
        <w:fldChar w:fldCharType="begin"/>
      </w:r>
      <w:r>
        <w:instrText xml:space="preserve"> DocProperty FromSuffix </w:instrText>
      </w:r>
      <w:r>
        <w:fldChar w:fldCharType="separate"/>
      </w:r>
      <w:r>
        <w:t>00-e0-03</w:t>
      </w:r>
      <w:r>
        <w:fldChar w:fldCharType="end"/>
      </w:r>
      <w:r>
        <w:t>] and [</w:t>
      </w:r>
      <w:r>
        <w:fldChar w:fldCharType="begin"/>
      </w:r>
      <w:r>
        <w:instrText xml:space="preserve"> DocProperty ToAsAtDate</w:instrText>
      </w:r>
      <w:r>
        <w:fldChar w:fldCharType="separate"/>
      </w:r>
      <w:r>
        <w:t>01 Apr 2006</w:t>
      </w:r>
      <w:r>
        <w:fldChar w:fldCharType="end"/>
      </w:r>
      <w:r>
        <w:t xml:space="preserve">, </w:t>
      </w:r>
      <w:r>
        <w:fldChar w:fldCharType="begin"/>
      </w:r>
      <w:r>
        <w:instrText xml:space="preserve"> DocProperty ToSuffix</w:instrText>
      </w:r>
      <w:r>
        <w:fldChar w:fldCharType="separate"/>
      </w:r>
      <w:r>
        <w:t>00-f0-06</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pPr>
      <w:r>
        <w:t>Electricity Corporation Act 1994</w:t>
      </w:r>
    </w:p>
    <w:p>
      <w:pPr>
        <w:pStyle w:val="NameofActReg"/>
      </w:pPr>
      <w:r>
        <w:t>Electricity Distribution Access Order 2003</w:t>
      </w:r>
    </w:p>
    <w:p>
      <w:pPr>
        <w:pStyle w:val="Heading5"/>
      </w:pPr>
      <w:bookmarkStart w:id="1" w:name="_Toc378231695"/>
      <w:bookmarkStart w:id="2" w:name="_Toc425952938"/>
      <w:bookmarkStart w:id="3" w:name="_Toc423332722"/>
      <w:bookmarkStart w:id="4" w:name="_Toc425219441"/>
      <w:bookmarkStart w:id="5" w:name="_Toc426249308"/>
      <w:bookmarkStart w:id="6" w:name="_Toc449924704"/>
      <w:bookmarkStart w:id="7" w:name="_Toc449947722"/>
      <w:bookmarkStart w:id="8" w:name="_Toc454185713"/>
      <w:bookmarkStart w:id="9" w:name="_Toc515958686"/>
      <w:bookmarkStart w:id="10" w:name="_Toc92428242"/>
      <w:r>
        <w:rPr>
          <w:rStyle w:val="CharSectno"/>
        </w:rPr>
        <w:t>1</w:t>
      </w:r>
      <w:bookmarkStart w:id="11" w:name="_GoBack"/>
      <w:bookmarkEnd w:id="11"/>
      <w:r>
        <w:t>.</w:t>
      </w:r>
      <w:r>
        <w:tab/>
        <w:t>Citation</w:t>
      </w:r>
      <w:bookmarkEnd w:id="1"/>
      <w:bookmarkEnd w:id="2"/>
      <w:bookmarkEnd w:id="3"/>
      <w:bookmarkEnd w:id="4"/>
      <w:bookmarkEnd w:id="5"/>
      <w:bookmarkEnd w:id="6"/>
      <w:bookmarkEnd w:id="7"/>
      <w:bookmarkEnd w:id="8"/>
      <w:bookmarkEnd w:id="9"/>
      <w:bookmarkEnd w:id="10"/>
    </w:p>
    <w:p>
      <w:pPr>
        <w:pStyle w:val="Subsection"/>
        <w:rPr>
          <w:i/>
        </w:rPr>
      </w:pPr>
      <w:r>
        <w:tab/>
      </w:r>
      <w:r>
        <w:tab/>
      </w:r>
      <w:r>
        <w:rPr>
          <w:spacing w:val="-2"/>
        </w:rPr>
        <w:t>This</w:t>
      </w:r>
      <w:r>
        <w:t xml:space="preserve"> </w:t>
      </w:r>
      <w:r>
        <w:rPr>
          <w:spacing w:val="-2"/>
        </w:rPr>
        <w:t>order</w:t>
      </w:r>
      <w:r>
        <w:t xml:space="preserve"> may be cited as the </w:t>
      </w:r>
      <w:r>
        <w:rPr>
          <w:i/>
        </w:rPr>
        <w:t>Electricity Distribution Access Order 2003</w:t>
      </w:r>
      <w:r>
        <w:t>.</w:t>
      </w:r>
    </w:p>
    <w:p>
      <w:pPr>
        <w:pStyle w:val="Heading5"/>
        <w:rPr>
          <w:spacing w:val="-2"/>
        </w:rPr>
      </w:pPr>
      <w:bookmarkStart w:id="12" w:name="_Toc378231696"/>
      <w:bookmarkStart w:id="13" w:name="_Toc425952939"/>
      <w:bookmarkStart w:id="14" w:name="_Toc423332723"/>
      <w:bookmarkStart w:id="15" w:name="_Toc425219442"/>
      <w:bookmarkStart w:id="16" w:name="_Toc426249309"/>
      <w:bookmarkStart w:id="17" w:name="_Toc449924705"/>
      <w:bookmarkStart w:id="18" w:name="_Toc449947723"/>
      <w:bookmarkStart w:id="19" w:name="_Toc454185714"/>
      <w:bookmarkStart w:id="20" w:name="_Toc515958687"/>
      <w:bookmarkStart w:id="21" w:name="_Toc92428243"/>
      <w:r>
        <w:rPr>
          <w:rStyle w:val="CharSectno"/>
        </w:rPr>
        <w:t>2</w:t>
      </w:r>
      <w:r>
        <w:rPr>
          <w:spacing w:val="-2"/>
        </w:rPr>
        <w:t>.</w:t>
      </w:r>
      <w:r>
        <w:rPr>
          <w:spacing w:val="-2"/>
        </w:rPr>
        <w:tab/>
        <w:t>Commencement</w:t>
      </w:r>
      <w:bookmarkEnd w:id="12"/>
      <w:bookmarkEnd w:id="13"/>
      <w:bookmarkEnd w:id="14"/>
      <w:bookmarkEnd w:id="15"/>
      <w:bookmarkEnd w:id="16"/>
      <w:bookmarkEnd w:id="17"/>
      <w:bookmarkEnd w:id="18"/>
      <w:bookmarkEnd w:id="19"/>
      <w:bookmarkEnd w:id="20"/>
      <w:bookmarkEnd w:id="21"/>
    </w:p>
    <w:p>
      <w:pPr>
        <w:pStyle w:val="Subsection"/>
      </w:pPr>
      <w:r>
        <w:rPr>
          <w:spacing w:val="-2"/>
        </w:rPr>
        <w:tab/>
      </w:r>
      <w:r>
        <w:rPr>
          <w:spacing w:val="-2"/>
        </w:rPr>
        <w:tab/>
        <w:t>This order comes into operation on 1 January 2005</w:t>
      </w:r>
      <w:r>
        <w:t>.</w:t>
      </w:r>
    </w:p>
    <w:p>
      <w:pPr>
        <w:pStyle w:val="Heading5"/>
      </w:pPr>
      <w:bookmarkStart w:id="22" w:name="_Toc378231697"/>
      <w:bookmarkStart w:id="23" w:name="_Toc425952940"/>
      <w:bookmarkStart w:id="24" w:name="_Toc92428244"/>
      <w:r>
        <w:rPr>
          <w:rStyle w:val="CharSectno"/>
        </w:rPr>
        <w:t>3</w:t>
      </w:r>
      <w:r>
        <w:t>.</w:t>
      </w:r>
      <w:r>
        <w:tab/>
        <w:t>Access to electricity distribution capacity</w:t>
      </w:r>
      <w:bookmarkEnd w:id="22"/>
      <w:bookmarkEnd w:id="23"/>
      <w:bookmarkEnd w:id="24"/>
    </w:p>
    <w:p>
      <w:pPr>
        <w:pStyle w:val="Subsection"/>
      </w:pPr>
      <w:r>
        <w:tab/>
        <w:t>(1)</w:t>
      </w:r>
      <w:r>
        <w:tab/>
        <w:t>Under clause 2(1) of Schedule 6 to the Act, the corporation is to make available access to an existing or prospective user for the transport of electricity if the user is able to demonstrate, to the reasonable satisfaction of a distribution employee, that, in the period of 12 months beginning on the day on and from which the user wants access to be made available, the amount of electricity transported to each distribution exit point will be at least 50 megawatt hours.</w:t>
      </w:r>
    </w:p>
    <w:p>
      <w:pPr>
        <w:pStyle w:val="Subsection"/>
      </w:pPr>
      <w:r>
        <w:tab/>
        <w:t>(2)</w:t>
      </w:r>
      <w:r>
        <w:tab/>
        <w:t xml:space="preserve">In subclause (1) — </w:t>
      </w:r>
    </w:p>
    <w:p>
      <w:pPr>
        <w:pStyle w:val="Defstart"/>
      </w:pPr>
      <w:r>
        <w:rPr>
          <w:b/>
        </w:rPr>
        <w:tab/>
        <w:t>“</w:t>
      </w:r>
      <w:r>
        <w:rPr>
          <w:rStyle w:val="CharDefText"/>
        </w:rPr>
        <w:t>access</w:t>
      </w:r>
      <w:r>
        <w:rPr>
          <w:b/>
        </w:rPr>
        <w:t>”</w:t>
      </w:r>
      <w:r>
        <w:t xml:space="preserve"> means access to spare capacity and new capacity;</w:t>
      </w:r>
    </w:p>
    <w:p>
      <w:pPr>
        <w:pStyle w:val="Defstart"/>
      </w:pPr>
      <w:r>
        <w:rPr>
          <w:b/>
        </w:rPr>
        <w:tab/>
        <w:t>“</w:t>
      </w:r>
      <w:r>
        <w:rPr>
          <w:rStyle w:val="CharDefText"/>
        </w:rPr>
        <w:t>distribution employee</w:t>
      </w:r>
      <w:r>
        <w:rPr>
          <w:b/>
        </w:rPr>
        <w:t>”</w:t>
      </w:r>
      <w:r>
        <w:t xml:space="preserve"> has the meaning given to that term in regulation 3 of the </w:t>
      </w:r>
      <w:r>
        <w:rPr>
          <w:i/>
        </w:rPr>
        <w:t>Electricity Distribution Regulations 1997</w:t>
      </w:r>
      <w:r>
        <w:t>;</w:t>
      </w:r>
    </w:p>
    <w:p>
      <w:pPr>
        <w:pStyle w:val="Defstart"/>
      </w:pPr>
      <w:r>
        <w:rPr>
          <w:b/>
        </w:rPr>
        <w:tab/>
        <w:t>“</w:t>
      </w:r>
      <w:r>
        <w:rPr>
          <w:rStyle w:val="CharDefText"/>
        </w:rPr>
        <w:t>distribution exit point</w:t>
      </w:r>
      <w:r>
        <w:rPr>
          <w:b/>
        </w:rPr>
        <w:t>”</w:t>
      </w:r>
      <w:r>
        <w:t xml:space="preserve">, in relation to an existing or prospective user, means a distribution exit point as defined in regulation 3 of the </w:t>
      </w:r>
      <w:r>
        <w:rPr>
          <w:i/>
        </w:rPr>
        <w:t xml:space="preserve">Electricity Distribution </w:t>
      </w:r>
      <w:r>
        <w:rPr>
          <w:i/>
        </w:rPr>
        <w:lastRenderedPageBreak/>
        <w:t>Regulations 1997</w:t>
      </w:r>
      <w:r>
        <w:t xml:space="preserve"> to which the user wants electricity to be transported.</w:t>
      </w:r>
    </w:p>
    <w:p>
      <w:pPr>
        <w:pStyle w:val="Heading5"/>
        <w:rPr>
          <w:rStyle w:val="CharSectno"/>
        </w:rPr>
      </w:pPr>
      <w:bookmarkStart w:id="25" w:name="_Toc378231698"/>
      <w:bookmarkStart w:id="26" w:name="_Toc425952941"/>
      <w:bookmarkStart w:id="27" w:name="_Toc92428245"/>
      <w:r>
        <w:rPr>
          <w:rStyle w:val="CharSectno"/>
        </w:rPr>
        <w:t>4.</w:t>
      </w:r>
      <w:r>
        <w:rPr>
          <w:rStyle w:val="CharSectno"/>
        </w:rPr>
        <w:tab/>
        <w:t>Revocation</w:t>
      </w:r>
      <w:bookmarkEnd w:id="25"/>
      <w:bookmarkEnd w:id="26"/>
      <w:bookmarkEnd w:id="27"/>
    </w:p>
    <w:p>
      <w:pPr>
        <w:pStyle w:val="Subsection"/>
      </w:pPr>
      <w:r>
        <w:tab/>
      </w:r>
      <w:r>
        <w:tab/>
        <w:t xml:space="preserve">The </w:t>
      </w:r>
      <w:r>
        <w:rPr>
          <w:i/>
          <w:iCs/>
        </w:rPr>
        <w:t>Electricity Distribution Access Order 2001</w:t>
      </w:r>
      <w:r>
        <w:t xml:space="preserve"> is revoked.</w:t>
      </w:r>
    </w:p>
    <w:p>
      <w:p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7" w:h="16840" w:code="9"/>
          <w:pgMar w:top="2376" w:right="2405" w:bottom="3542" w:left="2405" w:header="706" w:footer="3380" w:gutter="0"/>
          <w:pgNumType w:start="1"/>
          <w:cols w:space="720"/>
          <w:noEndnote/>
          <w:titlePg/>
          <w:docGrid w:linePitch="326"/>
        </w:sectPr>
      </w:pPr>
    </w:p>
    <w:p>
      <w:pPr>
        <w:pStyle w:val="nHeading2"/>
      </w:pPr>
      <w:bookmarkStart w:id="28" w:name="_Toc378231699"/>
      <w:bookmarkStart w:id="29" w:name="_Toc425952890"/>
      <w:bookmarkStart w:id="30" w:name="_Toc425952942"/>
      <w:bookmarkStart w:id="31" w:name="_Toc91493820"/>
      <w:bookmarkStart w:id="32" w:name="_Toc92428246"/>
      <w:r>
        <w:t>Notes</w:t>
      </w:r>
      <w:bookmarkEnd w:id="28"/>
      <w:bookmarkEnd w:id="29"/>
      <w:bookmarkEnd w:id="30"/>
      <w:bookmarkEnd w:id="31"/>
      <w:bookmarkEnd w:id="32"/>
    </w:p>
    <w:p>
      <w:pPr>
        <w:pStyle w:val="nSubsection"/>
        <w:rPr>
          <w:snapToGrid w:val="0"/>
        </w:rPr>
      </w:pPr>
      <w:r>
        <w:rPr>
          <w:snapToGrid w:val="0"/>
          <w:vertAlign w:val="superscript"/>
        </w:rPr>
        <w:t>1</w:t>
      </w:r>
      <w:r>
        <w:rPr>
          <w:snapToGrid w:val="0"/>
        </w:rPr>
        <w:tab/>
        <w:t xml:space="preserve">This is a compilation of the </w:t>
      </w:r>
      <w:r>
        <w:rPr>
          <w:i/>
        </w:rPr>
        <w:t>Electricity Distribution Access Order 2003.</w:t>
      </w:r>
      <w:r>
        <w:t xml:space="preserve">  </w:t>
      </w:r>
      <w:r>
        <w:rPr>
          <w:snapToGrid w:val="0"/>
        </w:rPr>
        <w:t>The following table contains information about that order.</w:t>
      </w:r>
    </w:p>
    <w:p>
      <w:pPr>
        <w:pStyle w:val="nHeading3"/>
        <w:rPr>
          <w:snapToGrid w:val="0"/>
        </w:rPr>
      </w:pPr>
      <w:bookmarkStart w:id="33" w:name="_Toc378231700"/>
      <w:bookmarkStart w:id="34" w:name="_Toc425952943"/>
      <w:bookmarkStart w:id="35" w:name="_Toc511102520"/>
      <w:bookmarkStart w:id="36" w:name="_Toc513888953"/>
      <w:bookmarkStart w:id="37" w:name="_Toc516991868"/>
      <w:bookmarkStart w:id="38" w:name="_Toc92428247"/>
      <w:r>
        <w:rPr>
          <w:snapToGrid w:val="0"/>
        </w:rPr>
        <w:t>Compilation table</w:t>
      </w:r>
      <w:bookmarkEnd w:id="33"/>
      <w:bookmarkEnd w:id="34"/>
      <w:bookmarkEnd w:id="35"/>
      <w:bookmarkEnd w:id="36"/>
      <w:bookmarkEnd w:id="37"/>
      <w:bookmarkEnd w:id="38"/>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tcBorders>
          </w:tcPr>
          <w:p>
            <w:pPr>
              <w:pStyle w:val="nTable"/>
              <w:spacing w:before="60" w:after="60"/>
              <w:rPr>
                <w:b/>
              </w:rPr>
            </w:pPr>
            <w:r>
              <w:rPr>
                <w:b/>
              </w:rPr>
              <w:t>Citation</w:t>
            </w:r>
          </w:p>
        </w:tc>
        <w:tc>
          <w:tcPr>
            <w:tcW w:w="1276" w:type="dxa"/>
            <w:tcBorders>
              <w:top w:val="single" w:sz="8" w:space="0" w:color="auto"/>
            </w:tcBorders>
          </w:tcPr>
          <w:p>
            <w:pPr>
              <w:pStyle w:val="nTable"/>
              <w:spacing w:before="60" w:after="60"/>
              <w:rPr>
                <w:b/>
              </w:rPr>
            </w:pPr>
            <w:r>
              <w:rPr>
                <w:b/>
              </w:rPr>
              <w:t>Gazettal</w:t>
            </w:r>
          </w:p>
        </w:tc>
        <w:tc>
          <w:tcPr>
            <w:tcW w:w="2693" w:type="dxa"/>
            <w:tcBorders>
              <w:top w:val="single" w:sz="8" w:space="0" w:color="auto"/>
            </w:tcBorders>
          </w:tcPr>
          <w:p>
            <w:pPr>
              <w:pStyle w:val="nTable"/>
              <w:spacing w:before="60" w:after="60"/>
              <w:rPr>
                <w:b/>
              </w:rPr>
            </w:pPr>
            <w:r>
              <w:rPr>
                <w:b/>
              </w:rPr>
              <w:t>Commencement</w:t>
            </w:r>
          </w:p>
        </w:tc>
      </w:tr>
      <w:tr>
        <w:tc>
          <w:tcPr>
            <w:tcW w:w="3119" w:type="dxa"/>
            <w:tcBorders>
              <w:top w:val="single" w:sz="8" w:space="0" w:color="auto"/>
            </w:tcBorders>
          </w:tcPr>
          <w:p>
            <w:pPr>
              <w:pStyle w:val="nTable"/>
            </w:pPr>
            <w:r>
              <w:rPr>
                <w:i/>
              </w:rPr>
              <w:t>Electricity Distribution Access Order 2003</w:t>
            </w:r>
          </w:p>
        </w:tc>
        <w:tc>
          <w:tcPr>
            <w:tcW w:w="1276" w:type="dxa"/>
            <w:tcBorders>
              <w:top w:val="single" w:sz="8" w:space="0" w:color="auto"/>
            </w:tcBorders>
          </w:tcPr>
          <w:p>
            <w:pPr>
              <w:pStyle w:val="nTable"/>
            </w:pPr>
            <w:r>
              <w:t>18 Jul 2003 p. 2843-4</w:t>
            </w:r>
          </w:p>
        </w:tc>
        <w:tc>
          <w:tcPr>
            <w:tcW w:w="2693" w:type="dxa"/>
            <w:tcBorders>
              <w:top w:val="single" w:sz="8" w:space="0" w:color="auto"/>
            </w:tcBorders>
          </w:tcPr>
          <w:p>
            <w:pPr>
              <w:pStyle w:val="nTable"/>
            </w:pPr>
            <w:r>
              <w:t>1 Jan 2005 (see r. 2)</w:t>
            </w:r>
          </w:p>
        </w:tc>
      </w:tr>
      <w:tr>
        <w:trPr>
          <w:cantSplit/>
          <w:ins w:id="39" w:author="Master Repository Process" w:date="2021-08-01T09:19:00Z"/>
        </w:trPr>
        <w:tc>
          <w:tcPr>
            <w:tcW w:w="7088" w:type="dxa"/>
            <w:gridSpan w:val="3"/>
            <w:tcBorders>
              <w:bottom w:val="single" w:sz="8" w:space="0" w:color="auto"/>
            </w:tcBorders>
          </w:tcPr>
          <w:p>
            <w:pPr>
              <w:pStyle w:val="nTable"/>
              <w:rPr>
                <w:ins w:id="40" w:author="Master Repository Process" w:date="2021-08-01T09:19:00Z"/>
                <w:b/>
                <w:bCs/>
                <w:color w:val="FF0000"/>
              </w:rPr>
            </w:pPr>
            <w:ins w:id="41" w:author="Master Repository Process" w:date="2021-08-01T09:19:00Z">
              <w:r>
                <w:rPr>
                  <w:b/>
                  <w:bCs/>
                  <w:color w:val="FF0000"/>
                </w:rPr>
                <w:t xml:space="preserve">This Order was repealed by the </w:t>
              </w:r>
              <w:r>
                <w:rPr>
                  <w:b/>
                  <w:bCs/>
                  <w:i/>
                  <w:iCs/>
                  <w:color w:val="FF0000"/>
                </w:rPr>
                <w:t>Electricity Distribution Access Repeal Order 2006</w:t>
              </w:r>
              <w:r>
                <w:rPr>
                  <w:b/>
                  <w:bCs/>
                  <w:color w:val="FF0000"/>
                </w:rPr>
                <w:t xml:space="preserve"> r. 3 as at 1 Apr 2006 (see r. 2 and </w:t>
              </w:r>
              <w:r>
                <w:rPr>
                  <w:b/>
                  <w:bCs/>
                  <w:i/>
                  <w:iCs/>
                  <w:color w:val="FF0000"/>
                </w:rPr>
                <w:t>Gazette</w:t>
              </w:r>
              <w:r>
                <w:rPr>
                  <w:b/>
                  <w:bCs/>
                  <w:color w:val="FF0000"/>
                </w:rPr>
                <w:t xml:space="preserve"> 31 Mar 2006 p. 1159-60)</w:t>
              </w:r>
            </w:ins>
          </w:p>
        </w:tc>
      </w:tr>
    </w:tbl>
    <w:p/>
    <w:p>
      <w:pPr>
        <w:sectPr>
          <w:headerReference w:type="even" r:id="rId20"/>
          <w:headerReference w:type="default" r:id="rId21"/>
          <w:headerReference w:type="first" r:id="rId22"/>
          <w:endnotePr>
            <w:numFmt w:val="decimal"/>
          </w:endnotePr>
          <w:pgSz w:w="11907" w:h="16840" w:code="9"/>
          <w:pgMar w:top="2376" w:right="2404" w:bottom="3544" w:left="2404" w:header="720" w:footer="3380" w:gutter="0"/>
          <w:cols w:space="720"/>
          <w:noEndnote/>
          <w:docGrid w:linePitch="326"/>
        </w:sectPr>
      </w:pPr>
    </w:p>
    <w:p/>
    <w:sectPr>
      <w:headerReference w:type="even" r:id="rId23"/>
      <w:headerReference w:type="default" r:id="rId24"/>
      <w:footerReference w:type="even" r:id="rId25"/>
      <w:footerReference w:type="default" r:id="rId26"/>
      <w:headerReference w:type="first" r:id="rId27"/>
      <w:footerReference w:type="first" r:id="rId28"/>
      <w:endnotePr>
        <w:numFmt w:val="decimal"/>
      </w:endnotePr>
      <w:type w:val="continuous"/>
      <w:pgSz w:w="11907" w:h="16840" w:code="9"/>
      <w:pgMar w:top="851" w:right="1701" w:bottom="851" w:left="1701" w:header="851"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Jan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00-e0-03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Apr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00-f0-06</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00-e0-03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Apr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00-f0-06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00-e0-03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Apr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00-f0-06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43" w:name="Coversheet"/>
    <w:bookmarkEnd w:id="43"/>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Electricity Distribution Access Order 2003</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4.</w:t>
          </w:r>
          <w:r>
            <w:rPr>
              <w:b/>
            </w:rPr>
            <w:tab/>
            <w:t>Revocation</w:t>
          </w:r>
          <w:r>
            <w:rPr>
              <w:b/>
            </w:rPr>
            <w:cr/>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Electricity Distribution Access Order 2003</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Electricity Distribution Access Order 2003</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Electricity Distribution Access Order 2003</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42" w:name="Compilation"/>
    <w:bookmarkEnd w:id="42"/>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46012B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D71039D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05CDDF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B646E2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380B3D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3267B2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4EE83C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9EEFF0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66F51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03A2AD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49D84116"/>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C2808C0"/>
    <w:multiLevelType w:val="singleLevel"/>
    <w:tmpl w:val="6F3249DC"/>
    <w:lvl w:ilvl="0">
      <w:start w:val="1"/>
      <w:numFmt w:val="bullet"/>
      <w:lvlText w:val=""/>
      <w:lvlJc w:val="left"/>
      <w:pPr>
        <w:tabs>
          <w:tab w:val="num" w:pos="1446"/>
        </w:tabs>
        <w:ind w:left="1446" w:hanging="567"/>
      </w:pPr>
      <w:rPr>
        <w:rFonts w:ascii="Symbol" w:hAnsi="Symbol" w:hint="default"/>
      </w:rPr>
    </w:lvl>
  </w:abstractNum>
  <w:abstractNum w:abstractNumId="24"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18100255"/>
    <w:docVar w:name="WAFER_20140123085554" w:val="RemoveTocBookmarks,RemoveUnusedBookmarks,RemoveLanguageTags,UsedStyles,ResetPageSize,UpdateArrangement"/>
    <w:docVar w:name="WAFER_20140123085554_GUID" w:val="04f18d01-91e9-40da-9fe8-16d0237be605"/>
    <w:docVar w:name="WAFER_20140123090741" w:val="RemoveTocBookmarks,RunningHeaders"/>
    <w:docVar w:name="WAFER_20140123090741_GUID" w:val="6dedd94f-0447-4606-b8fa-6ddcf893a051"/>
    <w:docVar w:name="WAFER_20150729170513" w:val="ResetPageSize,UpdateArrangement,UpdateNTable"/>
    <w:docVar w:name="WAFER_20150729170513_GUID" w:val="046ce972-8457-43b0-8c43-c0b131e4e9d0"/>
    <w:docVar w:name="WAFER_20151118100255" w:val="UsedStyles"/>
    <w:docVar w:name="WAFER_20151118100255_GUID" w:val="35a0f05e-3158-4dfb-b695-aa3f5d50732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A8BBE788-3BEF-4944-A0EA-CF299838E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raftersNotes">
    <w:name w:val="DraftersNotes"/>
    <w:basedOn w:val="DefaultParagraphFont"/>
    <w:rPr>
      <w:b/>
      <w:i/>
      <w:sz w:val="20"/>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3119"/>
        <w:tab w:val="left" w:pos="3402"/>
      </w:tabs>
      <w:spacing w:before="80" w:line="260" w:lineRule="atLeast"/>
      <w:ind w:left="3402" w:hanging="3402"/>
    </w:pPr>
    <w:rPr>
      <w:sz w:val="24"/>
    </w:rPr>
  </w:style>
  <w:style w:type="paragraph" w:customStyle="1" w:styleId="Defpara">
    <w:name w:val="Defpara"/>
    <w:pPr>
      <w:tabs>
        <w:tab w:val="right" w:pos="1616"/>
        <w:tab w:val="left" w:pos="1899"/>
      </w:tabs>
      <w:spacing w:before="80" w:line="260" w:lineRule="atLeast"/>
      <w:ind w:left="1899" w:hanging="1899"/>
    </w:pPr>
    <w:rPr>
      <w:snapToGrid w:val="0"/>
      <w:sz w:val="24"/>
    </w:rPr>
  </w:style>
  <w:style w:type="paragraph" w:customStyle="1" w:styleId="Defstart">
    <w:name w:val="Defstart"/>
    <w:pPr>
      <w:tabs>
        <w:tab w:val="left" w:pos="879"/>
      </w:tabs>
      <w:spacing w:before="80" w:line="260" w:lineRule="atLeast"/>
      <w:ind w:left="1332" w:hanging="1332"/>
    </w:pPr>
    <w:rPr>
      <w:snapToGrid w:val="0"/>
      <w:sz w:val="24"/>
    </w:rPr>
  </w:style>
  <w:style w:type="paragraph" w:customStyle="1" w:styleId="Defsubpara">
    <w:name w:val="Defsubpara"/>
    <w:pPr>
      <w:keepLines/>
      <w:tabs>
        <w:tab w:val="right" w:pos="2325"/>
        <w:tab w:val="left" w:pos="2608"/>
      </w:tabs>
      <w:spacing w:before="80" w:line="260" w:lineRule="atLeast"/>
      <w:ind w:left="2608" w:hanging="2608"/>
    </w:pPr>
    <w:rPr>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rPr>
      <w:rFonts w:ascii="Arial" w:hAnsi="Arial"/>
      <w:noProof/>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FooterChar">
    <w:name w:val="Footer Char"/>
    <w:basedOn w:val="DefaultParagraphFont"/>
    <w:link w:val="Footer"/>
    <w:rPr>
      <w:rFonts w:ascii="Arial" w:hAnsi="Arial"/>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footer" Target="footer8.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oter" Target="footer9.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2.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320</Words>
  <Characters>1692</Characters>
  <Application>Microsoft Office Word</Application>
  <DocSecurity>0</DocSecurity>
  <Lines>56</Lines>
  <Paragraphs>34</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Drafting Template (Regs)</vt:lpstr>
      <vt:lpstr>    Notes</vt:lpstr>
    </vt:vector>
  </TitlesOfParts>
  <Manager/>
  <Company/>
  <LinksUpToDate>false</LinksUpToDate>
  <CharactersWithSpaces>1978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Electricity Distribution Access Order 2003 00-e0-03 - 00-f0-06</dc:title>
  <dc:subject/>
  <dc:creator/>
  <cp:keywords/>
  <dc:description/>
  <cp:lastModifiedBy>Master Repository Process</cp:lastModifiedBy>
  <cp:revision>2</cp:revision>
  <cp:lastPrinted>2003-08-26T07:58:00Z</cp:lastPrinted>
  <dcterms:created xsi:type="dcterms:W3CDTF">2021-08-01T01:19:00Z</dcterms:created>
  <dcterms:modified xsi:type="dcterms:W3CDTF">2021-08-01T01:19:00Z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18 July 2003 p.2843-4</vt:lpwstr>
  </property>
  <property fmtid="{D5CDD505-2E9C-101B-9397-08002B2CF9AE}" pid="3" name="CommencementDate">
    <vt:lpwstr>20060401</vt:lpwstr>
  </property>
  <property fmtid="{D5CDD505-2E9C-101B-9397-08002B2CF9AE}" pid="4" name="DocumentType">
    <vt:lpwstr>Reg</vt:lpwstr>
  </property>
  <property fmtid="{D5CDD505-2E9C-101B-9397-08002B2CF9AE}" pid="5" name="OwlsUID">
    <vt:i4>8993</vt:i4>
  </property>
  <property fmtid="{D5CDD505-2E9C-101B-9397-08002B2CF9AE}" pid="6" name="Status">
    <vt:lpwstr>NIF</vt:lpwstr>
  </property>
  <property fmtid="{D5CDD505-2E9C-101B-9397-08002B2CF9AE}" pid="7" name="FromSuffix">
    <vt:lpwstr>00-e0-03</vt:lpwstr>
  </property>
  <property fmtid="{D5CDD505-2E9C-101B-9397-08002B2CF9AE}" pid="8" name="FromAsAtDate">
    <vt:lpwstr>01 Jan 2005</vt:lpwstr>
  </property>
  <property fmtid="{D5CDD505-2E9C-101B-9397-08002B2CF9AE}" pid="9" name="ToSuffix">
    <vt:lpwstr>00-f0-06</vt:lpwstr>
  </property>
  <property fmtid="{D5CDD505-2E9C-101B-9397-08002B2CF9AE}" pid="10" name="ToAsAtDate">
    <vt:lpwstr>01 Apr 2006</vt:lpwstr>
  </property>
</Properties>
</file>