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20-n0-02</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20-o0-00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71914063"/>
      <w:bookmarkStart w:id="3" w:name="_Toc472066765"/>
      <w:bookmarkStart w:id="4" w:name="_Toc473041912"/>
      <w:bookmarkStart w:id="5" w:name="_Toc47311741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473117414"/>
      <w:bookmarkStart w:id="7" w:name="_Toc47206676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73117415"/>
      <w:bookmarkStart w:id="9" w:name="_Toc472066767"/>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473117416"/>
      <w:bookmarkStart w:id="11" w:name="_Toc472066768"/>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471914067"/>
      <w:bookmarkStart w:id="13" w:name="_Toc472066769"/>
      <w:bookmarkStart w:id="14" w:name="_Toc473041916"/>
      <w:bookmarkStart w:id="15" w:name="_Toc473117417"/>
      <w:r>
        <w:rPr>
          <w:rStyle w:val="CharPartNo"/>
        </w:rPr>
        <w:t>Part I</w:t>
      </w:r>
      <w:r>
        <w:t> — </w:t>
      </w:r>
      <w:r>
        <w:rPr>
          <w:rStyle w:val="CharPartText"/>
        </w:rPr>
        <w:t>Legislature</w:t>
      </w:r>
      <w:bookmarkEnd w:id="12"/>
      <w:bookmarkEnd w:id="13"/>
      <w:bookmarkEnd w:id="14"/>
      <w:bookmarkEnd w:id="15"/>
    </w:p>
    <w:p>
      <w:pPr>
        <w:pStyle w:val="Heading3"/>
      </w:pPr>
      <w:bookmarkStart w:id="16" w:name="_Toc471914068"/>
      <w:bookmarkStart w:id="17" w:name="_Toc472066770"/>
      <w:bookmarkStart w:id="18" w:name="_Toc473041917"/>
      <w:bookmarkStart w:id="19" w:name="_Toc473117418"/>
      <w:r>
        <w:rPr>
          <w:rStyle w:val="CharDivNo"/>
        </w:rPr>
        <w:t>Division 1</w:t>
      </w:r>
      <w:r>
        <w:t> — </w:t>
      </w:r>
      <w:r>
        <w:rPr>
          <w:rStyle w:val="CharDivText"/>
        </w:rPr>
        <w:t>Legislative Council</w:t>
      </w:r>
      <w:bookmarkEnd w:id="16"/>
      <w:bookmarkEnd w:id="17"/>
      <w:bookmarkEnd w:id="18"/>
      <w:bookmarkEnd w:id="19"/>
    </w:p>
    <w:p>
      <w:pPr>
        <w:pStyle w:val="Footnoteheading"/>
      </w:pPr>
      <w:r>
        <w:tab/>
        <w:t>[Heading inserted by No. 19 of 2010 s. 44(2).]</w:t>
      </w:r>
    </w:p>
    <w:p>
      <w:pPr>
        <w:pStyle w:val="Heading5"/>
        <w:rPr>
          <w:snapToGrid w:val="0"/>
        </w:rPr>
      </w:pPr>
      <w:bookmarkStart w:id="20" w:name="_Toc473117419"/>
      <w:bookmarkStart w:id="21" w:name="_Toc472066771"/>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473117420"/>
      <w:bookmarkStart w:id="23" w:name="_Toc472066772"/>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473117421"/>
      <w:bookmarkStart w:id="25" w:name="_Toc472066773"/>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6" w:name="_Toc473117422"/>
      <w:bookmarkStart w:id="27" w:name="_Toc472066774"/>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473117423"/>
      <w:bookmarkStart w:id="29" w:name="_Toc472066775"/>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0" w:name="_Toc473117424"/>
      <w:bookmarkStart w:id="31" w:name="_Toc472066776"/>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2" w:name="_Toc473117425"/>
      <w:bookmarkStart w:id="33" w:name="_Toc472066777"/>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473117426"/>
      <w:bookmarkStart w:id="35" w:name="_Toc472066778"/>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6" w:name="_Toc471914077"/>
      <w:bookmarkStart w:id="37" w:name="_Toc472066779"/>
      <w:bookmarkStart w:id="38" w:name="_Toc473041926"/>
      <w:bookmarkStart w:id="39" w:name="_Toc473117427"/>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by No. 19 of 2010 s. 44(2).]</w:t>
      </w:r>
    </w:p>
    <w:p>
      <w:pPr>
        <w:pStyle w:val="Heading5"/>
        <w:keepNext w:val="0"/>
        <w:keepLines w:val="0"/>
        <w:spacing w:before="240"/>
      </w:pPr>
      <w:bookmarkStart w:id="40" w:name="_Toc473117428"/>
      <w:bookmarkStart w:id="41" w:name="_Toc472066780"/>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2" w:name="_Toc473117429"/>
      <w:bookmarkStart w:id="43" w:name="_Toc472066781"/>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4" w:name="_Toc473117430"/>
      <w:bookmarkStart w:id="45" w:name="_Toc472066782"/>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473117431"/>
      <w:bookmarkStart w:id="47" w:name="_Toc472066783"/>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473117432"/>
      <w:bookmarkStart w:id="49" w:name="_Toc472066784"/>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473117433"/>
      <w:bookmarkStart w:id="51" w:name="_Toc472066785"/>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471914084"/>
      <w:bookmarkStart w:id="53" w:name="_Toc472066786"/>
      <w:bookmarkStart w:id="54" w:name="_Toc473041933"/>
      <w:bookmarkStart w:id="55" w:name="_Toc473117434"/>
      <w:r>
        <w:rPr>
          <w:rStyle w:val="CharDivNo"/>
        </w:rPr>
        <w:t>Division 3</w:t>
      </w:r>
      <w:r>
        <w:t> — </w:t>
      </w:r>
      <w:r>
        <w:rPr>
          <w:rStyle w:val="CharDivText"/>
        </w:rPr>
        <w:t>General</w:t>
      </w:r>
      <w:bookmarkEnd w:id="52"/>
      <w:bookmarkEnd w:id="53"/>
      <w:bookmarkEnd w:id="54"/>
      <w:bookmarkEnd w:id="5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6" w:name="_Toc473117435"/>
      <w:bookmarkStart w:id="57" w:name="_Toc472066787"/>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8" w:name="_Toc473117436"/>
      <w:bookmarkStart w:id="59" w:name="_Toc472066788"/>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0" w:name="_Toc473117437"/>
      <w:bookmarkStart w:id="61" w:name="_Toc472066789"/>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2" w:name="_Toc473117438"/>
      <w:bookmarkStart w:id="63" w:name="_Toc472066790"/>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473117439"/>
      <w:bookmarkStart w:id="65" w:name="_Toc472066791"/>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6" w:name="_Toc473117440"/>
      <w:bookmarkStart w:id="67" w:name="_Toc472066792"/>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8" w:name="_Toc473117441"/>
      <w:bookmarkStart w:id="69" w:name="_Toc472066793"/>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0" w:name="_Toc473117442"/>
      <w:bookmarkStart w:id="71" w:name="_Toc472066794"/>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2" w:name="_Toc473117443"/>
      <w:bookmarkStart w:id="73" w:name="_Toc472066795"/>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4" w:name="_Toc473117444"/>
      <w:bookmarkStart w:id="75" w:name="_Toc472066796"/>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6" w:name="_Toc473117445"/>
      <w:bookmarkStart w:id="77" w:name="_Toc472066797"/>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8" w:name="_Toc471914096"/>
      <w:bookmarkStart w:id="79" w:name="_Toc472066798"/>
      <w:bookmarkStart w:id="80" w:name="_Toc473041945"/>
      <w:bookmarkStart w:id="81" w:name="_Toc473117446"/>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473117447"/>
      <w:bookmarkStart w:id="83" w:name="_Toc472066799"/>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4" w:name="_Toc473117448"/>
      <w:bookmarkStart w:id="85" w:name="_Toc472066800"/>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473117449"/>
      <w:bookmarkStart w:id="87" w:name="_Toc472066801"/>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8" w:name="_Toc473117450"/>
      <w:bookmarkStart w:id="89" w:name="_Toc472066802"/>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0" w:name="_Toc471914101"/>
      <w:bookmarkStart w:id="91" w:name="_Toc472066803"/>
      <w:bookmarkStart w:id="92" w:name="_Toc473041950"/>
      <w:bookmarkStart w:id="93" w:name="_Toc473117451"/>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473117452"/>
      <w:bookmarkStart w:id="95" w:name="_Toc472066804"/>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6" w:name="_Toc473117453"/>
      <w:bookmarkStart w:id="97" w:name="_Toc472066805"/>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473117454"/>
      <w:bookmarkStart w:id="99" w:name="_Toc472066806"/>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473117455"/>
      <w:bookmarkStart w:id="101" w:name="_Toc472066807"/>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2" w:name="_Toc473117456"/>
      <w:bookmarkStart w:id="103" w:name="_Toc472066808"/>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4" w:name="_Toc473117457"/>
      <w:bookmarkStart w:id="105" w:name="_Toc472066809"/>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471914108"/>
      <w:bookmarkStart w:id="107" w:name="_Toc472066810"/>
      <w:bookmarkStart w:id="108" w:name="_Toc473041957"/>
      <w:bookmarkStart w:id="109" w:name="_Toc473117458"/>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0" w:name="_Toc471914109"/>
      <w:bookmarkStart w:id="111" w:name="_Toc472066811"/>
      <w:bookmarkStart w:id="112" w:name="_Toc473041958"/>
      <w:bookmarkStart w:id="113" w:name="_Toc473117459"/>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4" w:name="_Toc471914110"/>
      <w:bookmarkStart w:id="115" w:name="_Toc472066812"/>
      <w:bookmarkStart w:id="116" w:name="_Toc473041959"/>
      <w:bookmarkStart w:id="117" w:name="_Toc473117460"/>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by No. 19 of 2010 s. 14(3).]</w:t>
      </w:r>
    </w:p>
    <w:p>
      <w:pPr>
        <w:pStyle w:val="yHeading4"/>
        <w:spacing w:before="260"/>
        <w:rPr>
          <w:rFonts w:eastAsia="MS Mincho"/>
        </w:rPr>
      </w:pPr>
      <w:bookmarkStart w:id="118" w:name="_Toc471914111"/>
      <w:bookmarkStart w:id="119" w:name="_Toc472066813"/>
      <w:bookmarkStart w:id="120" w:name="_Toc473041960"/>
      <w:bookmarkStart w:id="121" w:name="_Toc473117461"/>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22" w:name="_Toc471914112"/>
      <w:bookmarkStart w:id="123" w:name="_Toc472066814"/>
      <w:bookmarkStart w:id="124" w:name="_Toc473041961"/>
      <w:bookmarkStart w:id="125" w:name="_Toc473117462"/>
      <w:r>
        <w:rPr>
          <w:rFonts w:eastAsia="MS Mincho"/>
        </w:rPr>
        <w:t>Division 2</w:t>
      </w:r>
      <w:r>
        <w:rPr>
          <w:rFonts w:eastAsia="MS Mincho"/>
          <w:b w:val="0"/>
        </w:rPr>
        <w:t> — </w:t>
      </w:r>
      <w:r>
        <w:rPr>
          <w:rFonts w:eastAsia="MS Mincho"/>
        </w:rPr>
        <w:t>Other offices</w:t>
      </w:r>
      <w:bookmarkEnd w:id="122"/>
      <w:bookmarkEnd w:id="123"/>
      <w:bookmarkEnd w:id="124"/>
      <w:bookmarkEnd w:id="12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26" w:name="_Toc471914113"/>
      <w:bookmarkStart w:id="127" w:name="_Toc472066815"/>
      <w:bookmarkStart w:id="128" w:name="_Toc473041962"/>
      <w:bookmarkStart w:id="129" w:name="_Toc473117463"/>
      <w:r>
        <w:rPr>
          <w:rStyle w:val="CharSDivNo"/>
          <w:rFonts w:eastAsia="MS Mincho"/>
        </w:rPr>
        <w:t>Part 2</w:t>
      </w:r>
      <w:r>
        <w:rPr>
          <w:rFonts w:eastAsia="MS Mincho"/>
          <w:b w:val="0"/>
        </w:rPr>
        <w:t> — </w:t>
      </w:r>
      <w:r>
        <w:rPr>
          <w:rStyle w:val="CharSDivText"/>
          <w:rFonts w:eastAsia="MS Mincho"/>
        </w:rPr>
        <w:t>Offices or places vacated on election</w:t>
      </w:r>
      <w:bookmarkEnd w:id="126"/>
      <w:bookmarkEnd w:id="127"/>
      <w:bookmarkEnd w:id="128"/>
      <w:bookmarkEnd w:id="129"/>
    </w:p>
    <w:p>
      <w:pPr>
        <w:pStyle w:val="yFootnoteheading"/>
      </w:pPr>
      <w:r>
        <w:tab/>
        <w:t>[Heading inserted by No. 19 of 2010 s. 14(5).]</w:t>
      </w:r>
    </w:p>
    <w:p>
      <w:pPr>
        <w:pStyle w:val="yHeading4"/>
        <w:spacing w:before="260"/>
        <w:rPr>
          <w:rFonts w:eastAsia="MS Mincho"/>
        </w:rPr>
      </w:pPr>
      <w:bookmarkStart w:id="130" w:name="_Toc471914114"/>
      <w:bookmarkStart w:id="131" w:name="_Toc472066816"/>
      <w:bookmarkStart w:id="132" w:name="_Toc473041963"/>
      <w:bookmarkStart w:id="133" w:name="_Toc473117464"/>
      <w:r>
        <w:rPr>
          <w:rFonts w:eastAsia="MS Mincho"/>
        </w:rPr>
        <w:t>Division 1</w:t>
      </w:r>
      <w:r>
        <w:rPr>
          <w:rFonts w:eastAsia="MS Mincho"/>
          <w:b w:val="0"/>
        </w:rPr>
        <w:t> — </w:t>
      </w:r>
      <w:r>
        <w:rPr>
          <w:rFonts w:eastAsia="MS Mincho"/>
        </w:rPr>
        <w:t>Tribunal and board offices</w:t>
      </w:r>
      <w:bookmarkEnd w:id="130"/>
      <w:bookmarkEnd w:id="131"/>
      <w:bookmarkEnd w:id="132"/>
      <w:bookmarkEnd w:id="133"/>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34" w:name="_Toc471914115"/>
      <w:bookmarkStart w:id="135" w:name="_Toc472066817"/>
      <w:bookmarkStart w:id="136" w:name="_Toc473041964"/>
      <w:bookmarkStart w:id="137" w:name="_Toc473117465"/>
      <w:r>
        <w:rPr>
          <w:rFonts w:eastAsia="MS Mincho"/>
        </w:rPr>
        <w:t>Division 2</w:t>
      </w:r>
      <w:r>
        <w:rPr>
          <w:rFonts w:eastAsia="MS Mincho"/>
          <w:b w:val="0"/>
        </w:rPr>
        <w:t> — </w:t>
      </w:r>
      <w:r>
        <w:rPr>
          <w:rFonts w:eastAsia="MS Mincho"/>
        </w:rPr>
        <w:t>Other offices or places</w:t>
      </w:r>
      <w:bookmarkEnd w:id="134"/>
      <w:bookmarkEnd w:id="135"/>
      <w:bookmarkEnd w:id="136"/>
      <w:bookmarkEnd w:id="13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38" w:name="_Toc471914116"/>
      <w:bookmarkStart w:id="139" w:name="_Toc472066818"/>
      <w:bookmarkStart w:id="140" w:name="_Toc473041965"/>
      <w:bookmarkStart w:id="141" w:name="_Toc473117466"/>
      <w:r>
        <w:rPr>
          <w:rStyle w:val="CharSDivNo"/>
          <w:rFonts w:eastAsia="MS Mincho"/>
        </w:rPr>
        <w:t>Part 3</w:t>
      </w:r>
      <w:r>
        <w:rPr>
          <w:rFonts w:eastAsia="MS Mincho"/>
          <w:b w:val="0"/>
        </w:rPr>
        <w:t> — </w:t>
      </w:r>
      <w:r>
        <w:rPr>
          <w:rStyle w:val="CharSDivText"/>
          <w:rFonts w:eastAsia="MS Mincho"/>
        </w:rPr>
        <w:t>Bodies membership of which is vacated on election</w:t>
      </w:r>
      <w:bookmarkEnd w:id="138"/>
      <w:bookmarkEnd w:id="139"/>
      <w:bookmarkEnd w:id="140"/>
      <w:bookmarkEnd w:id="14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rPr>
          <w:del w:id="142" w:author="svcMRProcess" w:date="2018-08-28T09:07:00Z"/>
        </w:rPr>
      </w:pPr>
      <w:del w:id="143" w:author="svcMRProcess" w:date="2018-08-28T09:07:00Z">
        <w:r>
          <w:delText xml:space="preserve">The Advisory Committee constituted under section 216 of the </w:delText>
        </w:r>
        <w:r>
          <w:rPr>
            <w:i/>
          </w:rPr>
          <w:delText>Health Act 1911</w:delText>
        </w:r>
        <w:r>
          <w:rPr>
            <w:vertAlign w:val="superscript"/>
          </w:rPr>
          <w:delText> 4</w:delText>
        </w:r>
        <w:r>
          <w:delText>.</w:delText>
        </w:r>
      </w:del>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 xml:space="preserve">Health </w:t>
      </w:r>
      <w:ins w:id="144" w:author="svcMRProcess" w:date="2018-08-28T09:07:00Z">
        <w:r>
          <w:rPr>
            <w:i/>
            <w:szCs w:val="22"/>
          </w:rPr>
          <w:t xml:space="preserve">(Miscellaneous Provisions) </w:t>
        </w:r>
      </w:ins>
      <w:r>
        <w:rPr>
          <w:i/>
          <w:szCs w:val="22"/>
        </w:rPr>
        <w:t>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rPr>
          <w:ins w:id="145" w:author="svcMRProcess" w:date="2018-08-28T09:07:00Z"/>
        </w:rPr>
      </w:pPr>
      <w:ins w:id="146" w:author="svcMRProcess" w:date="2018-08-28T09:07:00Z">
        <w:r>
          <w:t xml:space="preserve">The Local Health Authorities Analytical Committee established by the </w:t>
        </w:r>
        <w:r>
          <w:rPr>
            <w:i/>
          </w:rPr>
          <w:t>Health (Miscellaneous Provisions) Act 1911</w:t>
        </w:r>
        <w:r>
          <w:t xml:space="preserve"> section 247A.</w:t>
        </w:r>
      </w:ins>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 xml:space="preserve">Health </w:t>
      </w:r>
      <w:ins w:id="147" w:author="svcMRProcess" w:date="2018-08-28T09:07:00Z">
        <w:r>
          <w:rPr>
            <w:i/>
            <w:szCs w:val="22"/>
          </w:rPr>
          <w:t xml:space="preserve">(Miscellaneous Provisions) </w:t>
        </w:r>
      </w:ins>
      <w:r>
        <w:rPr>
          <w:i/>
          <w:szCs w:val="22"/>
        </w:rPr>
        <w:t>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 xml:space="preserve">Health </w:t>
      </w:r>
      <w:ins w:id="148" w:author="svcMRProcess" w:date="2018-08-28T09:07:00Z">
        <w:r>
          <w:rPr>
            <w:i/>
            <w:szCs w:val="22"/>
          </w:rPr>
          <w:t xml:space="preserve">(Miscellaneous Provisions) </w:t>
        </w:r>
      </w:ins>
      <w:r>
        <w:rPr>
          <w:i/>
          <w:szCs w:val="22"/>
        </w:rPr>
        <w:t>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ins w:id="149" w:author="svcMRProcess" w:date="2018-08-28T09:07:00Z">
        <w:r>
          <w:rPr>
            <w:spacing w:val="-4"/>
          </w:rPr>
          <w:t>; No. 19 of 2016 s. 120</w:t>
        </w:r>
      </w:ins>
      <w:r>
        <w:t>.]</w:t>
      </w:r>
    </w:p>
    <w:p>
      <w:pPr>
        <w:pStyle w:val="yScheduleHeading"/>
      </w:pPr>
      <w:bookmarkStart w:id="150" w:name="_Toc471914117"/>
      <w:bookmarkStart w:id="151" w:name="_Toc472066819"/>
      <w:bookmarkStart w:id="152" w:name="_Toc473041966"/>
      <w:bookmarkStart w:id="153" w:name="_Toc473117467"/>
      <w:r>
        <w:rPr>
          <w:rStyle w:val="CharSchNo"/>
        </w:rPr>
        <w:t>Schedule VI</w:t>
      </w:r>
      <w:r>
        <w:t> — </w:t>
      </w:r>
      <w:r>
        <w:rPr>
          <w:rStyle w:val="CharSchText"/>
        </w:rPr>
        <w:t>Oaths and affirmations of office</w:t>
      </w:r>
      <w:bookmarkEnd w:id="150"/>
      <w:bookmarkEnd w:id="151"/>
      <w:bookmarkEnd w:id="152"/>
      <w:bookmarkEnd w:id="153"/>
    </w:p>
    <w:p>
      <w:pPr>
        <w:pStyle w:val="yShoulderClause"/>
      </w:pPr>
      <w:r>
        <w:t>[s. 43(4), 44A(6) &amp; 45]</w:t>
      </w:r>
    </w:p>
    <w:p>
      <w:pPr>
        <w:pStyle w:val="yFootnoteheading"/>
      </w:pPr>
      <w:r>
        <w:tab/>
        <w:t>[Heading inserted by No. 24 of 2005 s. 12.]</w:t>
      </w:r>
    </w:p>
    <w:p>
      <w:pPr>
        <w:pStyle w:val="yHeading3"/>
      </w:pPr>
      <w:bookmarkStart w:id="154" w:name="_Toc471914118"/>
      <w:bookmarkStart w:id="155" w:name="_Toc472066820"/>
      <w:bookmarkStart w:id="156" w:name="_Toc473041967"/>
      <w:bookmarkStart w:id="157" w:name="_Toc473117468"/>
      <w:r>
        <w:rPr>
          <w:rStyle w:val="CharSDivNo"/>
        </w:rPr>
        <w:t>Division 1</w:t>
      </w:r>
      <w:r>
        <w:rPr>
          <w:b w:val="0"/>
        </w:rPr>
        <w:t> — </w:t>
      </w:r>
      <w:r>
        <w:rPr>
          <w:rStyle w:val="CharSDivText"/>
        </w:rPr>
        <w:t>Holders of principal executive offices and for Parliamentary Secretaries</w:t>
      </w:r>
      <w:bookmarkEnd w:id="154"/>
      <w:bookmarkEnd w:id="155"/>
      <w:bookmarkEnd w:id="156"/>
      <w:bookmarkEnd w:id="1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58" w:name="_Toc471914119"/>
      <w:bookmarkStart w:id="159" w:name="_Toc472066821"/>
      <w:bookmarkStart w:id="160" w:name="_Toc473041968"/>
      <w:bookmarkStart w:id="161" w:name="_Toc473117469"/>
      <w:r>
        <w:rPr>
          <w:rStyle w:val="CharSDivNo"/>
        </w:rPr>
        <w:t>Division 2</w:t>
      </w:r>
      <w:r>
        <w:t> — </w:t>
      </w:r>
      <w:r>
        <w:rPr>
          <w:rStyle w:val="CharSDivText"/>
        </w:rPr>
        <w:t>Members of the Executive Council</w:t>
      </w:r>
      <w:bookmarkEnd w:id="158"/>
      <w:bookmarkEnd w:id="159"/>
      <w:bookmarkEnd w:id="160"/>
      <w:bookmarkEnd w:id="16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62" w:name="_Toc471914120"/>
      <w:bookmarkStart w:id="163" w:name="_Toc472066822"/>
      <w:bookmarkStart w:id="164" w:name="_Toc473041969"/>
      <w:bookmarkStart w:id="165" w:name="_Toc473117470"/>
      <w:r>
        <w:t>Notes</w:t>
      </w:r>
      <w:bookmarkEnd w:id="162"/>
      <w:bookmarkEnd w:id="163"/>
      <w:bookmarkEnd w:id="164"/>
      <w:bookmarkEnd w:id="165"/>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66" w:name="_Toc473117471"/>
      <w:bookmarkStart w:id="167" w:name="_Toc472066823"/>
      <w:r>
        <w:t>Compilation table</w:t>
      </w:r>
      <w:bookmarkEnd w:id="166"/>
      <w:bookmarkEnd w:id="167"/>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ins w:id="168" w:author="svcMRProcess" w:date="2018-08-28T09:07:00Z"/>
        </w:trPr>
        <w:tc>
          <w:tcPr>
            <w:tcW w:w="2273" w:type="dxa"/>
            <w:gridSpan w:val="2"/>
            <w:shd w:val="clear" w:color="auto" w:fill="auto"/>
          </w:tcPr>
          <w:p>
            <w:pPr>
              <w:spacing w:before="40" w:after="40"/>
              <w:rPr>
                <w:ins w:id="169" w:author="svcMRProcess" w:date="2018-08-28T09:07:00Z"/>
                <w:i/>
                <w:sz w:val="19"/>
                <w:szCs w:val="19"/>
              </w:rPr>
            </w:pPr>
            <w:ins w:id="170" w:author="svcMRProcess" w:date="2018-08-28T09:07:00Z">
              <w:r>
                <w:rPr>
                  <w:i/>
                  <w:sz w:val="19"/>
                  <w:szCs w:val="19"/>
                </w:rPr>
                <w:t>Public Health (Consequential Provisions) Act 2016</w:t>
              </w:r>
              <w:r>
                <w:rPr>
                  <w:sz w:val="19"/>
                  <w:szCs w:val="19"/>
                </w:rPr>
                <w:t xml:space="preserve"> Pt. 3 Div. 8</w:t>
              </w:r>
            </w:ins>
          </w:p>
        </w:tc>
        <w:tc>
          <w:tcPr>
            <w:tcW w:w="1139" w:type="dxa"/>
            <w:gridSpan w:val="2"/>
            <w:shd w:val="clear" w:color="auto" w:fill="auto"/>
          </w:tcPr>
          <w:p>
            <w:pPr>
              <w:spacing w:before="40" w:after="40"/>
              <w:rPr>
                <w:ins w:id="171" w:author="svcMRProcess" w:date="2018-08-28T09:07:00Z"/>
                <w:sz w:val="19"/>
                <w:szCs w:val="19"/>
              </w:rPr>
            </w:pPr>
            <w:ins w:id="172" w:author="svcMRProcess" w:date="2018-08-28T09:07:00Z">
              <w:r>
                <w:rPr>
                  <w:sz w:val="19"/>
                  <w:szCs w:val="19"/>
                </w:rPr>
                <w:t>19 of 2016</w:t>
              </w:r>
            </w:ins>
          </w:p>
        </w:tc>
        <w:tc>
          <w:tcPr>
            <w:tcW w:w="1138" w:type="dxa"/>
            <w:gridSpan w:val="2"/>
            <w:shd w:val="clear" w:color="auto" w:fill="auto"/>
          </w:tcPr>
          <w:p>
            <w:pPr>
              <w:spacing w:before="40" w:after="40"/>
              <w:rPr>
                <w:ins w:id="173" w:author="svcMRProcess" w:date="2018-08-28T09:07:00Z"/>
                <w:sz w:val="19"/>
                <w:szCs w:val="19"/>
              </w:rPr>
            </w:pPr>
            <w:ins w:id="174" w:author="svcMRProcess" w:date="2018-08-28T09:07:00Z">
              <w:r>
                <w:rPr>
                  <w:sz w:val="19"/>
                  <w:szCs w:val="19"/>
                </w:rPr>
                <w:t>25 Jul 2016</w:t>
              </w:r>
            </w:ins>
          </w:p>
        </w:tc>
        <w:tc>
          <w:tcPr>
            <w:tcW w:w="2538" w:type="dxa"/>
            <w:gridSpan w:val="2"/>
            <w:shd w:val="clear" w:color="auto" w:fill="auto"/>
          </w:tcPr>
          <w:p>
            <w:pPr>
              <w:spacing w:before="40" w:after="40"/>
              <w:rPr>
                <w:ins w:id="175" w:author="svcMRProcess" w:date="2018-08-28T09:07:00Z"/>
                <w:sz w:val="19"/>
                <w:szCs w:val="19"/>
              </w:rPr>
            </w:pPr>
            <w:ins w:id="176" w:author="svcMRProcess" w:date="2018-08-28T09:07:00Z">
              <w:r>
                <w:rPr>
                  <w:snapToGrid w:val="0"/>
                  <w:sz w:val="19"/>
                  <w:szCs w:val="19"/>
                </w:rPr>
                <w:t xml:space="preserve">24 Jan 2017 (see s. 2(1)(c) and </w:t>
              </w:r>
              <w:r>
                <w:rPr>
                  <w:i/>
                  <w:snapToGrid w:val="0"/>
                  <w:sz w:val="19"/>
                  <w:szCs w:val="19"/>
                </w:rPr>
                <w:t>Gazette</w:t>
              </w:r>
              <w:r>
                <w:rPr>
                  <w:snapToGrid w:val="0"/>
                  <w:sz w:val="19"/>
                  <w:szCs w:val="19"/>
                </w:rPr>
                <w:t xml:space="preserve"> 10 Jan 2017 p. 165)</w:t>
              </w:r>
            </w:ins>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tcBorders>
              <w:bottom w:val="single" w:sz="4" w:space="0" w:color="auto"/>
            </w:tcBorders>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2"/>
            <w:tcBorders>
              <w:bottom w:val="single" w:sz="4" w:space="0" w:color="auto"/>
            </w:tcBorders>
            <w:shd w:val="clear" w:color="auto" w:fill="auto"/>
          </w:tcPr>
          <w:p>
            <w:pPr>
              <w:rPr>
                <w:sz w:val="19"/>
              </w:rPr>
            </w:pPr>
            <w:r>
              <w:rPr>
                <w:sz w:val="19"/>
              </w:rPr>
              <w:t>46 of 2016</w:t>
            </w:r>
          </w:p>
        </w:tc>
        <w:tc>
          <w:tcPr>
            <w:tcW w:w="1138" w:type="dxa"/>
            <w:gridSpan w:val="2"/>
            <w:tcBorders>
              <w:bottom w:val="single" w:sz="4" w:space="0" w:color="auto"/>
            </w:tcBorders>
            <w:shd w:val="clear" w:color="auto" w:fill="auto"/>
          </w:tcPr>
          <w:p>
            <w:pPr>
              <w:rPr>
                <w:sz w:val="19"/>
              </w:rPr>
            </w:pPr>
            <w:r>
              <w:rPr>
                <w:sz w:val="19"/>
              </w:rPr>
              <w:t>7 Dec 2016</w:t>
            </w:r>
          </w:p>
        </w:tc>
        <w:tc>
          <w:tcPr>
            <w:tcW w:w="2538" w:type="dxa"/>
            <w:gridSpan w:val="2"/>
            <w:tcBorders>
              <w:bottom w:val="single" w:sz="4" w:space="0" w:color="auto"/>
            </w:tcBorders>
            <w:shd w:val="clear" w:color="auto" w:fill="auto"/>
          </w:tcPr>
          <w:p>
            <w:pPr>
              <w:rPr>
                <w:sz w:val="19"/>
              </w:rPr>
            </w:pPr>
            <w:r>
              <w:rPr>
                <w:sz w:val="19"/>
              </w:rPr>
              <w:t>8 Dec 2016 (see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473117472"/>
      <w:bookmarkStart w:id="178" w:name="_Toc472066824"/>
      <w:r>
        <w:t>Provisions that have not come into operation</w:t>
      </w:r>
      <w:bookmarkEnd w:id="177"/>
      <w:bookmarkEnd w:id="178"/>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33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06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del w:id="179" w:author="svcMRProcess" w:date="2018-08-28T09:07:00Z"/>
        </w:trPr>
        <w:tc>
          <w:tcPr>
            <w:tcW w:w="2338" w:type="dxa"/>
            <w:tcBorders>
              <w:top w:val="nil"/>
              <w:bottom w:val="nil"/>
            </w:tcBorders>
          </w:tcPr>
          <w:p>
            <w:pPr>
              <w:pStyle w:val="nTable"/>
              <w:spacing w:after="40"/>
              <w:ind w:left="12" w:right="113"/>
              <w:rPr>
                <w:del w:id="180" w:author="svcMRProcess" w:date="2018-08-28T09:07:00Z"/>
                <w:noProof/>
                <w:snapToGrid w:val="0"/>
                <w:szCs w:val="19"/>
                <w:vertAlign w:val="superscript"/>
              </w:rPr>
            </w:pPr>
            <w:del w:id="181" w:author="svcMRProcess" w:date="2018-08-28T09:07:00Z">
              <w:r>
                <w:rPr>
                  <w:i/>
                  <w:szCs w:val="19"/>
                </w:rPr>
                <w:delText>Public Health (Consequential Provisions) Act 2016</w:delText>
              </w:r>
              <w:r>
                <w:rPr>
                  <w:szCs w:val="19"/>
                </w:rPr>
                <w:delText xml:space="preserve"> Pt. 3 Div. 8</w:delText>
              </w:r>
              <w:r>
                <w:rPr>
                  <w:szCs w:val="19"/>
                  <w:vertAlign w:val="superscript"/>
                </w:rPr>
                <w:delText> 59</w:delText>
              </w:r>
            </w:del>
          </w:p>
        </w:tc>
        <w:tc>
          <w:tcPr>
            <w:tcW w:w="1064" w:type="dxa"/>
            <w:tcBorders>
              <w:top w:val="nil"/>
              <w:bottom w:val="nil"/>
            </w:tcBorders>
          </w:tcPr>
          <w:p>
            <w:pPr>
              <w:pStyle w:val="nTable"/>
              <w:spacing w:after="40"/>
              <w:rPr>
                <w:del w:id="182" w:author="svcMRProcess" w:date="2018-08-28T09:07:00Z"/>
                <w:szCs w:val="19"/>
              </w:rPr>
            </w:pPr>
            <w:del w:id="183" w:author="svcMRProcess" w:date="2018-08-28T09:07:00Z">
              <w:r>
                <w:rPr>
                  <w:szCs w:val="19"/>
                </w:rPr>
                <w:delText>19 of 2016</w:delText>
              </w:r>
            </w:del>
          </w:p>
        </w:tc>
        <w:tc>
          <w:tcPr>
            <w:tcW w:w="1134" w:type="dxa"/>
            <w:tcBorders>
              <w:top w:val="nil"/>
              <w:bottom w:val="nil"/>
            </w:tcBorders>
          </w:tcPr>
          <w:p>
            <w:pPr>
              <w:pStyle w:val="nTable"/>
              <w:spacing w:after="40"/>
              <w:rPr>
                <w:del w:id="184" w:author="svcMRProcess" w:date="2018-08-28T09:07:00Z"/>
                <w:szCs w:val="19"/>
              </w:rPr>
            </w:pPr>
            <w:del w:id="185" w:author="svcMRProcess" w:date="2018-08-28T09:07:00Z">
              <w:r>
                <w:rPr>
                  <w:szCs w:val="19"/>
                </w:rPr>
                <w:delText>25 Jul 2016</w:delText>
              </w:r>
            </w:del>
          </w:p>
        </w:tc>
        <w:tc>
          <w:tcPr>
            <w:tcW w:w="2547" w:type="dxa"/>
            <w:tcBorders>
              <w:top w:val="nil"/>
              <w:bottom w:val="nil"/>
            </w:tcBorders>
          </w:tcPr>
          <w:p>
            <w:pPr>
              <w:pStyle w:val="nTable"/>
              <w:spacing w:after="40"/>
              <w:rPr>
                <w:del w:id="186" w:author="svcMRProcess" w:date="2018-08-28T09:07:00Z"/>
                <w:snapToGrid w:val="0"/>
                <w:szCs w:val="19"/>
              </w:rPr>
            </w:pPr>
            <w:del w:id="187" w:author="svcMRProcess" w:date="2018-08-28T09:07:00Z">
              <w:r>
                <w:rPr>
                  <w:snapToGrid w:val="0"/>
                </w:rPr>
                <w:delText xml:space="preserve">24 Jan 2017 </w:delText>
              </w:r>
              <w:r>
                <w:rPr>
                  <w:snapToGrid w:val="0"/>
                  <w:szCs w:val="19"/>
                </w:rPr>
                <w:delText>(see s. 2(1)(c)</w:delText>
              </w:r>
              <w:r>
                <w:rPr>
                  <w:snapToGrid w:val="0"/>
                </w:rPr>
                <w:delText xml:space="preserve"> and </w:delText>
              </w:r>
              <w:r>
                <w:rPr>
                  <w:i/>
                  <w:snapToGrid w:val="0"/>
                </w:rPr>
                <w:delText>Gazette</w:delText>
              </w:r>
              <w:r>
                <w:rPr>
                  <w:snapToGrid w:val="0"/>
                </w:rPr>
                <w:delText xml:space="preserve"> 10 Jan 2017 p. 165</w:delText>
              </w:r>
              <w:r>
                <w:rPr>
                  <w:snapToGrid w:val="0"/>
                  <w:szCs w:val="19"/>
                </w:rPr>
                <w:delText>)</w:delText>
              </w:r>
            </w:del>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del w:id="188" w:author="svcMRProcess" w:date="2018-08-28T09:07:00Z"/>
          <w:snapToGrid w:val="0"/>
        </w:rPr>
      </w:pPr>
      <w:del w:id="189" w:author="svcMRProcess" w:date="2018-08-28T09:07:00Z">
        <w:r>
          <w:rPr>
            <w:snapToGrid w:val="0"/>
            <w:vertAlign w:val="superscript"/>
          </w:rPr>
          <w:delText>4</w:delText>
        </w:r>
        <w:r>
          <w:rPr>
            <w:snapToGrid w:val="0"/>
          </w:rPr>
          <w:tab/>
          <w:delText xml:space="preserve">Relevant provisions deleted by the </w:delText>
        </w:r>
        <w:r>
          <w:rPr>
            <w:i/>
            <w:snapToGrid w:val="0"/>
          </w:rPr>
          <w:delText>Health Amendment Act 1985</w:delText>
        </w:r>
        <w:r>
          <w:rPr>
            <w:snapToGrid w:val="0"/>
          </w:rPr>
          <w:delText>.</w:delText>
        </w:r>
      </w:del>
    </w:p>
    <w:p>
      <w:pPr>
        <w:pStyle w:val="nSubsection"/>
        <w:rPr>
          <w:ins w:id="190" w:author="svcMRProcess" w:date="2018-08-28T09:07:00Z"/>
          <w:snapToGrid w:val="0"/>
        </w:rPr>
      </w:pPr>
      <w:ins w:id="191" w:author="svcMRProcess" w:date="2018-08-28T09:07: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del w:id="192" w:author="svcMRProcess" w:date="2018-08-28T09:07:00Z">
        <w:r>
          <w:rPr>
            <w:snapToGrid w:val="0"/>
            <w:vertAlign w:val="superscript"/>
          </w:rPr>
          <w:delText>57, 58</w:delText>
        </w:r>
      </w:del>
      <w:ins w:id="193" w:author="svcMRProcess" w:date="2018-08-28T09:07:00Z">
        <w:r>
          <w:rPr>
            <w:snapToGrid w:val="0"/>
            <w:vertAlign w:val="superscript"/>
          </w:rPr>
          <w:t>56</w:t>
        </w:r>
        <w:r>
          <w:rPr>
            <w:snapToGrid w:val="0"/>
            <w:vertAlign w:val="superscript"/>
          </w:rPr>
          <w:noBreakHyphen/>
          <w:t>59</w:t>
        </w:r>
      </w:ins>
      <w:r>
        <w:rPr>
          <w:snapToGrid w:val="0"/>
        </w:rPr>
        <w:tab/>
      </w:r>
      <w:r>
        <w:t>Footnote</w:t>
      </w:r>
      <w:r>
        <w:rPr>
          <w:snapToGrid w:val="0"/>
        </w:rPr>
        <w:t xml:space="preserve"> no longer applicable.</w:t>
      </w:r>
    </w:p>
    <w:p>
      <w:pPr>
        <w:pStyle w:val="nSubsection"/>
        <w:keepNext/>
        <w:keepLines/>
        <w:spacing w:before="120"/>
        <w:rPr>
          <w:del w:id="194" w:author="svcMRProcess" w:date="2018-08-28T09:07:00Z"/>
        </w:rPr>
      </w:pPr>
      <w:del w:id="195" w:author="svcMRProcess" w:date="2018-08-28T09:07:00Z">
        <w:r>
          <w:rPr>
            <w:vertAlign w:val="superscript"/>
          </w:rPr>
          <w:delText>59</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8</w:delText>
        </w:r>
        <w:r>
          <w:rPr>
            <w:snapToGrid w:val="0"/>
          </w:rPr>
          <w:delText xml:space="preserve"> had not come into operation. It reads as follows:</w:delText>
        </w:r>
      </w:del>
    </w:p>
    <w:p>
      <w:pPr>
        <w:pStyle w:val="BlankOpen"/>
        <w:rPr>
          <w:del w:id="196" w:author="svcMRProcess" w:date="2018-08-28T09:07:00Z"/>
        </w:rPr>
      </w:pPr>
    </w:p>
    <w:p>
      <w:pPr>
        <w:pStyle w:val="nzHeading2"/>
        <w:rPr>
          <w:del w:id="197" w:author="svcMRProcess" w:date="2018-08-28T09:07:00Z"/>
        </w:rPr>
      </w:pPr>
      <w:del w:id="198" w:author="svcMRProcess" w:date="2018-08-28T09:07:00Z">
        <w:r>
          <w:rPr>
            <w:rStyle w:val="CharPartNo"/>
          </w:rPr>
          <w:delText>Part 3</w:delText>
        </w:r>
        <w:r>
          <w:delText> — </w:delText>
        </w:r>
        <w:r>
          <w:rPr>
            <w:rStyle w:val="CharPartText"/>
          </w:rPr>
          <w:delText>Amendments to other Acts and repeals</w:delText>
        </w:r>
      </w:del>
    </w:p>
    <w:p>
      <w:pPr>
        <w:pStyle w:val="nzHeading3"/>
        <w:rPr>
          <w:del w:id="199" w:author="svcMRProcess" w:date="2018-08-28T09:07:00Z"/>
        </w:rPr>
      </w:pPr>
      <w:del w:id="200" w:author="svcMRProcess" w:date="2018-08-28T09:07:00Z">
        <w:r>
          <w:rPr>
            <w:rStyle w:val="CharDivNo"/>
          </w:rPr>
          <w:delText>Division 8</w:delText>
        </w:r>
        <w:r>
          <w:delText> — </w:delText>
        </w:r>
        <w:r>
          <w:rPr>
            <w:rStyle w:val="CharDivText"/>
            <w:i/>
          </w:rPr>
          <w:delText>Constitution Acts Amendment Act 1899</w:delText>
        </w:r>
        <w:r>
          <w:rPr>
            <w:rStyle w:val="CharDivText"/>
          </w:rPr>
          <w:delText xml:space="preserve"> amended</w:delText>
        </w:r>
      </w:del>
    </w:p>
    <w:p>
      <w:pPr>
        <w:pStyle w:val="nzHeading5"/>
        <w:rPr>
          <w:del w:id="201" w:author="svcMRProcess" w:date="2018-08-28T09:07:00Z"/>
        </w:rPr>
      </w:pPr>
      <w:del w:id="202" w:author="svcMRProcess" w:date="2018-08-28T09:07:00Z">
        <w:r>
          <w:rPr>
            <w:rStyle w:val="CharSectno"/>
          </w:rPr>
          <w:delText>119</w:delText>
        </w:r>
        <w:r>
          <w:delText>.</w:delText>
        </w:r>
        <w:r>
          <w:tab/>
        </w:r>
        <w:r>
          <w:rPr>
            <w:iCs/>
          </w:rPr>
          <w:delText>Act amended</w:delText>
        </w:r>
      </w:del>
    </w:p>
    <w:p>
      <w:pPr>
        <w:pStyle w:val="nzSubsection"/>
        <w:rPr>
          <w:del w:id="203" w:author="svcMRProcess" w:date="2018-08-28T09:07:00Z"/>
        </w:rPr>
      </w:pPr>
      <w:del w:id="204" w:author="svcMRProcess" w:date="2018-08-28T09:07:00Z">
        <w:r>
          <w:tab/>
        </w:r>
        <w:r>
          <w:tab/>
          <w:delText xml:space="preserve">This Division amends the </w:delText>
        </w:r>
        <w:r>
          <w:rPr>
            <w:i/>
          </w:rPr>
          <w:delText>Constitution Acts Amendment Act 1899</w:delText>
        </w:r>
        <w:r>
          <w:rPr>
            <w:iCs/>
          </w:rPr>
          <w:delText>.</w:delText>
        </w:r>
      </w:del>
    </w:p>
    <w:p>
      <w:pPr>
        <w:pStyle w:val="nzHeading5"/>
        <w:rPr>
          <w:del w:id="205" w:author="svcMRProcess" w:date="2018-08-28T09:07:00Z"/>
        </w:rPr>
      </w:pPr>
      <w:del w:id="206" w:author="svcMRProcess" w:date="2018-08-28T09:07:00Z">
        <w:r>
          <w:rPr>
            <w:rStyle w:val="CharSectno"/>
          </w:rPr>
          <w:delText>120</w:delText>
        </w:r>
        <w:r>
          <w:delText>.</w:delText>
        </w:r>
        <w:r>
          <w:tab/>
          <w:delText>Schedule V amended</w:delText>
        </w:r>
      </w:del>
    </w:p>
    <w:p>
      <w:pPr>
        <w:pStyle w:val="nzSubsection"/>
        <w:rPr>
          <w:del w:id="207" w:author="svcMRProcess" w:date="2018-08-28T09:07:00Z"/>
        </w:rPr>
      </w:pPr>
      <w:del w:id="208" w:author="svcMRProcess" w:date="2018-08-28T09:07:00Z">
        <w:r>
          <w:tab/>
          <w:delText>(1)</w:delText>
        </w:r>
        <w:r>
          <w:tab/>
          <w:delText>In Schedule V Part 3 delete the item “</w:delText>
        </w:r>
        <w:r>
          <w:rPr>
            <w:sz w:val="22"/>
          </w:rPr>
          <w:delText xml:space="preserve">The Advisory Committee constituted under section 216 of the </w:delText>
        </w:r>
        <w:r>
          <w:rPr>
            <w:i/>
            <w:iCs/>
            <w:sz w:val="22"/>
          </w:rPr>
          <w:delText>Health Act 1911</w:delText>
        </w:r>
        <w:r>
          <w:rPr>
            <w:sz w:val="22"/>
          </w:rPr>
          <w:delText>.</w:delText>
        </w:r>
        <w:r>
          <w:delText>”.</w:delText>
        </w:r>
      </w:del>
    </w:p>
    <w:p>
      <w:pPr>
        <w:pStyle w:val="nzSubsection"/>
        <w:rPr>
          <w:del w:id="209" w:author="svcMRProcess" w:date="2018-08-28T09:07:00Z"/>
        </w:rPr>
      </w:pPr>
      <w:del w:id="210" w:author="svcMRProcess" w:date="2018-08-28T09:07:00Z">
        <w:r>
          <w:tab/>
          <w:delText>(2)</w:delText>
        </w:r>
        <w:r>
          <w:tab/>
          <w:delText>In Schedule V Part 3 after the item relating to the Local Government Advisory Board insert:</w:delText>
        </w:r>
      </w:del>
    </w:p>
    <w:p>
      <w:pPr>
        <w:pStyle w:val="BlankOpen"/>
        <w:rPr>
          <w:del w:id="211" w:author="svcMRProcess" w:date="2018-08-28T09:07:00Z"/>
        </w:rPr>
      </w:pPr>
    </w:p>
    <w:p>
      <w:pPr>
        <w:pStyle w:val="yNumberedItem"/>
        <w:tabs>
          <w:tab w:val="left" w:pos="851"/>
        </w:tabs>
        <w:ind w:left="1418" w:hanging="1418"/>
        <w:rPr>
          <w:del w:id="212" w:author="svcMRProcess" w:date="2018-08-28T09:07:00Z"/>
        </w:rPr>
      </w:pPr>
      <w:del w:id="213" w:author="svcMRProcess" w:date="2018-08-28T09:07:00Z">
        <w:r>
          <w:tab/>
          <w:delText xml:space="preserve">The Local Health Authorities Analytical Committee established by the </w:delText>
        </w:r>
        <w:r>
          <w:rPr>
            <w:i/>
          </w:rPr>
          <w:delText>Health (Miscellaneous Provisions) Act 1911</w:delText>
        </w:r>
        <w:r>
          <w:delText xml:space="preserve"> section 247A.</w:delText>
        </w:r>
      </w:del>
    </w:p>
    <w:p>
      <w:pPr>
        <w:pStyle w:val="BlankClose"/>
        <w:rPr>
          <w:del w:id="214" w:author="svcMRProcess" w:date="2018-08-28T09:07:00Z"/>
        </w:rPr>
      </w:pPr>
    </w:p>
    <w:p>
      <w:pPr>
        <w:pStyle w:val="nzSubsection"/>
        <w:rPr>
          <w:del w:id="215" w:author="svcMRProcess" w:date="2018-08-28T09:07:00Z"/>
        </w:rPr>
      </w:pPr>
      <w:del w:id="216" w:author="svcMRProcess" w:date="2018-08-28T09:07:00Z">
        <w:r>
          <w:tab/>
          <w:delText>(3)</w:delText>
        </w:r>
        <w:r>
          <w:tab/>
          <w:delText>In Schedule V Part 3 in the items relating to the Anaesthetic Mortality Committee, the Maternal Mortality Committee and the Perinatal and Infant Mortality Committee delete “</w:delText>
        </w:r>
        <w:r>
          <w:rPr>
            <w:i/>
            <w:sz w:val="22"/>
          </w:rPr>
          <w:delText>Health Act 1911</w:delText>
        </w:r>
        <w:r>
          <w:rPr>
            <w:sz w:val="22"/>
          </w:rPr>
          <w:delText>.</w:delText>
        </w:r>
        <w:r>
          <w:delText>” and insert:</w:delText>
        </w:r>
      </w:del>
    </w:p>
    <w:p>
      <w:pPr>
        <w:pStyle w:val="BlankOpen"/>
        <w:rPr>
          <w:del w:id="217" w:author="svcMRProcess" w:date="2018-08-28T09:07:00Z"/>
        </w:rPr>
      </w:pPr>
    </w:p>
    <w:p>
      <w:pPr>
        <w:pStyle w:val="nzSubsection"/>
        <w:rPr>
          <w:del w:id="218" w:author="svcMRProcess" w:date="2018-08-28T09:07:00Z"/>
        </w:rPr>
      </w:pPr>
      <w:del w:id="219" w:author="svcMRProcess" w:date="2018-08-28T09:07:00Z">
        <w:r>
          <w:rPr>
            <w:i/>
          </w:rPr>
          <w:tab/>
        </w:r>
        <w:r>
          <w:rPr>
            <w:i/>
          </w:rPr>
          <w:tab/>
        </w:r>
        <w:r>
          <w:rPr>
            <w:i/>
            <w:sz w:val="22"/>
            <w:szCs w:val="22"/>
          </w:rPr>
          <w:delText>Health (Miscellaneous Provisions) Act 1911</w:delText>
        </w:r>
        <w:r>
          <w:rPr>
            <w:sz w:val="22"/>
            <w:szCs w:val="22"/>
          </w:rPr>
          <w:delText>.</w:delText>
        </w:r>
      </w:del>
    </w:p>
    <w:p>
      <w:pPr>
        <w:pStyle w:val="BlankClose"/>
        <w:rPr>
          <w:del w:id="220" w:author="svcMRProcess" w:date="2018-08-28T09:07:00Z"/>
        </w:rPr>
      </w:pPr>
    </w:p>
    <w:p>
      <w:pPr>
        <w:pStyle w:val="BlankClose"/>
        <w:rPr>
          <w:del w:id="221" w:author="svcMRProcess" w:date="2018-08-28T09:07:00Z"/>
        </w:rPr>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20-o0-00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F57F-0F48-4949-B48C-5A2B9F06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22091</Words>
  <Characters>99193</Characters>
  <Application>Microsoft Office Word</Application>
  <DocSecurity>0</DocSecurity>
  <Lines>3673</Lines>
  <Paragraphs>2205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20-n0-02 - 20-o0-00</dc:title>
  <dc:subject/>
  <dc:creator/>
  <cp:keywords/>
  <dc:description/>
  <cp:lastModifiedBy>svcMRProcess</cp:lastModifiedBy>
  <cp:revision>2</cp:revision>
  <cp:lastPrinted>2015-12-01T08:17:00Z</cp:lastPrinted>
  <dcterms:created xsi:type="dcterms:W3CDTF">2018-08-28T01:07:00Z</dcterms:created>
  <dcterms:modified xsi:type="dcterms:W3CDTF">2018-08-28T01:07:00Z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20170124</vt:lpwstr>
  </property>
  <property fmtid="{D5CDD505-2E9C-101B-9397-08002B2CF9AE}" pid="9" name="FromSuffix">
    <vt:lpwstr>20-n0-02</vt:lpwstr>
  </property>
  <property fmtid="{D5CDD505-2E9C-101B-9397-08002B2CF9AE}" pid="10" name="FromAsAtDate">
    <vt:lpwstr>08 Dec 2016</vt:lpwstr>
  </property>
  <property fmtid="{D5CDD505-2E9C-101B-9397-08002B2CF9AE}" pid="11" name="ToSuffix">
    <vt:lpwstr>20-o0-00</vt:lpwstr>
  </property>
  <property fmtid="{D5CDD505-2E9C-101B-9397-08002B2CF9AE}" pid="12" name="ToAsAtDate">
    <vt:lpwstr>24 Jan 2017</vt:lpwstr>
  </property>
</Properties>
</file>