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1" w:name="_GoBack"/>
      <w:bookmarkEnd w:id="1"/>
      <w:r>
        <w:rPr>
          <w:snapToGrid w:val="0"/>
        </w:rPr>
        <w:t>n Act to regulate cremation.</w:t>
      </w:r>
    </w:p>
    <w:p>
      <w:pPr>
        <w:pStyle w:val="Heading5"/>
        <w:rPr>
          <w:snapToGrid w:val="0"/>
        </w:rPr>
      </w:pPr>
      <w:bookmarkStart w:id="2" w:name="_Toc473118221"/>
      <w:bookmarkStart w:id="3" w:name="_Toc472068838"/>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4" w:name="_Toc473118222"/>
      <w:bookmarkStart w:id="5" w:name="_Toc472068839"/>
      <w:r>
        <w:rPr>
          <w:rStyle w:val="CharSectno"/>
        </w:rPr>
        <w:t>2</w:t>
      </w:r>
      <w:r>
        <w:rPr>
          <w:snapToGrid w:val="0"/>
        </w:rPr>
        <w:t>.</w:t>
      </w:r>
      <w:r>
        <w:rPr>
          <w:snapToGrid w:val="0"/>
        </w:rPr>
        <w:tab/>
        <w:t>Terms used in this Act</w:t>
      </w:r>
      <w:bookmarkEnd w:id="4"/>
      <w:bookmarkEnd w:id="5"/>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rPr>
          <w:ins w:id="6" w:author="svcMRProcess" w:date="2017-01-25T14:36:00Z"/>
        </w:rPr>
      </w:pPr>
      <w:ins w:id="7" w:author="svcMRProcess" w:date="2017-01-25T14:36:00Z">
        <w:r>
          <w:rPr>
            <w:b/>
          </w:rPr>
          <w:tab/>
        </w:r>
        <w:r>
          <w:rPr>
            <w:rStyle w:val="CharDefText"/>
          </w:rPr>
          <w:t>Chief Health Officer</w:t>
        </w:r>
        <w:r>
          <w:t xml:space="preserve"> has the meaning given in the </w:t>
        </w:r>
        <w:r>
          <w:rPr>
            <w:i/>
          </w:rPr>
          <w:t>Public Health Act 2016</w:t>
        </w:r>
        <w:r>
          <w:t xml:space="preserve"> section 4(1);</w:t>
        </w:r>
      </w:ins>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rPr>
          <w:del w:id="8" w:author="svcMRProcess" w:date="2017-01-25T14:36:00Z"/>
        </w:rPr>
      </w:pPr>
      <w:del w:id="9" w:author="svcMRProcess" w:date="2017-01-25T14:36:00Z">
        <w:r>
          <w:rPr>
            <w:b/>
          </w:rPr>
          <w:tab/>
        </w:r>
        <w:r>
          <w:rPr>
            <w:rStyle w:val="CharDefText"/>
          </w:rPr>
          <w:delText>Executive Director</w:delText>
        </w:r>
        <w:r>
          <w:delText xml:space="preserve"> means the Executive Director, Public Health and Scientific Support Services of the department of the Public Service of the State principally assisting the Minister in the administration of this Act;</w:delText>
        </w:r>
      </w:del>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w:t>
      </w:r>
      <w:del w:id="10" w:author="svcMRProcess" w:date="2017-01-25T14:36:00Z">
        <w:r>
          <w:delText>52</w:delText>
        </w:r>
      </w:del>
      <w:ins w:id="11" w:author="svcMRProcess" w:date="2017-01-25T14:36:00Z">
        <w:r>
          <w:t>52; No. 19 of 2016 s. 122</w:t>
        </w:r>
      </w:ins>
      <w:r>
        <w:t>.]</w:t>
      </w:r>
    </w:p>
    <w:p>
      <w:pPr>
        <w:pStyle w:val="Heading5"/>
      </w:pPr>
      <w:bookmarkStart w:id="12" w:name="_Toc473118223"/>
      <w:bookmarkStart w:id="13" w:name="_Toc472068840"/>
      <w:r>
        <w:rPr>
          <w:rStyle w:val="CharSectno"/>
        </w:rPr>
        <w:t>3</w:t>
      </w:r>
      <w:r>
        <w:t>.</w:t>
      </w:r>
      <w:r>
        <w:tab/>
        <w:t>Cremation without licence prohibited</w:t>
      </w:r>
      <w:bookmarkEnd w:id="12"/>
      <w:bookmarkEnd w:id="13"/>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14" w:name="_Toc473118224"/>
      <w:bookmarkStart w:id="15" w:name="_Toc472068841"/>
      <w:r>
        <w:rPr>
          <w:rStyle w:val="CharSectno"/>
        </w:rPr>
        <w:t>4</w:t>
      </w:r>
      <w:r>
        <w:rPr>
          <w:snapToGrid w:val="0"/>
        </w:rPr>
        <w:t>.</w:t>
      </w:r>
      <w:r>
        <w:rPr>
          <w:snapToGrid w:val="0"/>
        </w:rPr>
        <w:tab/>
        <w:t>Issue of licences</w:t>
      </w:r>
      <w:bookmarkEnd w:id="14"/>
      <w:bookmarkEnd w:id="15"/>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established and constituted in connection with the cremation of dead human bodies, and holding a certificate under the hand of the </w:t>
      </w:r>
      <w:del w:id="16" w:author="svcMRProcess" w:date="2017-01-25T14:36:00Z">
        <w:r>
          <w:rPr>
            <w:snapToGrid w:val="0"/>
          </w:rPr>
          <w:delText>Executive Director</w:delText>
        </w:r>
      </w:del>
      <w:ins w:id="17" w:author="svcMRProcess" w:date="2017-01-25T14:36:00Z">
        <w:r>
          <w:rPr>
            <w:snapToGrid w:val="0"/>
          </w:rPr>
          <w:t>Chief Health Officer</w:t>
        </w:r>
      </w:ins>
      <w:r>
        <w:rPr>
          <w:snapToGrid w:val="0"/>
        </w:rPr>
        <w:t xml:space="preserve">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 xml:space="preserve">that they have erected and provided on the site in accordance with the regulations and to the satisfaction of the </w:t>
      </w:r>
      <w:del w:id="18" w:author="svcMRProcess" w:date="2017-01-25T14:36:00Z">
        <w:r>
          <w:rPr>
            <w:snapToGrid w:val="0"/>
          </w:rPr>
          <w:delText>Executive Director</w:delText>
        </w:r>
      </w:del>
      <w:ins w:id="19" w:author="svcMRProcess" w:date="2017-01-25T14:36:00Z">
        <w:r>
          <w:rPr>
            <w:snapToGrid w:val="0"/>
          </w:rPr>
          <w:t>Chief Health Officer</w:t>
        </w:r>
      </w:ins>
      <w:r>
        <w:rPr>
          <w:snapToGrid w:val="0"/>
        </w:rPr>
        <w:t xml:space="preserve">, such building, fittings, works, and apparatus as are necessary for the inoffensive, decent, and effective cremation of dead human bodies, or, in case the crematorium is not already established, that the </w:t>
      </w:r>
      <w:del w:id="20" w:author="svcMRProcess" w:date="2017-01-25T14:36:00Z">
        <w:r>
          <w:rPr>
            <w:snapToGrid w:val="0"/>
          </w:rPr>
          <w:delText>Executive Director</w:delText>
        </w:r>
      </w:del>
      <w:ins w:id="21" w:author="svcMRProcess" w:date="2017-01-25T14:36:00Z">
        <w:r>
          <w:rPr>
            <w:snapToGrid w:val="0"/>
          </w:rPr>
          <w:t>Chief Health Officer</w:t>
        </w:r>
      </w:ins>
      <w:r>
        <w:rPr>
          <w:snapToGrid w:val="0"/>
        </w:rPr>
        <w:t xml:space="preserve"> has approved of the plans and specifications of the proposed building, fittings, works, and apparatus;</w:t>
      </w:r>
    </w:p>
    <w:p>
      <w:pPr>
        <w:pStyle w:val="Indenta"/>
        <w:rPr>
          <w:snapToGrid w:val="0"/>
        </w:rPr>
      </w:pPr>
      <w:r>
        <w:rPr>
          <w:snapToGrid w:val="0"/>
        </w:rPr>
        <w:tab/>
        <w:t>(iii)</w:t>
      </w:r>
      <w:r>
        <w:rPr>
          <w:snapToGrid w:val="0"/>
        </w:rPr>
        <w:tab/>
        <w:t xml:space="preserve">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w:t>
      </w:r>
      <w:del w:id="22" w:author="svcMRProcess" w:date="2017-01-25T14:36:00Z">
        <w:r>
          <w:rPr>
            <w:snapToGrid w:val="0"/>
          </w:rPr>
          <w:delText>Executive Director</w:delText>
        </w:r>
      </w:del>
      <w:ins w:id="23" w:author="svcMRProcess" w:date="2017-01-25T14:36:00Z">
        <w:r>
          <w:rPr>
            <w:snapToGrid w:val="0"/>
          </w:rPr>
          <w:t>Chief Health Officer</w:t>
        </w:r>
      </w:ins>
      <w:r>
        <w:rPr>
          <w:snapToGrid w:val="0"/>
        </w:rPr>
        <w:t>;</w:t>
      </w:r>
    </w:p>
    <w:p>
      <w:pPr>
        <w:pStyle w:val="Indenta"/>
        <w:rPr>
          <w:snapToGrid w:val="0"/>
        </w:rPr>
      </w:pPr>
      <w:r>
        <w:rPr>
          <w:snapToGrid w:val="0"/>
        </w:rPr>
        <w:tab/>
        <w:t>(iv)</w:t>
      </w:r>
      <w:r>
        <w:rPr>
          <w:snapToGrid w:val="0"/>
        </w:rPr>
        <w:tab/>
        <w:t xml:space="preserve">that where an objection to the granting of the licence has been lodged with the </w:t>
      </w:r>
      <w:del w:id="24" w:author="svcMRProcess" w:date="2017-01-25T14:36:00Z">
        <w:r>
          <w:rPr>
            <w:snapToGrid w:val="0"/>
          </w:rPr>
          <w:delText>Executive Director</w:delText>
        </w:r>
      </w:del>
      <w:ins w:id="25" w:author="svcMRProcess" w:date="2017-01-25T14:36:00Z">
        <w:r>
          <w:rPr>
            <w:snapToGrid w:val="0"/>
          </w:rPr>
          <w:t>Chief Health Officer</w:t>
        </w:r>
      </w:ins>
      <w:r>
        <w:rPr>
          <w:snapToGrid w:val="0"/>
        </w:rPr>
        <w:t xml:space="preserve">, the </w:t>
      </w:r>
      <w:del w:id="26" w:author="svcMRProcess" w:date="2017-01-25T14:36:00Z">
        <w:r>
          <w:rPr>
            <w:snapToGrid w:val="0"/>
          </w:rPr>
          <w:delText>Executive Director</w:delText>
        </w:r>
      </w:del>
      <w:ins w:id="27" w:author="svcMRProcess" w:date="2017-01-25T14:36:00Z">
        <w:r>
          <w:rPr>
            <w:snapToGrid w:val="0"/>
          </w:rPr>
          <w:t>Chief Health Officer</w:t>
        </w:r>
      </w:ins>
      <w:r>
        <w:rPr>
          <w:snapToGrid w:val="0"/>
        </w:rPr>
        <w:t xml:space="preserve"> has over</w:t>
      </w:r>
      <w:r>
        <w:rPr>
          <w:snapToGrid w:val="0"/>
        </w:rPr>
        <w:noBreakHyphen/>
        <w:t>ruled the objection.</w:t>
      </w:r>
    </w:p>
    <w:p>
      <w:pPr>
        <w:pStyle w:val="Subsection"/>
        <w:rPr>
          <w:snapToGrid w:val="0"/>
        </w:rPr>
      </w:pPr>
      <w:r>
        <w:rPr>
          <w:snapToGrid w:val="0"/>
        </w:rPr>
        <w:tab/>
        <w:t>(3)</w:t>
      </w:r>
      <w:r>
        <w:rPr>
          <w:snapToGrid w:val="0"/>
        </w:rPr>
        <w:tab/>
        <w:t xml:space="preserve">No licence granted for or in respect of any crematorium not already established shall have any validity or effect unless and until the </w:t>
      </w:r>
      <w:del w:id="28" w:author="svcMRProcess" w:date="2017-01-25T14:36:00Z">
        <w:r>
          <w:rPr>
            <w:snapToGrid w:val="0"/>
          </w:rPr>
          <w:delText>Executive Director</w:delText>
        </w:r>
      </w:del>
      <w:ins w:id="29" w:author="svcMRProcess" w:date="2017-01-25T14:36:00Z">
        <w:r>
          <w:rPr>
            <w:snapToGrid w:val="0"/>
          </w:rPr>
          <w:t>Chief Health Officer</w:t>
        </w:r>
      </w:ins>
      <w:r>
        <w:rPr>
          <w:snapToGrid w:val="0"/>
        </w:rPr>
        <w:t xml:space="preserve">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 No. 30 of 2015 s. 213</w:t>
      </w:r>
      <w:ins w:id="30" w:author="svcMRProcess" w:date="2017-01-25T14:36:00Z">
        <w:r>
          <w:t>; No. 19 of 2016 s. 125</w:t>
        </w:r>
      </w:ins>
      <w:r>
        <w:t>.]</w:t>
      </w:r>
    </w:p>
    <w:p>
      <w:pPr>
        <w:pStyle w:val="Heading5"/>
        <w:rPr>
          <w:snapToGrid w:val="0"/>
        </w:rPr>
      </w:pPr>
      <w:bookmarkStart w:id="31" w:name="_Toc473118225"/>
      <w:bookmarkStart w:id="32" w:name="_Toc472068842"/>
      <w:r>
        <w:rPr>
          <w:rStyle w:val="CharSectno"/>
        </w:rPr>
        <w:t>5</w:t>
      </w:r>
      <w:r>
        <w:rPr>
          <w:snapToGrid w:val="0"/>
        </w:rPr>
        <w:t>.</w:t>
      </w:r>
      <w:r>
        <w:rPr>
          <w:snapToGrid w:val="0"/>
        </w:rPr>
        <w:tab/>
        <w:t>Portion of a cemetery may be set aside as a site for a crematorium</w:t>
      </w:r>
      <w:bookmarkEnd w:id="31"/>
      <w:bookmarkEnd w:id="32"/>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33" w:name="_Toc473118226"/>
      <w:bookmarkStart w:id="34" w:name="_Toc472068843"/>
      <w:r>
        <w:rPr>
          <w:rStyle w:val="CharSectno"/>
        </w:rPr>
        <w:t>6</w:t>
      </w:r>
      <w:r>
        <w:rPr>
          <w:snapToGrid w:val="0"/>
        </w:rPr>
        <w:t>.</w:t>
      </w:r>
      <w:r>
        <w:rPr>
          <w:snapToGrid w:val="0"/>
        </w:rPr>
        <w:tab/>
        <w:t>Site of a crematorium which is not included in a cemetery shall be deemed to be a cemetery for certain purposes</w:t>
      </w:r>
      <w:bookmarkEnd w:id="33"/>
      <w:bookmarkEnd w:id="3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35" w:name="_Toc473118227"/>
      <w:bookmarkStart w:id="36" w:name="_Toc472068844"/>
      <w:r>
        <w:rPr>
          <w:rStyle w:val="CharSectno"/>
        </w:rPr>
        <w:t>7</w:t>
      </w:r>
      <w:r>
        <w:rPr>
          <w:snapToGrid w:val="0"/>
        </w:rPr>
        <w:t>.</w:t>
      </w:r>
      <w:r>
        <w:rPr>
          <w:snapToGrid w:val="0"/>
        </w:rPr>
        <w:tab/>
        <w:t>Disposal of ashes otherwise than by burial on a site of a crematorium</w:t>
      </w:r>
      <w:bookmarkEnd w:id="35"/>
      <w:bookmarkEnd w:id="36"/>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37" w:name="_Toc473118228"/>
      <w:bookmarkStart w:id="38" w:name="_Toc472068845"/>
      <w:r>
        <w:rPr>
          <w:rStyle w:val="CharSectno"/>
        </w:rPr>
        <w:t>8</w:t>
      </w:r>
      <w:r>
        <w:rPr>
          <w:snapToGrid w:val="0"/>
        </w:rPr>
        <w:t>.</w:t>
      </w:r>
      <w:r>
        <w:rPr>
          <w:snapToGrid w:val="0"/>
        </w:rPr>
        <w:tab/>
        <w:t>Appointment of medical referees</w:t>
      </w:r>
      <w:bookmarkEnd w:id="37"/>
      <w:bookmarkEnd w:id="38"/>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39" w:name="_Toc473118229"/>
      <w:bookmarkStart w:id="40" w:name="_Toc472068846"/>
      <w:r>
        <w:rPr>
          <w:rStyle w:val="CharSectno"/>
        </w:rPr>
        <w:t>8A</w:t>
      </w:r>
      <w:r>
        <w:rPr>
          <w:snapToGrid w:val="0"/>
        </w:rPr>
        <w:t>.</w:t>
      </w:r>
      <w:r>
        <w:rPr>
          <w:snapToGrid w:val="0"/>
        </w:rPr>
        <w:tab/>
        <w:t>Permits</w:t>
      </w:r>
      <w:bookmarkEnd w:id="39"/>
      <w:bookmarkEnd w:id="40"/>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pPr>
      <w:r>
        <w:rPr>
          <w:snapToGrid w:val="0"/>
        </w:rPr>
        <w:tab/>
        <w:t>(b)</w:t>
      </w:r>
      <w:r>
        <w:rPr>
          <w:snapToGrid w:val="0"/>
        </w:rPr>
        <w:tab/>
        <w:t xml:space="preserve">where the deceased person has left a written direction that his body is not to be cremated, except where the </w:t>
      </w:r>
      <w:del w:id="41" w:author="svcMRProcess" w:date="2017-01-25T14:36:00Z">
        <w:r>
          <w:rPr>
            <w:snapToGrid w:val="0"/>
          </w:rPr>
          <w:delText>Executive Director</w:delText>
        </w:r>
      </w:del>
      <w:ins w:id="42" w:author="svcMRProcess" w:date="2017-01-25T14:36:00Z">
        <w:r>
          <w:rPr>
            <w:snapToGrid w:val="0"/>
          </w:rPr>
          <w:t>Chief Health Officer</w:t>
        </w:r>
      </w:ins>
      <w:r>
        <w:rPr>
          <w:snapToGrid w:val="0"/>
        </w:rPr>
        <w:t xml:space="preserve"> orders the body to be cremated, pursuant to powers conferred upon him </w:t>
      </w:r>
      <w:del w:id="43" w:author="svcMRProcess" w:date="2017-01-25T14:36:00Z">
        <w:r>
          <w:rPr>
            <w:snapToGrid w:val="0"/>
          </w:rPr>
          <w:delText>by</w:delText>
        </w:r>
      </w:del>
      <w:ins w:id="44" w:author="svcMRProcess" w:date="2017-01-25T14:36:00Z">
        <w:r>
          <w:t>under</w:t>
        </w:r>
      </w:ins>
      <w:r>
        <w:t xml:space="preserve"> the </w:t>
      </w:r>
      <w:r>
        <w:rPr>
          <w:i/>
        </w:rPr>
        <w:t>Health</w:t>
      </w:r>
      <w:ins w:id="45" w:author="svcMRProcess" w:date="2017-01-25T14:36:00Z">
        <w:r>
          <w:rPr>
            <w:i/>
          </w:rPr>
          <w:t xml:space="preserve"> (Miscellaneous Provisions)</w:t>
        </w:r>
      </w:ins>
      <w:r>
        <w:rPr>
          <w:i/>
        </w:rPr>
        <w:t xml:space="preserve"> Act 1911</w:t>
      </w:r>
      <w: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w:t>
      </w:r>
      <w:del w:id="46" w:author="svcMRProcess" w:date="2017-01-25T14:36:00Z">
        <w:r>
          <w:delText>9(a).]</w:delText>
        </w:r>
      </w:del>
      <w:ins w:id="47" w:author="svcMRProcess" w:date="2017-01-25T14:36:00Z">
        <w:r>
          <w:t>9(a); No. 19 of 2016 s. 123 and 125.]</w:t>
        </w:r>
      </w:ins>
    </w:p>
    <w:p>
      <w:pPr>
        <w:pStyle w:val="Heading5"/>
        <w:rPr>
          <w:snapToGrid w:val="0"/>
        </w:rPr>
      </w:pPr>
      <w:bookmarkStart w:id="48" w:name="_Toc473118230"/>
      <w:bookmarkStart w:id="49" w:name="_Toc472068847"/>
      <w:r>
        <w:rPr>
          <w:rStyle w:val="CharSectno"/>
        </w:rPr>
        <w:t>8B</w:t>
      </w:r>
      <w:r>
        <w:rPr>
          <w:snapToGrid w:val="0"/>
        </w:rPr>
        <w:t>.</w:t>
      </w:r>
      <w:r>
        <w:rPr>
          <w:snapToGrid w:val="0"/>
        </w:rPr>
        <w:tab/>
        <w:t>Permit to cremate still</w:t>
      </w:r>
      <w:r>
        <w:rPr>
          <w:snapToGrid w:val="0"/>
        </w:rPr>
        <w:noBreakHyphen/>
        <w:t>born child</w:t>
      </w:r>
      <w:bookmarkEnd w:id="48"/>
      <w:bookmarkEnd w:id="49"/>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rPr>
        <w:t xml:space="preserve">Health </w:t>
      </w:r>
      <w:ins w:id="50" w:author="svcMRProcess" w:date="2017-01-25T14:36:00Z">
        <w:r>
          <w:rPr>
            <w:i/>
          </w:rPr>
          <w:t xml:space="preserve">(Miscellaneous Provisions) </w:t>
        </w:r>
      </w:ins>
      <w:r>
        <w:rPr>
          <w:i/>
        </w:rPr>
        <w:t>Act 1911</w:t>
      </w:r>
      <w: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rPr>
        <w:t xml:space="preserve">Health </w:t>
      </w:r>
      <w:ins w:id="51" w:author="svcMRProcess" w:date="2017-01-25T14:36:00Z">
        <w:r>
          <w:rPr>
            <w:i/>
          </w:rPr>
          <w:t xml:space="preserve">(Miscellaneous Provisions) </w:t>
        </w:r>
      </w:ins>
      <w:r>
        <w:rPr>
          <w:i/>
        </w:rPr>
        <w:t>Act 1911</w:t>
      </w:r>
      <w:r>
        <w:t>.</w:t>
      </w:r>
    </w:p>
    <w:p>
      <w:pPr>
        <w:pStyle w:val="Footnotesection"/>
      </w:pPr>
      <w:r>
        <w:tab/>
        <w:t>[Section 8B inserted by No. 80 of 1953 s. </w:t>
      </w:r>
      <w:del w:id="52" w:author="svcMRProcess" w:date="2017-01-25T14:36:00Z">
        <w:r>
          <w:delText>8</w:delText>
        </w:r>
      </w:del>
      <w:ins w:id="53" w:author="svcMRProcess" w:date="2017-01-25T14:36:00Z">
        <w:r>
          <w:t>8; amended by No. 19 of 2016 s. 124</w:t>
        </w:r>
      </w:ins>
      <w:r>
        <w:t>.]</w:t>
      </w:r>
    </w:p>
    <w:p>
      <w:pPr>
        <w:pStyle w:val="Heading5"/>
        <w:rPr>
          <w:snapToGrid w:val="0"/>
        </w:rPr>
      </w:pPr>
      <w:bookmarkStart w:id="54" w:name="_Toc473118231"/>
      <w:bookmarkStart w:id="55" w:name="_Toc472068848"/>
      <w:r>
        <w:rPr>
          <w:rStyle w:val="CharSectno"/>
        </w:rPr>
        <w:t>9</w:t>
      </w:r>
      <w:r>
        <w:rPr>
          <w:snapToGrid w:val="0"/>
        </w:rPr>
        <w:t>.</w:t>
      </w:r>
      <w:r>
        <w:rPr>
          <w:snapToGrid w:val="0"/>
        </w:rPr>
        <w:tab/>
        <w:t>Permit to be sufficient authority to cremate body</w:t>
      </w:r>
      <w:bookmarkEnd w:id="54"/>
      <w:bookmarkEnd w:id="55"/>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56" w:name="_Toc473118232"/>
      <w:bookmarkStart w:id="57" w:name="_Toc472068849"/>
      <w:r>
        <w:rPr>
          <w:rStyle w:val="CharSectno"/>
        </w:rPr>
        <w:t>10</w:t>
      </w:r>
      <w:r>
        <w:rPr>
          <w:snapToGrid w:val="0"/>
        </w:rPr>
        <w:t>.</w:t>
      </w:r>
      <w:r>
        <w:rPr>
          <w:snapToGrid w:val="0"/>
        </w:rPr>
        <w:tab/>
        <w:t>Medical referee not to issue permit improperly; and no person to cremate body without permit</w:t>
      </w:r>
      <w:bookmarkEnd w:id="56"/>
      <w:bookmarkEnd w:id="57"/>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58" w:name="_Toc473118233"/>
      <w:bookmarkStart w:id="59" w:name="_Toc472068850"/>
      <w:r>
        <w:rPr>
          <w:rStyle w:val="CharSectno"/>
        </w:rPr>
        <w:t>12</w:t>
      </w:r>
      <w:r>
        <w:rPr>
          <w:snapToGrid w:val="0"/>
        </w:rPr>
        <w:t>.</w:t>
      </w:r>
      <w:r>
        <w:rPr>
          <w:snapToGrid w:val="0"/>
        </w:rPr>
        <w:tab/>
        <w:t>Interested persons not to give certificates</w:t>
      </w:r>
      <w:bookmarkEnd w:id="58"/>
      <w:bookmarkEnd w:id="59"/>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60" w:name="_Toc473118234"/>
      <w:bookmarkStart w:id="61" w:name="_Toc472068851"/>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60"/>
      <w:bookmarkEnd w:id="61"/>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62" w:name="_Toc473118235"/>
      <w:bookmarkStart w:id="63" w:name="_Toc472068852"/>
      <w:r>
        <w:rPr>
          <w:rStyle w:val="CharSectno"/>
        </w:rPr>
        <w:t>14</w:t>
      </w:r>
      <w:r>
        <w:rPr>
          <w:snapToGrid w:val="0"/>
        </w:rPr>
        <w:t>.</w:t>
      </w:r>
      <w:r>
        <w:rPr>
          <w:snapToGrid w:val="0"/>
        </w:rPr>
        <w:tab/>
        <w:t>Attorney General or coroner may forbid cremation</w:t>
      </w:r>
      <w:bookmarkEnd w:id="62"/>
      <w:bookmarkEnd w:id="63"/>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64" w:name="_Toc473118236"/>
      <w:bookmarkStart w:id="65" w:name="_Toc472068853"/>
      <w:r>
        <w:rPr>
          <w:rStyle w:val="CharSectno"/>
        </w:rPr>
        <w:t>15</w:t>
      </w:r>
      <w:r>
        <w:rPr>
          <w:snapToGrid w:val="0"/>
        </w:rPr>
        <w:t>.</w:t>
      </w:r>
      <w:r>
        <w:rPr>
          <w:snapToGrid w:val="0"/>
        </w:rPr>
        <w:tab/>
        <w:t>Offences</w:t>
      </w:r>
      <w:bookmarkEnd w:id="64"/>
      <w:bookmarkEnd w:id="65"/>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66" w:name="_Toc473118237"/>
      <w:bookmarkStart w:id="67" w:name="_Toc472068854"/>
      <w:r>
        <w:rPr>
          <w:rStyle w:val="CharSectno"/>
        </w:rPr>
        <w:t>16</w:t>
      </w:r>
      <w:r>
        <w:rPr>
          <w:snapToGrid w:val="0"/>
        </w:rPr>
        <w:t>.</w:t>
      </w:r>
      <w:r>
        <w:rPr>
          <w:snapToGrid w:val="0"/>
        </w:rPr>
        <w:tab/>
        <w:t>Revocation of licences</w:t>
      </w:r>
      <w:bookmarkEnd w:id="66"/>
      <w:bookmarkEnd w:id="67"/>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 xml:space="preserve">if the crematorium shall have become unfit for the inoffensive, decent, and effective cremation of bodies, and a certificate to that effect shall have been signed by the </w:t>
      </w:r>
      <w:del w:id="68" w:author="svcMRProcess" w:date="2017-01-25T14:36:00Z">
        <w:r>
          <w:rPr>
            <w:snapToGrid w:val="0"/>
          </w:rPr>
          <w:delText>Executive Director</w:delText>
        </w:r>
      </w:del>
      <w:ins w:id="69" w:author="svcMRProcess" w:date="2017-01-25T14:36:00Z">
        <w:r>
          <w:rPr>
            <w:snapToGrid w:val="0"/>
          </w:rPr>
          <w:t>Chief Health Officer</w:t>
        </w:r>
      </w:ins>
      <w:r>
        <w:rPr>
          <w:snapToGrid w:val="0"/>
        </w:rPr>
        <w:t>;</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 xml:space="preserve">No order revoking any licence on the ground mentioned in subsection (1)(a) or (b) shall be made more than 3 months after the date of the conviction or of the </w:t>
      </w:r>
      <w:del w:id="70" w:author="svcMRProcess" w:date="2017-01-25T14:36:00Z">
        <w:r>
          <w:rPr>
            <w:snapToGrid w:val="0"/>
          </w:rPr>
          <w:delText>Executive Director’s</w:delText>
        </w:r>
      </w:del>
      <w:ins w:id="71" w:author="svcMRProcess" w:date="2017-01-25T14:36:00Z">
        <w:r>
          <w:rPr>
            <w:snapToGrid w:val="0"/>
          </w:rPr>
          <w:t>Chief Health Officer’s</w:t>
        </w:r>
      </w:ins>
      <w:r>
        <w:rPr>
          <w:snapToGrid w:val="0"/>
        </w:rPr>
        <w:t xml:space="preserve"> certificate, as the case may be.</w:t>
      </w:r>
    </w:p>
    <w:p>
      <w:pPr>
        <w:pStyle w:val="Footnotesection"/>
      </w:pPr>
      <w:r>
        <w:tab/>
        <w:t>[Section 16 amended by No. 113 of 1965 s. 8; No. 28 of 1984 s. 12 and 13; No. 19 of 2010 s. </w:t>
      </w:r>
      <w:del w:id="72" w:author="svcMRProcess" w:date="2017-01-25T14:36:00Z">
        <w:r>
          <w:delText>51</w:delText>
        </w:r>
      </w:del>
      <w:ins w:id="73" w:author="svcMRProcess" w:date="2017-01-25T14:36:00Z">
        <w:r>
          <w:t>51; No. 19 of 2016 s. 125</w:t>
        </w:r>
      </w:ins>
      <w:r>
        <w:t>.]</w:t>
      </w:r>
    </w:p>
    <w:p>
      <w:pPr>
        <w:pStyle w:val="Heading5"/>
        <w:rPr>
          <w:snapToGrid w:val="0"/>
        </w:rPr>
      </w:pPr>
      <w:bookmarkStart w:id="74" w:name="_Toc473118238"/>
      <w:bookmarkStart w:id="75" w:name="_Toc472068855"/>
      <w:r>
        <w:rPr>
          <w:rStyle w:val="CharSectno"/>
        </w:rPr>
        <w:t>17</w:t>
      </w:r>
      <w:r>
        <w:rPr>
          <w:snapToGrid w:val="0"/>
        </w:rPr>
        <w:t>.</w:t>
      </w:r>
      <w:r>
        <w:rPr>
          <w:snapToGrid w:val="0"/>
        </w:rPr>
        <w:tab/>
        <w:t>Regulations</w:t>
      </w:r>
      <w:bookmarkEnd w:id="74"/>
      <w:bookmarkEnd w:id="75"/>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 xml:space="preserve">to approve of sites for the erection of any crematorium, and requiring that proper plans and specifications of all buildings, fittings, works and apparatus to be used for a crematorium shall be first submitted to and approved by the </w:t>
      </w:r>
      <w:del w:id="76" w:author="svcMRProcess" w:date="2017-01-25T14:36:00Z">
        <w:r>
          <w:rPr>
            <w:snapToGrid w:val="0"/>
          </w:rPr>
          <w:delText>Executive Director</w:delText>
        </w:r>
      </w:del>
      <w:ins w:id="77" w:author="svcMRProcess" w:date="2017-01-25T14:36:00Z">
        <w:r>
          <w:rPr>
            <w:snapToGrid w:val="0"/>
          </w:rPr>
          <w:t>Chief Health Officer</w:t>
        </w:r>
      </w:ins>
      <w:r>
        <w:rPr>
          <w:snapToGrid w:val="0"/>
        </w:rPr>
        <w:t xml:space="preserve">, and providing for all such buildings, fittings, works and apparatus to be erected, completed and maintained to the satisfaction of the </w:t>
      </w:r>
      <w:del w:id="78" w:author="svcMRProcess" w:date="2017-01-25T14:36:00Z">
        <w:r>
          <w:rPr>
            <w:snapToGrid w:val="0"/>
          </w:rPr>
          <w:delText>Executive Director</w:delText>
        </w:r>
      </w:del>
      <w:ins w:id="79" w:author="svcMRProcess" w:date="2017-01-25T14:36:00Z">
        <w:r>
          <w:rPr>
            <w:snapToGrid w:val="0"/>
          </w:rPr>
          <w:t>Chief Health Officer</w:t>
        </w:r>
      </w:ins>
      <w:r>
        <w:rPr>
          <w:snapToGrid w:val="0"/>
        </w:rPr>
        <w:t xml:space="preserve">, and to prohibit the erection on any site not approved as aforesaid, or the use of any such buildings, fittings, works or apparatus not erected or completed or maintained to the satisfaction of the </w:t>
      </w:r>
      <w:del w:id="80" w:author="svcMRProcess" w:date="2017-01-25T14:36:00Z">
        <w:r>
          <w:rPr>
            <w:snapToGrid w:val="0"/>
          </w:rPr>
          <w:delText>Executive Director</w:delText>
        </w:r>
      </w:del>
      <w:ins w:id="81" w:author="svcMRProcess" w:date="2017-01-25T14:36:00Z">
        <w:r>
          <w:rPr>
            <w:snapToGrid w:val="0"/>
          </w:rPr>
          <w:t>Chief Health Officer</w:t>
        </w:r>
      </w:ins>
      <w:r>
        <w:rPr>
          <w:snapToGrid w:val="0"/>
        </w:rPr>
        <w:t>;</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w:t>
      </w:r>
      <w:del w:id="82" w:author="svcMRProcess" w:date="2017-01-25T14:36:00Z">
        <w:r>
          <w:delText>5</w:delText>
        </w:r>
      </w:del>
      <w:ins w:id="83" w:author="svcMRProcess" w:date="2017-01-25T14:36:00Z">
        <w:r>
          <w:t>5; No. 19 of 2016 s. 125</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84" w:name="_Toc471914310"/>
      <w:bookmarkStart w:id="85" w:name="_Toc472068856"/>
      <w:bookmarkStart w:id="86" w:name="_Toc473042723"/>
      <w:bookmarkStart w:id="87" w:name="_Toc473118239"/>
      <w:r>
        <w:t>Notes</w:t>
      </w:r>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8" w:name="_Toc473118240"/>
      <w:bookmarkStart w:id="89" w:name="_Toc472068857"/>
      <w:r>
        <w:rPr>
          <w:snapToGrid w:val="0"/>
        </w:rP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2438"/>
        <w:gridCol w:w="973"/>
        <w:gridCol w:w="1135"/>
        <w:gridCol w:w="27"/>
        <w:gridCol w:w="2526"/>
        <w:gridCol w:w="17"/>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73"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Borders>
              <w:top w:val="single" w:sz="8" w:space="0" w:color="auto"/>
            </w:tcBorders>
          </w:tcPr>
          <w:p>
            <w:pPr>
              <w:pStyle w:val="nTable"/>
              <w:spacing w:after="40"/>
              <w:ind w:right="113"/>
            </w:pPr>
            <w:r>
              <w:rPr>
                <w:i/>
              </w:rPr>
              <w:t>Cremation Act 1929</w:t>
            </w:r>
          </w:p>
        </w:tc>
        <w:tc>
          <w:tcPr>
            <w:tcW w:w="973"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438" w:type="dxa"/>
          </w:tcPr>
          <w:p>
            <w:pPr>
              <w:pStyle w:val="nTable"/>
              <w:spacing w:after="40"/>
              <w:ind w:right="113"/>
            </w:pPr>
            <w:r>
              <w:rPr>
                <w:i/>
              </w:rPr>
              <w:t>Cremation Act Amendment Act 1935</w:t>
            </w:r>
          </w:p>
        </w:tc>
        <w:tc>
          <w:tcPr>
            <w:tcW w:w="973"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438" w:type="dxa"/>
          </w:tcPr>
          <w:p>
            <w:pPr>
              <w:pStyle w:val="nTable"/>
              <w:spacing w:after="40"/>
              <w:ind w:right="113"/>
            </w:pPr>
            <w:r>
              <w:rPr>
                <w:i/>
              </w:rPr>
              <w:t>Cremation Act Amendment Act 1953</w:t>
            </w:r>
          </w:p>
        </w:tc>
        <w:tc>
          <w:tcPr>
            <w:tcW w:w="973"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438" w:type="dxa"/>
          </w:tcPr>
          <w:p>
            <w:pPr>
              <w:pStyle w:val="nTable"/>
              <w:spacing w:after="40"/>
              <w:ind w:right="113"/>
              <w:rPr>
                <w:i/>
              </w:rPr>
            </w:pPr>
            <w:r>
              <w:rPr>
                <w:i/>
              </w:rPr>
              <w:t>Decimal Currency Act 1965</w:t>
            </w:r>
          </w:p>
        </w:tc>
        <w:tc>
          <w:tcPr>
            <w:tcW w:w="973"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438" w:type="dxa"/>
          </w:tcPr>
          <w:p>
            <w:pPr>
              <w:pStyle w:val="nTable"/>
              <w:spacing w:after="40"/>
              <w:ind w:right="113"/>
            </w:pPr>
            <w:r>
              <w:rPr>
                <w:i/>
              </w:rPr>
              <w:t>Cremation Act Amendment Act 1967</w:t>
            </w:r>
          </w:p>
        </w:tc>
        <w:tc>
          <w:tcPr>
            <w:tcW w:w="973"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438" w:type="dxa"/>
          </w:tcPr>
          <w:p>
            <w:pPr>
              <w:pStyle w:val="nTable"/>
              <w:spacing w:after="40"/>
              <w:ind w:right="113"/>
            </w:pPr>
            <w:r>
              <w:rPr>
                <w:i/>
              </w:rPr>
              <w:t>Cremation Act Amendment Act 1968</w:t>
            </w:r>
          </w:p>
        </w:tc>
        <w:tc>
          <w:tcPr>
            <w:tcW w:w="973"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438" w:type="dxa"/>
          </w:tcPr>
          <w:p>
            <w:pPr>
              <w:pStyle w:val="nTable"/>
              <w:spacing w:after="40"/>
              <w:ind w:right="113"/>
            </w:pPr>
            <w:r>
              <w:rPr>
                <w:i/>
              </w:rPr>
              <w:t>Health Legislation Amendment Act 1984</w:t>
            </w:r>
            <w:r>
              <w:t xml:space="preserve"> Pt. IV</w:t>
            </w:r>
          </w:p>
        </w:tc>
        <w:tc>
          <w:tcPr>
            <w:tcW w:w="973"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438" w:type="dxa"/>
          </w:tcPr>
          <w:p>
            <w:pPr>
              <w:pStyle w:val="nTable"/>
              <w:spacing w:after="40"/>
              <w:ind w:right="113"/>
            </w:pPr>
            <w:r>
              <w:rPr>
                <w:i/>
              </w:rPr>
              <w:t>Cremation Amendment Act 1986</w:t>
            </w:r>
          </w:p>
        </w:tc>
        <w:tc>
          <w:tcPr>
            <w:tcW w:w="973"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438" w:type="dxa"/>
          </w:tcPr>
          <w:p>
            <w:pPr>
              <w:pStyle w:val="nTable"/>
              <w:spacing w:after="40"/>
              <w:ind w:right="113"/>
            </w:pPr>
            <w:r>
              <w:rPr>
                <w:i/>
              </w:rPr>
              <w:t>Coroners Act 1996</w:t>
            </w:r>
            <w:r>
              <w:t xml:space="preserve"> s. 61</w:t>
            </w:r>
          </w:p>
        </w:tc>
        <w:tc>
          <w:tcPr>
            <w:tcW w:w="973"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438" w:type="dxa"/>
          </w:tcPr>
          <w:p>
            <w:pPr>
              <w:pStyle w:val="nTable"/>
              <w:spacing w:after="40"/>
              <w:ind w:right="113"/>
            </w:pPr>
            <w:r>
              <w:rPr>
                <w:i/>
              </w:rPr>
              <w:t>Statutes (Repeals and Minor Amendments) Act (No. 2) 1998</w:t>
            </w:r>
            <w:r>
              <w:t xml:space="preserve"> s. 25</w:t>
            </w:r>
          </w:p>
        </w:tc>
        <w:tc>
          <w:tcPr>
            <w:tcW w:w="973"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438" w:type="dxa"/>
          </w:tcPr>
          <w:p>
            <w:pPr>
              <w:pStyle w:val="nTable"/>
              <w:spacing w:after="40"/>
              <w:ind w:right="113"/>
              <w:rPr>
                <w:i/>
              </w:rPr>
            </w:pPr>
            <w:r>
              <w:rPr>
                <w:i/>
              </w:rPr>
              <w:t xml:space="preserve">Acts Repeal and Amendment (Births, Deaths and Marriages Registration) Act 1998 </w:t>
            </w:r>
            <w:r>
              <w:t>s. 9</w:t>
            </w:r>
          </w:p>
        </w:tc>
        <w:tc>
          <w:tcPr>
            <w:tcW w:w="973"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438" w:type="dxa"/>
          </w:tcPr>
          <w:p>
            <w:pPr>
              <w:pStyle w:val="nTable"/>
              <w:spacing w:after="40"/>
              <w:ind w:right="113"/>
              <w:rPr>
                <w:i/>
              </w:rPr>
            </w:pPr>
            <w:r>
              <w:rPr>
                <w:i/>
              </w:rPr>
              <w:t xml:space="preserve">Acts Amendment (Lesbian and Gay Law Reform) Act 2002 </w:t>
            </w:r>
            <w:r>
              <w:t>Pt. 6</w:t>
            </w:r>
          </w:p>
        </w:tc>
        <w:tc>
          <w:tcPr>
            <w:tcW w:w="973"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438" w:type="dxa"/>
          </w:tcPr>
          <w:p>
            <w:pPr>
              <w:pStyle w:val="nTable"/>
              <w:spacing w:after="40"/>
              <w:ind w:right="113"/>
              <w:rPr>
                <w:i/>
              </w:rPr>
            </w:pPr>
            <w:r>
              <w:rPr>
                <w:i/>
                <w:snapToGrid w:val="0"/>
              </w:rPr>
              <w:t>Courts Legislation Amendment and Repeal Act 2004</w:t>
            </w:r>
            <w:r>
              <w:rPr>
                <w:snapToGrid w:val="0"/>
              </w:rPr>
              <w:t xml:space="preserve"> s. 141</w:t>
            </w:r>
          </w:p>
        </w:tc>
        <w:tc>
          <w:tcPr>
            <w:tcW w:w="973"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43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973"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438" w:type="dxa"/>
            <w:tcBorders>
              <w:top w:val="nil"/>
              <w:bottom w:val="nil"/>
            </w:tcBorders>
          </w:tcPr>
          <w:p>
            <w:pPr>
              <w:pStyle w:val="nTable"/>
              <w:spacing w:after="40"/>
            </w:pPr>
            <w:r>
              <w:rPr>
                <w:i/>
                <w:snapToGrid w:val="0"/>
              </w:rPr>
              <w:t>Medical Practitioners Act 2008</w:t>
            </w:r>
            <w:r>
              <w:t xml:space="preserve"> Sch. 3 cl. 13</w:t>
            </w:r>
          </w:p>
        </w:tc>
        <w:tc>
          <w:tcPr>
            <w:tcW w:w="973"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43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973"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43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973"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7" w:type="dxa"/>
          <w:cantSplit/>
        </w:trPr>
        <w:tc>
          <w:tcPr>
            <w:tcW w:w="2438" w:type="dxa"/>
          </w:tcPr>
          <w:p>
            <w:pPr>
              <w:pStyle w:val="nTable"/>
              <w:spacing w:after="40"/>
              <w:ind w:right="113"/>
              <w:rPr>
                <w:i/>
                <w:snapToGrid w:val="0"/>
              </w:rPr>
            </w:pPr>
            <w:r>
              <w:rPr>
                <w:i/>
                <w:noProof/>
              </w:rPr>
              <w:t xml:space="preserve">Associations Incorporation Act 2015 </w:t>
            </w:r>
            <w:r>
              <w:rPr>
                <w:noProof/>
              </w:rPr>
              <w:t>s. 213</w:t>
            </w:r>
          </w:p>
        </w:tc>
        <w:tc>
          <w:tcPr>
            <w:tcW w:w="973" w:type="dxa"/>
          </w:tcPr>
          <w:p>
            <w:pPr>
              <w:pStyle w:val="nTable"/>
              <w:spacing w:after="40"/>
              <w:rPr>
                <w:snapToGrid w:val="0"/>
              </w:rPr>
            </w:pPr>
            <w:r>
              <w:t>30 of 2015</w:t>
            </w:r>
          </w:p>
        </w:tc>
        <w:tc>
          <w:tcPr>
            <w:tcW w:w="1135" w:type="dxa"/>
          </w:tcPr>
          <w:p>
            <w:pPr>
              <w:pStyle w:val="nTable"/>
              <w:spacing w:after="40"/>
              <w:rPr>
                <w:snapToGrid w:val="0"/>
              </w:rPr>
            </w:pPr>
            <w:r>
              <w:t>2 Nov 2015</w:t>
            </w:r>
          </w:p>
        </w:tc>
        <w:tc>
          <w:tcPr>
            <w:tcW w:w="2553" w:type="dxa"/>
            <w:gridSpan w:val="2"/>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After w:val="1"/>
          <w:wAfter w:w="17" w:type="dxa"/>
          <w:cantSplit/>
          <w:ins w:id="90" w:author="svcMRProcess" w:date="2017-01-25T14:36:00Z"/>
        </w:trPr>
        <w:tc>
          <w:tcPr>
            <w:tcW w:w="2438" w:type="dxa"/>
            <w:tcBorders>
              <w:bottom w:val="single" w:sz="4" w:space="0" w:color="auto"/>
            </w:tcBorders>
          </w:tcPr>
          <w:p>
            <w:pPr>
              <w:pStyle w:val="nTable"/>
              <w:spacing w:after="40"/>
              <w:ind w:right="113"/>
              <w:rPr>
                <w:ins w:id="91" w:author="svcMRProcess" w:date="2017-01-25T14:36:00Z"/>
                <w:i/>
                <w:noProof/>
              </w:rPr>
            </w:pPr>
            <w:ins w:id="92" w:author="svcMRProcess" w:date="2017-01-25T14:36:00Z">
              <w:r>
                <w:rPr>
                  <w:i/>
                </w:rPr>
                <w:t>Public Health (Consequential Provisions) Act 2016</w:t>
              </w:r>
              <w:r>
                <w:t xml:space="preserve"> Pt. 3 Div. 9</w:t>
              </w:r>
            </w:ins>
          </w:p>
        </w:tc>
        <w:tc>
          <w:tcPr>
            <w:tcW w:w="973" w:type="dxa"/>
            <w:tcBorders>
              <w:bottom w:val="single" w:sz="4" w:space="0" w:color="auto"/>
            </w:tcBorders>
          </w:tcPr>
          <w:p>
            <w:pPr>
              <w:pStyle w:val="nTable"/>
              <w:spacing w:after="40"/>
              <w:rPr>
                <w:ins w:id="93" w:author="svcMRProcess" w:date="2017-01-25T14:36:00Z"/>
              </w:rPr>
            </w:pPr>
            <w:ins w:id="94" w:author="svcMRProcess" w:date="2017-01-25T14:36:00Z">
              <w:r>
                <w:t>19 of 2016</w:t>
              </w:r>
            </w:ins>
          </w:p>
        </w:tc>
        <w:tc>
          <w:tcPr>
            <w:tcW w:w="1135" w:type="dxa"/>
            <w:tcBorders>
              <w:bottom w:val="single" w:sz="4" w:space="0" w:color="auto"/>
            </w:tcBorders>
          </w:tcPr>
          <w:p>
            <w:pPr>
              <w:pStyle w:val="nTable"/>
              <w:spacing w:after="40"/>
              <w:rPr>
                <w:ins w:id="95" w:author="svcMRProcess" w:date="2017-01-25T14:36:00Z"/>
              </w:rPr>
            </w:pPr>
            <w:ins w:id="96" w:author="svcMRProcess" w:date="2017-01-25T14:36:00Z">
              <w:r>
                <w:t>25 Jul 2016</w:t>
              </w:r>
            </w:ins>
          </w:p>
        </w:tc>
        <w:tc>
          <w:tcPr>
            <w:tcW w:w="2553" w:type="dxa"/>
            <w:gridSpan w:val="2"/>
            <w:tcBorders>
              <w:bottom w:val="single" w:sz="4" w:space="0" w:color="auto"/>
            </w:tcBorders>
          </w:tcPr>
          <w:p>
            <w:pPr>
              <w:pStyle w:val="nTable"/>
              <w:spacing w:after="40"/>
              <w:rPr>
                <w:ins w:id="97" w:author="svcMRProcess" w:date="2017-01-25T14:36:00Z"/>
                <w:snapToGrid w:val="0"/>
              </w:rPr>
            </w:pPr>
            <w:ins w:id="98" w:author="svcMRProcess" w:date="2017-01-25T14:36: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 w:name="_Toc473118241"/>
      <w:bookmarkStart w:id="100" w:name="_Toc472068858"/>
      <w:r>
        <w:t>Provisions that have not come into operation</w:t>
      </w:r>
      <w:bookmarkEnd w:id="99"/>
      <w:bookmarkEnd w:id="1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38"/>
        <w:gridCol w:w="1069"/>
        <w:gridCol w:w="1134"/>
        <w:gridCol w:w="2556"/>
      </w:tblGrid>
      <w:tr>
        <w:trPr>
          <w:tblHeader/>
        </w:trPr>
        <w:tc>
          <w:tcPr>
            <w:tcW w:w="2338" w:type="dxa"/>
          </w:tcPr>
          <w:p>
            <w:pPr>
              <w:pStyle w:val="nTable"/>
              <w:keepNext/>
              <w:spacing w:after="40"/>
              <w:rPr>
                <w:b/>
                <w:szCs w:val="19"/>
              </w:rPr>
            </w:pPr>
            <w:r>
              <w:rPr>
                <w:b/>
                <w:szCs w:val="19"/>
              </w:rPr>
              <w:t>Short title</w:t>
            </w:r>
          </w:p>
        </w:tc>
        <w:tc>
          <w:tcPr>
            <w:tcW w:w="1069" w:type="dxa"/>
          </w:tcPr>
          <w:p>
            <w:pPr>
              <w:pStyle w:val="nTable"/>
              <w:keepNext/>
              <w:spacing w:after="40"/>
              <w:rPr>
                <w:b/>
                <w:szCs w:val="19"/>
              </w:rPr>
            </w:pPr>
            <w:r>
              <w:rPr>
                <w:b/>
                <w:szCs w:val="19"/>
              </w:rPr>
              <w:t>Number and year</w:t>
            </w:r>
          </w:p>
        </w:tc>
        <w:tc>
          <w:tcPr>
            <w:tcW w:w="1134" w:type="dxa"/>
          </w:tcPr>
          <w:p>
            <w:pPr>
              <w:pStyle w:val="nTable"/>
              <w:keepNext/>
              <w:spacing w:after="40"/>
              <w:rPr>
                <w:b/>
                <w:szCs w:val="19"/>
              </w:rPr>
            </w:pPr>
            <w:r>
              <w:rPr>
                <w:b/>
                <w:szCs w:val="19"/>
              </w:rPr>
              <w:t>Assent</w:t>
            </w:r>
          </w:p>
        </w:tc>
        <w:tc>
          <w:tcPr>
            <w:tcW w:w="2556" w:type="dxa"/>
          </w:tcPr>
          <w:p>
            <w:pPr>
              <w:pStyle w:val="nTable"/>
              <w:keepNext/>
              <w:spacing w:after="40"/>
              <w:rPr>
                <w:b/>
                <w:szCs w:val="19"/>
              </w:rPr>
            </w:pPr>
            <w:r>
              <w:rPr>
                <w:b/>
                <w:szCs w:val="19"/>
              </w:rPr>
              <w:t>Commencement</w:t>
            </w:r>
          </w:p>
        </w:tc>
      </w:tr>
      <w:tr>
        <w:tblPrEx>
          <w:tblCellMar>
            <w:left w:w="57" w:type="dxa"/>
            <w:right w:w="57" w:type="dxa"/>
          </w:tblCellMar>
        </w:tblPrEx>
        <w:tc>
          <w:tcPr>
            <w:tcW w:w="2338" w:type="dxa"/>
            <w:tcBorders>
              <w:top w:val="nil"/>
              <w:bottom w:val="single" w:sz="4" w:space="0" w:color="auto"/>
            </w:tcBorders>
          </w:tcPr>
          <w:p>
            <w:pPr>
              <w:pStyle w:val="nTable"/>
              <w:keepNext/>
              <w:rPr>
                <w:noProof/>
                <w:snapToGrid w:val="0"/>
                <w:vertAlign w:val="superscript"/>
              </w:rPr>
            </w:pPr>
            <w:r>
              <w:rPr>
                <w:i/>
              </w:rPr>
              <w:t>Public Health (Consequential Provisions) Act 2016</w:t>
            </w:r>
            <w:r>
              <w:t xml:space="preserve"> Pt. </w:t>
            </w:r>
            <w:del w:id="101" w:author="svcMRProcess" w:date="2017-01-25T14:36:00Z">
              <w:r>
                <w:delText>3 Div. 9 and Pt. </w:delText>
              </w:r>
            </w:del>
            <w:r>
              <w:t>5 Div. 4 </w:t>
            </w:r>
            <w:r>
              <w:rPr>
                <w:vertAlign w:val="superscript"/>
              </w:rPr>
              <w:t>2</w:t>
            </w:r>
          </w:p>
        </w:tc>
        <w:tc>
          <w:tcPr>
            <w:tcW w:w="1069" w:type="dxa"/>
            <w:tcBorders>
              <w:top w:val="nil"/>
              <w:bottom w:val="single" w:sz="4" w:space="0" w:color="auto"/>
            </w:tcBorders>
          </w:tcPr>
          <w:p>
            <w:pPr>
              <w:pStyle w:val="nTable"/>
              <w:keepNext/>
            </w:pPr>
            <w:r>
              <w:t>19 of 2016</w:t>
            </w:r>
          </w:p>
        </w:tc>
        <w:tc>
          <w:tcPr>
            <w:tcW w:w="1134" w:type="dxa"/>
            <w:tcBorders>
              <w:top w:val="nil"/>
              <w:bottom w:val="single" w:sz="4" w:space="0" w:color="auto"/>
            </w:tcBorders>
          </w:tcPr>
          <w:p>
            <w:pPr>
              <w:pStyle w:val="nTable"/>
              <w:keepNext/>
            </w:pPr>
            <w:r>
              <w:t>25 Jul 2016</w:t>
            </w:r>
          </w:p>
        </w:tc>
        <w:tc>
          <w:tcPr>
            <w:tcW w:w="2556" w:type="dxa"/>
            <w:tcBorders>
              <w:top w:val="nil"/>
              <w:bottom w:val="single" w:sz="4" w:space="0" w:color="auto"/>
            </w:tcBorders>
          </w:tcPr>
          <w:p>
            <w:pPr>
              <w:pStyle w:val="nTable"/>
              <w:keepNext/>
              <w:rPr>
                <w:snapToGrid w:val="0"/>
              </w:rPr>
            </w:pPr>
            <w:del w:id="102" w:author="svcMRProcess" w:date="2017-01-25T14:36:00Z">
              <w:r>
                <w:delText xml:space="preserve">Pt. 3 Div. 9: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4: </w:delText>
              </w:r>
              <w:r>
                <w:rPr>
                  <w:snapToGrid w:val="0"/>
                </w:rPr>
                <w:delText>to</w:delText>
              </w:r>
            </w:del>
            <w:ins w:id="103" w:author="svcMRProcess" w:date="2017-01-25T14:36:00Z">
              <w:r>
                <w:rPr>
                  <w:snapToGrid w:val="0"/>
                </w:rPr>
                <w:t>To</w:t>
              </w:r>
            </w:ins>
            <w:r>
              <w:rPr>
                <w:snapToGrid w:val="0"/>
              </w:rPr>
              <w:t xml:space="preserve"> be proclaimed (see s. 2(1)(c))</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Pt. </w:t>
      </w:r>
      <w:del w:id="104" w:author="svcMRProcess" w:date="2017-01-25T14:36:00Z">
        <w:r>
          <w:rPr>
            <w:noProof/>
          </w:rPr>
          <w:delText xml:space="preserve">3 Div. 9 and Pt. </w:delText>
        </w:r>
      </w:del>
      <w:r>
        <w:rPr>
          <w:noProof/>
        </w:rPr>
        <w:t>5 Div. 4</w:t>
      </w:r>
      <w:r>
        <w:rPr>
          <w:snapToGrid w:val="0"/>
        </w:rPr>
        <w:t xml:space="preserve"> had not come into operation. </w:t>
      </w:r>
      <w:del w:id="105" w:author="svcMRProcess" w:date="2017-01-25T14:36:00Z">
        <w:r>
          <w:rPr>
            <w:snapToGrid w:val="0"/>
          </w:rPr>
          <w:delText>They read</w:delText>
        </w:r>
      </w:del>
      <w:ins w:id="106" w:author="svcMRProcess" w:date="2017-01-25T14:36:00Z">
        <w:r>
          <w:rPr>
            <w:snapToGrid w:val="0"/>
          </w:rPr>
          <w:t>It reads</w:t>
        </w:r>
      </w:ins>
      <w:r>
        <w:rPr>
          <w:snapToGrid w:val="0"/>
        </w:rPr>
        <w:t xml:space="preserve"> as follows:</w:t>
      </w:r>
    </w:p>
    <w:p>
      <w:pPr>
        <w:pStyle w:val="BlankOpen"/>
      </w:pPr>
    </w:p>
    <w:p>
      <w:pPr>
        <w:pStyle w:val="nzHeading2"/>
        <w:rPr>
          <w:del w:id="107" w:author="svcMRProcess" w:date="2017-01-25T14:36:00Z"/>
        </w:rPr>
      </w:pPr>
      <w:del w:id="108" w:author="svcMRProcess" w:date="2017-01-25T14:36:00Z">
        <w:r>
          <w:rPr>
            <w:rStyle w:val="CharPartNo"/>
          </w:rPr>
          <w:delText>Part 3</w:delText>
        </w:r>
        <w:r>
          <w:delText> — </w:delText>
        </w:r>
        <w:r>
          <w:rPr>
            <w:rStyle w:val="CharPartText"/>
          </w:rPr>
          <w:delText>Amendments to other Acts and repeals</w:delText>
        </w:r>
      </w:del>
    </w:p>
    <w:p>
      <w:pPr>
        <w:pStyle w:val="nzHeading3"/>
        <w:rPr>
          <w:del w:id="109" w:author="svcMRProcess" w:date="2017-01-25T14:36:00Z"/>
        </w:rPr>
      </w:pPr>
      <w:del w:id="110" w:author="svcMRProcess" w:date="2017-01-25T14:36:00Z">
        <w:r>
          <w:rPr>
            <w:rStyle w:val="CharDivNo"/>
          </w:rPr>
          <w:delText>Division 9</w:delText>
        </w:r>
        <w:r>
          <w:delText> — </w:delText>
        </w:r>
        <w:r>
          <w:rPr>
            <w:rStyle w:val="CharDivText"/>
            <w:i/>
          </w:rPr>
          <w:delText>Cremation Act 1929</w:delText>
        </w:r>
        <w:r>
          <w:rPr>
            <w:rStyle w:val="CharDivText"/>
          </w:rPr>
          <w:delText xml:space="preserve"> amended</w:delText>
        </w:r>
      </w:del>
    </w:p>
    <w:p>
      <w:pPr>
        <w:pStyle w:val="nzHeading5"/>
        <w:rPr>
          <w:del w:id="111" w:author="svcMRProcess" w:date="2017-01-25T14:36:00Z"/>
        </w:rPr>
      </w:pPr>
      <w:del w:id="112" w:author="svcMRProcess" w:date="2017-01-25T14:36:00Z">
        <w:r>
          <w:rPr>
            <w:rStyle w:val="CharSectno"/>
          </w:rPr>
          <w:delText>121</w:delText>
        </w:r>
        <w:r>
          <w:delText>.</w:delText>
        </w:r>
        <w:r>
          <w:tab/>
        </w:r>
        <w:r>
          <w:rPr>
            <w:iCs/>
          </w:rPr>
          <w:delText>Act amended</w:delText>
        </w:r>
      </w:del>
    </w:p>
    <w:p>
      <w:pPr>
        <w:pStyle w:val="nzSubsection"/>
        <w:rPr>
          <w:del w:id="113" w:author="svcMRProcess" w:date="2017-01-25T14:36:00Z"/>
        </w:rPr>
      </w:pPr>
      <w:del w:id="114" w:author="svcMRProcess" w:date="2017-01-25T14:36:00Z">
        <w:r>
          <w:tab/>
        </w:r>
        <w:r>
          <w:tab/>
          <w:delText xml:space="preserve">This Division amends the </w:delText>
        </w:r>
        <w:r>
          <w:rPr>
            <w:i/>
          </w:rPr>
          <w:delText>Cremation Act 1929</w:delText>
        </w:r>
        <w:r>
          <w:delText>.</w:delText>
        </w:r>
      </w:del>
    </w:p>
    <w:p>
      <w:pPr>
        <w:pStyle w:val="nzHeading5"/>
        <w:rPr>
          <w:del w:id="115" w:author="svcMRProcess" w:date="2017-01-25T14:36:00Z"/>
        </w:rPr>
      </w:pPr>
      <w:del w:id="116" w:author="svcMRProcess" w:date="2017-01-25T14:36:00Z">
        <w:r>
          <w:rPr>
            <w:rStyle w:val="CharSectno"/>
          </w:rPr>
          <w:delText>122</w:delText>
        </w:r>
        <w:r>
          <w:delText>.</w:delText>
        </w:r>
        <w:r>
          <w:tab/>
          <w:delText>Section 2 amended</w:delText>
        </w:r>
      </w:del>
    </w:p>
    <w:p>
      <w:pPr>
        <w:pStyle w:val="nzSubsection"/>
        <w:rPr>
          <w:del w:id="117" w:author="svcMRProcess" w:date="2017-01-25T14:36:00Z"/>
        </w:rPr>
      </w:pPr>
      <w:del w:id="118" w:author="svcMRProcess" w:date="2017-01-25T14:36:00Z">
        <w:r>
          <w:tab/>
          <w:delText>(1)</w:delText>
        </w:r>
        <w:r>
          <w:tab/>
          <w:delText xml:space="preserve">In section 2 delete the definition of </w:delText>
        </w:r>
        <w:r>
          <w:rPr>
            <w:b/>
            <w:bCs/>
            <w:i/>
            <w:iCs/>
          </w:rPr>
          <w:delText>Executive Director</w:delText>
        </w:r>
        <w:r>
          <w:delText>.</w:delText>
        </w:r>
      </w:del>
    </w:p>
    <w:p>
      <w:pPr>
        <w:pStyle w:val="nzSubsection"/>
        <w:rPr>
          <w:del w:id="119" w:author="svcMRProcess" w:date="2017-01-25T14:36:00Z"/>
        </w:rPr>
      </w:pPr>
      <w:del w:id="120" w:author="svcMRProcess" w:date="2017-01-25T14:36:00Z">
        <w:r>
          <w:tab/>
          <w:delText>(2)</w:delText>
        </w:r>
        <w:r>
          <w:tab/>
          <w:delText>In section 2 insert in alphabetical order:</w:delText>
        </w:r>
      </w:del>
    </w:p>
    <w:p>
      <w:pPr>
        <w:pStyle w:val="BlankOpen"/>
        <w:rPr>
          <w:del w:id="121" w:author="svcMRProcess" w:date="2017-01-25T14:36:00Z"/>
        </w:rPr>
      </w:pPr>
    </w:p>
    <w:p>
      <w:pPr>
        <w:pStyle w:val="nzDefstart"/>
        <w:rPr>
          <w:del w:id="122" w:author="svcMRProcess" w:date="2017-01-25T14:36:00Z"/>
        </w:rPr>
      </w:pPr>
      <w:del w:id="123" w:author="svcMRProcess" w:date="2017-01-25T14:36:00Z">
        <w:r>
          <w:rPr>
            <w:b/>
          </w:rPr>
          <w:tab/>
        </w:r>
        <w:r>
          <w:rPr>
            <w:rStyle w:val="CharDefText"/>
          </w:rPr>
          <w:delText>Chief Health Officer</w:delText>
        </w:r>
        <w:r>
          <w:delText xml:space="preserve"> has the meaning given in the </w:delText>
        </w:r>
        <w:r>
          <w:rPr>
            <w:i/>
          </w:rPr>
          <w:delText>Public Health Act 2016</w:delText>
        </w:r>
        <w:r>
          <w:delText xml:space="preserve"> section 4(1);</w:delText>
        </w:r>
      </w:del>
    </w:p>
    <w:p>
      <w:pPr>
        <w:pStyle w:val="BlankClose"/>
        <w:rPr>
          <w:del w:id="124" w:author="svcMRProcess" w:date="2017-01-25T14:36:00Z"/>
        </w:rPr>
      </w:pPr>
    </w:p>
    <w:p>
      <w:pPr>
        <w:pStyle w:val="nzHeading5"/>
        <w:rPr>
          <w:del w:id="125" w:author="svcMRProcess" w:date="2017-01-25T14:36:00Z"/>
        </w:rPr>
      </w:pPr>
      <w:del w:id="126" w:author="svcMRProcess" w:date="2017-01-25T14:36:00Z">
        <w:r>
          <w:rPr>
            <w:rStyle w:val="CharSectno"/>
          </w:rPr>
          <w:delText>123</w:delText>
        </w:r>
        <w:r>
          <w:delText>.</w:delText>
        </w:r>
        <w:r>
          <w:tab/>
          <w:delText>Section 8A amended</w:delText>
        </w:r>
      </w:del>
    </w:p>
    <w:p>
      <w:pPr>
        <w:pStyle w:val="nzSubsection"/>
        <w:rPr>
          <w:del w:id="127" w:author="svcMRProcess" w:date="2017-01-25T14:36:00Z"/>
        </w:rPr>
      </w:pPr>
      <w:del w:id="128" w:author="svcMRProcess" w:date="2017-01-25T14:36:00Z">
        <w:r>
          <w:tab/>
        </w:r>
        <w:r>
          <w:tab/>
          <w:delText xml:space="preserve">In section 8A(b) delete “by the </w:delText>
        </w:r>
        <w:r>
          <w:rPr>
            <w:i/>
            <w:iCs/>
          </w:rPr>
          <w:delText>Health Act 1911</w:delText>
        </w:r>
        <w:r>
          <w:delText>;” and insert:</w:delText>
        </w:r>
      </w:del>
    </w:p>
    <w:p>
      <w:pPr>
        <w:pStyle w:val="BlankOpen"/>
        <w:rPr>
          <w:del w:id="129" w:author="svcMRProcess" w:date="2017-01-25T14:36:00Z"/>
        </w:rPr>
      </w:pPr>
    </w:p>
    <w:p>
      <w:pPr>
        <w:pStyle w:val="nzSubsection"/>
        <w:rPr>
          <w:del w:id="130" w:author="svcMRProcess" w:date="2017-01-25T14:36:00Z"/>
        </w:rPr>
      </w:pPr>
      <w:del w:id="131" w:author="svcMRProcess" w:date="2017-01-25T14:36:00Z">
        <w:r>
          <w:tab/>
        </w:r>
        <w:r>
          <w:tab/>
          <w:delText xml:space="preserve">under the </w:delText>
        </w:r>
        <w:r>
          <w:rPr>
            <w:i/>
          </w:rPr>
          <w:delText>Health (Miscellaneous Provisions) Act 1911</w:delText>
        </w:r>
        <w:r>
          <w:delText>;</w:delText>
        </w:r>
      </w:del>
    </w:p>
    <w:p>
      <w:pPr>
        <w:pStyle w:val="BlankClose"/>
        <w:rPr>
          <w:del w:id="132" w:author="svcMRProcess" w:date="2017-01-25T14:36:00Z"/>
        </w:rPr>
      </w:pPr>
    </w:p>
    <w:p>
      <w:pPr>
        <w:pStyle w:val="nzHeading5"/>
        <w:rPr>
          <w:del w:id="133" w:author="svcMRProcess" w:date="2017-01-25T14:36:00Z"/>
        </w:rPr>
      </w:pPr>
      <w:del w:id="134" w:author="svcMRProcess" w:date="2017-01-25T14:36:00Z">
        <w:r>
          <w:rPr>
            <w:rStyle w:val="CharSectno"/>
          </w:rPr>
          <w:delText>124</w:delText>
        </w:r>
        <w:r>
          <w:delText>.</w:delText>
        </w:r>
        <w:r>
          <w:tab/>
          <w:delText>Section 8B amended</w:delText>
        </w:r>
      </w:del>
    </w:p>
    <w:p>
      <w:pPr>
        <w:pStyle w:val="nzSubsection"/>
        <w:rPr>
          <w:del w:id="135" w:author="svcMRProcess" w:date="2017-01-25T14:36:00Z"/>
        </w:rPr>
      </w:pPr>
      <w:del w:id="136" w:author="svcMRProcess" w:date="2017-01-25T14:36:00Z">
        <w:r>
          <w:tab/>
        </w:r>
        <w:r>
          <w:tab/>
          <w:delText>In section 8B:</w:delText>
        </w:r>
      </w:del>
    </w:p>
    <w:p>
      <w:pPr>
        <w:pStyle w:val="nzIndenta"/>
        <w:rPr>
          <w:del w:id="137" w:author="svcMRProcess" w:date="2017-01-25T14:36:00Z"/>
        </w:rPr>
      </w:pPr>
      <w:del w:id="138" w:author="svcMRProcess" w:date="2017-01-25T14:36:00Z">
        <w:r>
          <w:tab/>
          <w:delText>(a)</w:delText>
        </w:r>
        <w:r>
          <w:tab/>
          <w:delText>in paragraph (a)(ii) delete “</w:delText>
        </w:r>
        <w:r>
          <w:rPr>
            <w:i/>
          </w:rPr>
          <w:delText>Health Act 1911</w:delText>
        </w:r>
        <w:r>
          <w:delText>;” and insert:</w:delText>
        </w:r>
      </w:del>
    </w:p>
    <w:p>
      <w:pPr>
        <w:pStyle w:val="BlankOpen"/>
        <w:rPr>
          <w:del w:id="139" w:author="svcMRProcess" w:date="2017-01-25T14:36:00Z"/>
        </w:rPr>
      </w:pPr>
    </w:p>
    <w:p>
      <w:pPr>
        <w:pStyle w:val="nzIndenta"/>
        <w:rPr>
          <w:del w:id="140" w:author="svcMRProcess" w:date="2017-01-25T14:36:00Z"/>
        </w:rPr>
      </w:pPr>
      <w:del w:id="141" w:author="svcMRProcess" w:date="2017-01-25T14:36:00Z">
        <w:r>
          <w:rPr>
            <w:i/>
          </w:rPr>
          <w:tab/>
        </w:r>
        <w:r>
          <w:rPr>
            <w:i/>
          </w:rPr>
          <w:tab/>
          <w:delText>Health (Miscellaneous Provisions) Act 1911</w:delText>
        </w:r>
        <w:r>
          <w:delText>;</w:delText>
        </w:r>
      </w:del>
    </w:p>
    <w:p>
      <w:pPr>
        <w:pStyle w:val="BlankClose"/>
        <w:rPr>
          <w:del w:id="142" w:author="svcMRProcess" w:date="2017-01-25T14:36:00Z"/>
        </w:rPr>
      </w:pPr>
    </w:p>
    <w:p>
      <w:pPr>
        <w:pStyle w:val="nzIndenta"/>
        <w:rPr>
          <w:del w:id="143" w:author="svcMRProcess" w:date="2017-01-25T14:36:00Z"/>
        </w:rPr>
      </w:pPr>
      <w:del w:id="144" w:author="svcMRProcess" w:date="2017-01-25T14:36:00Z">
        <w:r>
          <w:tab/>
          <w:delText>(b)</w:delText>
        </w:r>
        <w:r>
          <w:tab/>
          <w:delText>in paragraph (b)(ii) delete “</w:delText>
        </w:r>
        <w:r>
          <w:rPr>
            <w:i/>
          </w:rPr>
          <w:delText>Health Act 1911</w:delText>
        </w:r>
        <w:r>
          <w:delText>.” and insert:</w:delText>
        </w:r>
      </w:del>
    </w:p>
    <w:p>
      <w:pPr>
        <w:pStyle w:val="BlankOpen"/>
        <w:rPr>
          <w:del w:id="145" w:author="svcMRProcess" w:date="2017-01-25T14:36:00Z"/>
        </w:rPr>
      </w:pPr>
    </w:p>
    <w:p>
      <w:pPr>
        <w:pStyle w:val="nzIndenta"/>
        <w:rPr>
          <w:del w:id="146" w:author="svcMRProcess" w:date="2017-01-25T14:36:00Z"/>
        </w:rPr>
      </w:pPr>
      <w:del w:id="147" w:author="svcMRProcess" w:date="2017-01-25T14:36:00Z">
        <w:r>
          <w:rPr>
            <w:i/>
          </w:rPr>
          <w:tab/>
        </w:r>
        <w:r>
          <w:rPr>
            <w:i/>
          </w:rPr>
          <w:tab/>
          <w:delText>Health (Miscellaneous Provisions) Act 1911</w:delText>
        </w:r>
        <w:r>
          <w:delText>.</w:delText>
        </w:r>
      </w:del>
    </w:p>
    <w:p>
      <w:pPr>
        <w:pStyle w:val="BlankClose"/>
        <w:rPr>
          <w:del w:id="148" w:author="svcMRProcess" w:date="2017-01-25T14:36:00Z"/>
        </w:rPr>
      </w:pPr>
    </w:p>
    <w:p>
      <w:pPr>
        <w:pStyle w:val="nzHeading5"/>
        <w:rPr>
          <w:del w:id="149" w:author="svcMRProcess" w:date="2017-01-25T14:36:00Z"/>
        </w:rPr>
      </w:pPr>
      <w:del w:id="150" w:author="svcMRProcess" w:date="2017-01-25T14:36:00Z">
        <w:r>
          <w:rPr>
            <w:rStyle w:val="CharSectno"/>
          </w:rPr>
          <w:delText>125</w:delText>
        </w:r>
        <w:r>
          <w:delText>.</w:delText>
        </w:r>
        <w:r>
          <w:tab/>
          <w:delText>Various references to “Executive Director” amended</w:delText>
        </w:r>
      </w:del>
    </w:p>
    <w:p>
      <w:pPr>
        <w:pStyle w:val="nzSubsection"/>
        <w:rPr>
          <w:del w:id="151" w:author="svcMRProcess" w:date="2017-01-25T14:36:00Z"/>
        </w:rPr>
      </w:pPr>
      <w:del w:id="152" w:author="svcMRProcess" w:date="2017-01-25T14:36:00Z">
        <w:r>
          <w:tab/>
        </w:r>
        <w:r>
          <w:tab/>
          <w:delText>In the provisions listed in the Table:</w:delText>
        </w:r>
      </w:del>
    </w:p>
    <w:p>
      <w:pPr>
        <w:pStyle w:val="nzIndenta"/>
        <w:rPr>
          <w:del w:id="153" w:author="svcMRProcess" w:date="2017-01-25T14:36:00Z"/>
        </w:rPr>
      </w:pPr>
      <w:del w:id="154" w:author="svcMRProcess" w:date="2017-01-25T14:36:00Z">
        <w:r>
          <w:tab/>
          <w:delText>(a)</w:delText>
        </w:r>
        <w:r>
          <w:tab/>
          <w:delText>delete “Executive Director” (each occurrence) and insert:</w:delText>
        </w:r>
      </w:del>
    </w:p>
    <w:p>
      <w:pPr>
        <w:pStyle w:val="BlankOpen"/>
        <w:rPr>
          <w:del w:id="155" w:author="svcMRProcess" w:date="2017-01-25T14:36:00Z"/>
        </w:rPr>
      </w:pPr>
    </w:p>
    <w:p>
      <w:pPr>
        <w:pStyle w:val="nzIndenta"/>
        <w:rPr>
          <w:del w:id="156" w:author="svcMRProcess" w:date="2017-01-25T14:36:00Z"/>
        </w:rPr>
      </w:pPr>
      <w:del w:id="157" w:author="svcMRProcess" w:date="2017-01-25T14:36:00Z">
        <w:r>
          <w:tab/>
        </w:r>
        <w:r>
          <w:tab/>
          <w:delText>Chief Health Officer</w:delText>
        </w:r>
      </w:del>
    </w:p>
    <w:p>
      <w:pPr>
        <w:pStyle w:val="BlankClose"/>
        <w:rPr>
          <w:del w:id="158" w:author="svcMRProcess" w:date="2017-01-25T14:36:00Z"/>
        </w:rPr>
      </w:pPr>
    </w:p>
    <w:p>
      <w:pPr>
        <w:pStyle w:val="nzIndenta"/>
        <w:rPr>
          <w:del w:id="159" w:author="svcMRProcess" w:date="2017-01-25T14:36:00Z"/>
        </w:rPr>
      </w:pPr>
      <w:del w:id="160" w:author="svcMRProcess" w:date="2017-01-25T14:36:00Z">
        <w:r>
          <w:tab/>
          <w:delText>(b)</w:delText>
        </w:r>
        <w:r>
          <w:tab/>
          <w:delText>delete “Executive Director’s” and insert:</w:delText>
        </w:r>
      </w:del>
    </w:p>
    <w:p>
      <w:pPr>
        <w:pStyle w:val="BlankOpen"/>
        <w:rPr>
          <w:del w:id="161" w:author="svcMRProcess" w:date="2017-01-25T14:36:00Z"/>
        </w:rPr>
      </w:pPr>
    </w:p>
    <w:p>
      <w:pPr>
        <w:pStyle w:val="nzIndenta"/>
        <w:rPr>
          <w:del w:id="162" w:author="svcMRProcess" w:date="2017-01-25T14:36:00Z"/>
        </w:rPr>
      </w:pPr>
      <w:del w:id="163" w:author="svcMRProcess" w:date="2017-01-25T14:36:00Z">
        <w:r>
          <w:tab/>
        </w:r>
        <w:r>
          <w:tab/>
          <w:delText>Chief Health Officer’s</w:delText>
        </w:r>
      </w:del>
    </w:p>
    <w:p>
      <w:pPr>
        <w:pStyle w:val="BlankClose"/>
        <w:rPr>
          <w:del w:id="164" w:author="svcMRProcess" w:date="2017-01-25T14:36:00Z"/>
        </w:rPr>
      </w:pPr>
    </w:p>
    <w:p>
      <w:pPr>
        <w:pStyle w:val="THeading"/>
        <w:rPr>
          <w:del w:id="165" w:author="svcMRProcess" w:date="2017-01-25T14:36:00Z"/>
        </w:rPr>
      </w:pPr>
      <w:del w:id="166" w:author="svcMRProcess" w:date="2017-01-25T14:3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67" w:author="svcMRProcess" w:date="2017-01-25T14:36:00Z"/>
        </w:trPr>
        <w:tc>
          <w:tcPr>
            <w:tcW w:w="3402" w:type="dxa"/>
          </w:tcPr>
          <w:p>
            <w:pPr>
              <w:pStyle w:val="TableAm"/>
              <w:rPr>
                <w:del w:id="168" w:author="svcMRProcess" w:date="2017-01-25T14:36:00Z"/>
              </w:rPr>
            </w:pPr>
            <w:del w:id="169" w:author="svcMRProcess" w:date="2017-01-25T14:36:00Z">
              <w:r>
                <w:delText>s. 4(1)(b)</w:delText>
              </w:r>
            </w:del>
          </w:p>
        </w:tc>
        <w:tc>
          <w:tcPr>
            <w:tcW w:w="3402" w:type="dxa"/>
          </w:tcPr>
          <w:p>
            <w:pPr>
              <w:pStyle w:val="TableAm"/>
              <w:rPr>
                <w:del w:id="170" w:author="svcMRProcess" w:date="2017-01-25T14:36:00Z"/>
              </w:rPr>
            </w:pPr>
            <w:del w:id="171" w:author="svcMRProcess" w:date="2017-01-25T14:36:00Z">
              <w:r>
                <w:delText>s. 4(2)</w:delText>
              </w:r>
            </w:del>
          </w:p>
        </w:tc>
      </w:tr>
      <w:tr>
        <w:trPr>
          <w:cantSplit/>
          <w:jc w:val="center"/>
          <w:del w:id="172" w:author="svcMRProcess" w:date="2017-01-25T14:36:00Z"/>
        </w:trPr>
        <w:tc>
          <w:tcPr>
            <w:tcW w:w="3402" w:type="dxa"/>
          </w:tcPr>
          <w:p>
            <w:pPr>
              <w:pStyle w:val="TableAm"/>
              <w:rPr>
                <w:del w:id="173" w:author="svcMRProcess" w:date="2017-01-25T14:36:00Z"/>
              </w:rPr>
            </w:pPr>
            <w:del w:id="174" w:author="svcMRProcess" w:date="2017-01-25T14:36:00Z">
              <w:r>
                <w:delText>s. 4(3)</w:delText>
              </w:r>
            </w:del>
          </w:p>
        </w:tc>
        <w:tc>
          <w:tcPr>
            <w:tcW w:w="3402" w:type="dxa"/>
          </w:tcPr>
          <w:p>
            <w:pPr>
              <w:pStyle w:val="TableAm"/>
              <w:rPr>
                <w:del w:id="175" w:author="svcMRProcess" w:date="2017-01-25T14:36:00Z"/>
              </w:rPr>
            </w:pPr>
            <w:del w:id="176" w:author="svcMRProcess" w:date="2017-01-25T14:36:00Z">
              <w:r>
                <w:delText>s. 8A(b)</w:delText>
              </w:r>
            </w:del>
          </w:p>
        </w:tc>
      </w:tr>
      <w:tr>
        <w:trPr>
          <w:cantSplit/>
          <w:jc w:val="center"/>
          <w:del w:id="177" w:author="svcMRProcess" w:date="2017-01-25T14:36:00Z"/>
        </w:trPr>
        <w:tc>
          <w:tcPr>
            <w:tcW w:w="3402" w:type="dxa"/>
          </w:tcPr>
          <w:p>
            <w:pPr>
              <w:pStyle w:val="TableAm"/>
              <w:rPr>
                <w:del w:id="178" w:author="svcMRProcess" w:date="2017-01-25T14:36:00Z"/>
              </w:rPr>
            </w:pPr>
            <w:del w:id="179" w:author="svcMRProcess" w:date="2017-01-25T14:36:00Z">
              <w:r>
                <w:delText>s. 16(1)(b)</w:delText>
              </w:r>
            </w:del>
          </w:p>
        </w:tc>
        <w:tc>
          <w:tcPr>
            <w:tcW w:w="3402" w:type="dxa"/>
          </w:tcPr>
          <w:p>
            <w:pPr>
              <w:pStyle w:val="TableAm"/>
              <w:rPr>
                <w:del w:id="180" w:author="svcMRProcess" w:date="2017-01-25T14:36:00Z"/>
              </w:rPr>
            </w:pPr>
            <w:del w:id="181" w:author="svcMRProcess" w:date="2017-01-25T14:36:00Z">
              <w:r>
                <w:delText>s. 16(2)</w:delText>
              </w:r>
            </w:del>
          </w:p>
        </w:tc>
      </w:tr>
      <w:tr>
        <w:trPr>
          <w:cantSplit/>
          <w:jc w:val="center"/>
          <w:del w:id="182" w:author="svcMRProcess" w:date="2017-01-25T14:36:00Z"/>
        </w:trPr>
        <w:tc>
          <w:tcPr>
            <w:tcW w:w="3402" w:type="dxa"/>
          </w:tcPr>
          <w:p>
            <w:pPr>
              <w:pStyle w:val="TableAm"/>
              <w:rPr>
                <w:del w:id="183" w:author="svcMRProcess" w:date="2017-01-25T14:36:00Z"/>
              </w:rPr>
            </w:pPr>
            <w:del w:id="184" w:author="svcMRProcess" w:date="2017-01-25T14:36:00Z">
              <w:r>
                <w:delText>s. 17(1)(a)</w:delText>
              </w:r>
            </w:del>
          </w:p>
        </w:tc>
        <w:tc>
          <w:tcPr>
            <w:tcW w:w="3402" w:type="dxa"/>
          </w:tcPr>
          <w:p>
            <w:pPr>
              <w:pStyle w:val="TableAm"/>
              <w:rPr>
                <w:del w:id="185" w:author="svcMRProcess" w:date="2017-01-25T14:36:00Z"/>
              </w:rPr>
            </w:pPr>
          </w:p>
        </w:tc>
      </w:tr>
    </w:tbl>
    <w:p>
      <w:pPr>
        <w:pStyle w:val="nzHeading2"/>
      </w:pPr>
      <w:r>
        <w:rPr>
          <w:rStyle w:val="CharPartNo"/>
        </w:rPr>
        <w:t>Part 5</w:t>
      </w:r>
      <w:r>
        <w:t> — </w:t>
      </w:r>
      <w:r>
        <w:rPr>
          <w:rStyle w:val="CharPartText"/>
        </w:rPr>
        <w:t>Other Acts amended</w:t>
      </w:r>
    </w:p>
    <w:p>
      <w:pPr>
        <w:pStyle w:val="nzHeading3"/>
      </w:pPr>
      <w:r>
        <w:rPr>
          <w:rStyle w:val="CharDivNo"/>
        </w:rPr>
        <w:t>Division 4</w:t>
      </w:r>
      <w:r>
        <w:t> — </w:t>
      </w:r>
      <w:r>
        <w:rPr>
          <w:rStyle w:val="CharDivText"/>
          <w:i/>
        </w:rPr>
        <w:t>Cremation Act 1929</w:t>
      </w:r>
      <w:r>
        <w:rPr>
          <w:rStyle w:val="CharDivText"/>
        </w:rPr>
        <w:t xml:space="preserve"> amended</w:t>
      </w:r>
    </w:p>
    <w:p>
      <w:pPr>
        <w:pStyle w:val="nzHeading5"/>
      </w:pPr>
      <w:r>
        <w:rPr>
          <w:rStyle w:val="CharSectno"/>
        </w:rPr>
        <w:t>284</w:t>
      </w:r>
      <w:r>
        <w:t>.</w:t>
      </w:r>
      <w:r>
        <w:tab/>
        <w:t xml:space="preserve">Act </w:t>
      </w:r>
      <w:r>
        <w:rPr>
          <w:iCs/>
        </w:rPr>
        <w:t>amended</w:t>
      </w:r>
    </w:p>
    <w:p>
      <w:pPr>
        <w:pStyle w:val="nzSubsection"/>
      </w:pPr>
      <w:r>
        <w:tab/>
      </w:r>
      <w:r>
        <w:tab/>
        <w:t xml:space="preserve">This Division amends the </w:t>
      </w:r>
      <w:r>
        <w:rPr>
          <w:i/>
        </w:rPr>
        <w:t>Cremation Act 1929</w:t>
      </w:r>
      <w:r>
        <w:t>.</w:t>
      </w:r>
    </w:p>
    <w:p>
      <w:pPr>
        <w:pStyle w:val="nzHeading5"/>
      </w:pPr>
      <w:r>
        <w:rPr>
          <w:rStyle w:val="CharSectno"/>
        </w:rPr>
        <w:t>285</w:t>
      </w:r>
      <w:r>
        <w:t>.</w:t>
      </w:r>
      <w:r>
        <w:tab/>
        <w:t>Section 8A amended</w:t>
      </w:r>
    </w:p>
    <w:p>
      <w:pPr>
        <w:pStyle w:val="nzSubsection"/>
      </w:pPr>
      <w:r>
        <w:tab/>
        <w:t>(1)</w:t>
      </w:r>
      <w:r>
        <w:tab/>
        <w:t>In section 8A(b) delete “</w:t>
      </w:r>
      <w:r>
        <w:rPr>
          <w:i/>
          <w:iCs/>
        </w:rPr>
        <w:t>Act 1911</w:t>
      </w:r>
      <w:r>
        <w:t>;” and insert:</w:t>
      </w:r>
    </w:p>
    <w:p>
      <w:pPr>
        <w:pStyle w:val="BlankOpen"/>
      </w:pPr>
    </w:p>
    <w:p>
      <w:pPr>
        <w:pStyle w:val="nzSubsection"/>
      </w:pPr>
      <w:r>
        <w:tab/>
      </w:r>
      <w:r>
        <w:tab/>
      </w:r>
      <w:r>
        <w:rPr>
          <w:i/>
        </w:rPr>
        <w:t>Act 1911</w:t>
      </w:r>
      <w:r>
        <w:t xml:space="preserve"> or the </w:t>
      </w:r>
      <w:r>
        <w:rPr>
          <w:i/>
          <w:iCs/>
        </w:rPr>
        <w:t>Public Health Act 2016</w:t>
      </w:r>
      <w:r>
        <w:t>;</w:t>
      </w:r>
    </w:p>
    <w:p>
      <w:pPr>
        <w:pStyle w:val="BlankClose"/>
      </w:pPr>
    </w:p>
    <w:p>
      <w:pPr>
        <w:pStyle w:val="nzSubsection"/>
      </w:pPr>
      <w:r>
        <w:tab/>
        <w:t>(2)</w:t>
      </w:r>
      <w:r>
        <w:tab/>
        <w:t>In section 8A(b) delete “</w:t>
      </w:r>
      <w:r>
        <w:rPr>
          <w:i/>
        </w:rPr>
        <w:t>Health (Miscellaneous Provisions) Act 1911</w:t>
      </w:r>
      <w:r>
        <w:t xml:space="preserve"> or the”.</w:t>
      </w:r>
    </w:p>
    <w:p>
      <w:pPr>
        <w:pStyle w:val="BlankOpen"/>
        <w:rPr>
          <w:snapToGrid w:val="0"/>
        </w:rPr>
      </w:pP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33"/>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 w:name="WAFER_20170111145733" w:val="RemoveTocBookmarks,RemoveUnusedBookmarks,RemoveLanguageTags,UsedStyles,ResetPageSize"/>
    <w:docVar w:name="WAFER_20170111145733_GUID" w:val="58be8a2e-e62b-4fac-a43b-9176e7126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4952</Words>
  <Characters>22731</Characters>
  <Application>Microsoft Office Word</Application>
  <DocSecurity>0</DocSecurity>
  <Lines>668</Lines>
  <Paragraphs>318</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27365</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05-j0-01 - 05-k0-00</dc:title>
  <dc:subject/>
  <dc:creator/>
  <cp:keywords/>
  <dc:description/>
  <cp:lastModifiedBy>svcMRProcess</cp:lastModifiedBy>
  <cp:revision>2</cp:revision>
  <cp:lastPrinted>2008-07-09T07:05:00Z</cp:lastPrinted>
  <dcterms:created xsi:type="dcterms:W3CDTF">2017-01-25T06:36:00Z</dcterms:created>
  <dcterms:modified xsi:type="dcterms:W3CDTF">2017-01-25T06:36:00Z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No">
    <vt:lpwstr>5</vt:lpwstr>
  </property>
  <property fmtid="{D5CDD505-2E9C-101B-9397-08002B2CF9AE}" pid="6" name="CommencementDate">
    <vt:lpwstr>20170124</vt:lpwstr>
  </property>
  <property fmtid="{D5CDD505-2E9C-101B-9397-08002B2CF9AE}" pid="7" name="FromSuffix">
    <vt:lpwstr>05-j0-01</vt:lpwstr>
  </property>
  <property fmtid="{D5CDD505-2E9C-101B-9397-08002B2CF9AE}" pid="8" name="FromAsAtDate">
    <vt:lpwstr>25 Jul 2016</vt:lpwstr>
  </property>
  <property fmtid="{D5CDD505-2E9C-101B-9397-08002B2CF9AE}" pid="9" name="ToSuffix">
    <vt:lpwstr>05-k0-00</vt:lpwstr>
  </property>
  <property fmtid="{D5CDD505-2E9C-101B-9397-08002B2CF9AE}" pid="10" name="ToAsAtDate">
    <vt:lpwstr>24 Jan 2017</vt:lpwstr>
  </property>
</Properties>
</file>