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Annual Report Form (Local Authorities)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del w:id="1" w:author="Master Repository Process" w:date="2021-07-31T08:19:00Z">
        <w:r>
          <w:rPr>
            <w:snapToGrid w:val="0"/>
          </w:rPr>
          <w:delText>THE HEALTH ACT</w:delText>
        </w:r>
      </w:del>
      <w:ins w:id="2" w:author="Master Repository Process" w:date="2021-07-31T08:19:00Z">
        <w:r>
          <w:rPr>
            <w:snapToGrid w:val="0"/>
          </w:rPr>
          <w:t>Health (Miscellaneous Provisions) Act</w:t>
        </w:r>
      </w:ins>
      <w:r>
        <w:rPr>
          <w:snapToGrid w:val="0"/>
        </w:rPr>
        <w:t xml:space="preserve"> 1911</w:t>
      </w:r>
    </w:p>
    <w:p>
      <w:pPr>
        <w:pStyle w:val="MiscellaneousBody"/>
        <w:spacing w:before="0"/>
        <w:jc w:val="right"/>
        <w:rPr>
          <w:snapToGrid w:val="0"/>
        </w:rPr>
      </w:pPr>
      <w:r>
        <w:rPr>
          <w:snapToGrid w:val="0"/>
        </w:rPr>
        <w:t>Colonial Secretary's Office</w:t>
      </w:r>
    </w:p>
    <w:p>
      <w:pPr>
        <w:pStyle w:val="MiscellaneousBody"/>
        <w:spacing w:before="0"/>
        <w:jc w:val="right"/>
        <w:rPr>
          <w:snapToGrid w:val="0"/>
        </w:rPr>
      </w:pPr>
      <w:r>
        <w:rPr>
          <w:snapToGrid w:val="0"/>
        </w:rPr>
        <w:t>Perth, 14th January 1916</w:t>
      </w:r>
    </w:p>
    <w:p>
      <w:pPr>
        <w:pStyle w:val="MiscellaneousBody"/>
        <w:spacing w:before="0"/>
        <w:jc w:val="right"/>
        <w:rPr>
          <w:snapToGrid w:val="0"/>
        </w:rPr>
      </w:pPr>
      <w:r>
        <w:rPr>
          <w:snapToGrid w:val="0"/>
        </w:rPr>
        <w:t>M.P.H. 46/16</w:t>
      </w:r>
    </w:p>
    <w:p>
      <w:pPr>
        <w:pStyle w:val="NameofActReg"/>
      </w:pPr>
      <w:r>
        <w:t>Annual Report Form (Local Authorities) Regulations</w:t>
      </w:r>
    </w:p>
    <w:p>
      <w:pPr>
        <w:pStyle w:val="MadeBy"/>
        <w:rPr>
          <w:snapToGrid w:val="0"/>
        </w:rPr>
      </w:pPr>
      <w:r>
        <w:rPr>
          <w:snapToGrid w:val="0"/>
        </w:rPr>
        <w:t>H</w:t>
      </w:r>
      <w:bookmarkStart w:id="3" w:name="_GoBack"/>
      <w:bookmarkEnd w:id="3"/>
      <w:r>
        <w:rPr>
          <w:snapToGrid w:val="0"/>
        </w:rPr>
        <w:t>IS Excellency the Governor in Council has been pleased to approve the following Regulation.</w:t>
      </w:r>
    </w:p>
    <w:p>
      <w:pPr>
        <w:pStyle w:val="MiscellaneousBody"/>
        <w:spacing w:before="0"/>
        <w:jc w:val="right"/>
        <w:rPr>
          <w:snapToGrid w:val="0"/>
        </w:rPr>
      </w:pPr>
      <w:r>
        <w:rPr>
          <w:snapToGrid w:val="0"/>
        </w:rPr>
        <w:t xml:space="preserve">F.D. NORTH </w:t>
      </w:r>
    </w:p>
    <w:p>
      <w:pPr>
        <w:pStyle w:val="MiscellaneousBody"/>
        <w:spacing w:before="0"/>
        <w:jc w:val="right"/>
        <w:rPr>
          <w:snapToGrid w:val="0"/>
        </w:rPr>
      </w:pPr>
      <w:r>
        <w:rPr>
          <w:snapToGrid w:val="0"/>
        </w:rPr>
        <w:t>Under Secretary</w:t>
      </w:r>
    </w:p>
    <w:p>
      <w:pPr>
        <w:pStyle w:val="MiscellaneousBody"/>
        <w:rPr>
          <w:snapToGrid w:val="0"/>
        </w:rPr>
      </w:pPr>
      <w:r>
        <w:rPr>
          <w:snapToGrid w:val="0"/>
        </w:rPr>
        <w:t>The form to be used by Local Authorities for furnishing the Annual Report required by the provisions of “</w:t>
      </w:r>
      <w:r>
        <w:rPr>
          <w:i/>
          <w:snapToGrid w:val="0"/>
        </w:rPr>
        <w:t xml:space="preserve"> The Health Act 1911,</w:t>
      </w:r>
      <w:r>
        <w:rPr>
          <w:snapToGrid w:val="0"/>
        </w:rPr>
        <w:t>” shall be as set out in the Schedule hereto: —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 w:name="_Toc377995044"/>
      <w:bookmarkStart w:id="5" w:name="_Toc412628594"/>
      <w:bookmarkStart w:id="6" w:name="_Toc412628606"/>
      <w:bookmarkStart w:id="7" w:name="_Toc472583022"/>
      <w:bookmarkStart w:id="8" w:name="_Toc472583039"/>
      <w:bookmarkStart w:id="9" w:name="_Toc473105958"/>
      <w:bookmarkStart w:id="10" w:name="_Toc473106087"/>
      <w:bookmarkStart w:id="11" w:name="_Toc473119492"/>
      <w:r>
        <w:rPr>
          <w:rStyle w:val="CharSchNo"/>
        </w:rPr>
        <w:lastRenderedPageBreak/>
        <w:t>Schedule</w:t>
      </w:r>
      <w:bookmarkEnd w:id="4"/>
      <w:bookmarkEnd w:id="5"/>
      <w:bookmarkEnd w:id="6"/>
      <w:bookmarkEnd w:id="7"/>
      <w:bookmarkEnd w:id="8"/>
      <w:bookmarkEnd w:id="9"/>
      <w:bookmarkEnd w:id="10"/>
      <w:bookmarkEnd w:id="11"/>
      <w:r>
        <w:rPr>
          <w:rStyle w:val="CharSchText"/>
        </w:rPr>
        <w:t xml:space="preserve"> </w:t>
      </w:r>
    </w:p>
    <w:p>
      <w:pPr>
        <w:pStyle w:val="yTable"/>
        <w:spacing w:before="0"/>
        <w:rPr>
          <w:snapToGrid w:val="0"/>
        </w:rPr>
      </w:pPr>
      <w:r>
        <w:rPr>
          <w:snapToGrid w:val="0"/>
        </w:rPr>
        <w:t>The Executive Director, Public Health</w:t>
      </w:r>
    </w:p>
    <w:p>
      <w:pPr>
        <w:pStyle w:val="yTable"/>
        <w:spacing w:before="0"/>
        <w:ind w:left="426"/>
        <w:rPr>
          <w:snapToGrid w:val="0"/>
        </w:rPr>
      </w:pPr>
      <w:r>
        <w:rPr>
          <w:snapToGrid w:val="0"/>
        </w:rPr>
        <w:t>and Scientific Support Services</w:t>
      </w:r>
    </w:p>
    <w:p>
      <w:pPr>
        <w:pStyle w:val="yTable"/>
        <w:spacing w:before="0"/>
        <w:rPr>
          <w:snapToGrid w:val="0"/>
        </w:rPr>
      </w:pPr>
    </w:p>
    <w:p>
      <w:pPr>
        <w:pStyle w:val="yTable"/>
        <w:spacing w:before="0"/>
        <w:rPr>
          <w:snapToGrid w:val="0"/>
        </w:rPr>
      </w:pPr>
      <w:r>
        <w:rPr>
          <w:snapToGrid w:val="0"/>
        </w:rPr>
        <w:t>Sir,</w:t>
      </w:r>
    </w:p>
    <w:p>
      <w:pPr>
        <w:pStyle w:val="yTable"/>
        <w:spacing w:before="0"/>
        <w:rPr>
          <w:snapToGrid w:val="0"/>
        </w:rPr>
      </w:pPr>
    </w:p>
    <w:p>
      <w:pPr>
        <w:pStyle w:val="yTable"/>
        <w:spacing w:before="0"/>
        <w:rPr>
          <w:snapToGrid w:val="0"/>
        </w:rPr>
      </w:pPr>
      <w:r>
        <w:rPr>
          <w:snapToGrid w:val="0"/>
        </w:rPr>
        <w:t>On behalf of the …………………………………………………. Local Health Authority I herewith forward Annual Report for 19    , in the form of the Schedule prescribed under the provisions of “</w:t>
      </w:r>
      <w:r>
        <w:rPr>
          <w:i/>
          <w:snapToGrid w:val="0"/>
        </w:rPr>
        <w:t>The Health Act 1911</w:t>
      </w:r>
      <w:r>
        <w:rPr>
          <w:snapToGrid w:val="0"/>
        </w:rPr>
        <w:t>.”</w:t>
      </w:r>
    </w:p>
    <w:p>
      <w:pPr>
        <w:pStyle w:val="yTable"/>
        <w:spacing w:before="0"/>
        <w:rPr>
          <w:snapToGrid w:val="0"/>
        </w:rPr>
      </w:pPr>
    </w:p>
    <w:p>
      <w:pPr>
        <w:pStyle w:val="yTable"/>
        <w:spacing w:before="0"/>
        <w:jc w:val="right"/>
        <w:rPr>
          <w:snapToGrid w:val="0"/>
        </w:rPr>
      </w:pPr>
      <w:r>
        <w:rPr>
          <w:snapToGrid w:val="0"/>
        </w:rPr>
        <w:t>I have the honour to be, Sir,</w:t>
      </w:r>
    </w:p>
    <w:p>
      <w:pPr>
        <w:pStyle w:val="yTable"/>
        <w:spacing w:before="0"/>
        <w:jc w:val="right"/>
        <w:rPr>
          <w:snapToGrid w:val="0"/>
        </w:rPr>
      </w:pPr>
      <w:r>
        <w:rPr>
          <w:snapToGrid w:val="0"/>
        </w:rPr>
        <w:t xml:space="preserve">Your obedient servant, </w:t>
      </w: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center"/>
        <w:rPr>
          <w:snapToGrid w:val="0"/>
        </w:rPr>
      </w:pPr>
      <w:r>
        <w:rPr>
          <w:snapToGrid w:val="0"/>
        </w:rPr>
        <w:t>_______________</w:t>
      </w:r>
    </w:p>
    <w:p>
      <w:pPr>
        <w:pStyle w:val="yTable"/>
        <w:spacing w:before="0"/>
        <w:jc w:val="center"/>
        <w:rPr>
          <w:snapToGrid w:val="0"/>
        </w:rPr>
      </w:pPr>
    </w:p>
    <w:p>
      <w:pPr>
        <w:pStyle w:val="yTable"/>
        <w:spacing w:before="0"/>
        <w:jc w:val="center"/>
        <w:rPr>
          <w:snapToGrid w:val="0"/>
        </w:rPr>
      </w:pPr>
      <w:r>
        <w:rPr>
          <w:snapToGrid w:val="0"/>
        </w:rPr>
        <w:t>…………………………… LOCAL HEALTH AUTHORITY</w:t>
      </w:r>
    </w:p>
    <w:p>
      <w:pPr>
        <w:pStyle w:val="yTable"/>
        <w:spacing w:before="0"/>
        <w:rPr>
          <w:snapToGrid w:val="0"/>
        </w:rPr>
      </w:pPr>
    </w:p>
    <w:p>
      <w:pPr>
        <w:pStyle w:val="yTable"/>
        <w:spacing w:before="0"/>
        <w:jc w:val="center"/>
        <w:rPr>
          <w:snapToGrid w:val="0"/>
        </w:rPr>
      </w:pPr>
      <w:r>
        <w:rPr>
          <w:snapToGrid w:val="0"/>
        </w:rPr>
        <w:t>ANNUAL REPORT FOR YEAR 19. . . .</w:t>
      </w:r>
    </w:p>
    <w:p>
      <w:pPr>
        <w:pStyle w:val="yTable"/>
        <w:spacing w:before="0"/>
        <w:rPr>
          <w:snapToGrid w:val="0"/>
        </w:rPr>
      </w:pPr>
    </w:p>
    <w:p>
      <w:pPr>
        <w:pStyle w:val="yTable"/>
        <w:spacing w:before="0"/>
        <w:rPr>
          <w:snapToGrid w:val="0"/>
        </w:rPr>
      </w:pPr>
      <w:r>
        <w:rPr>
          <w:snapToGrid w:val="0"/>
        </w:rPr>
        <w:t>The Local Authority — </w:t>
      </w:r>
    </w:p>
    <w:p>
      <w:pPr>
        <w:pStyle w:val="yTable"/>
        <w:tabs>
          <w:tab w:val="left" w:pos="567"/>
          <w:tab w:val="left" w:pos="1134"/>
        </w:tabs>
        <w:spacing w:before="0"/>
        <w:rPr>
          <w:snapToGrid w:val="0"/>
        </w:rPr>
      </w:pPr>
      <w:r>
        <w:rPr>
          <w:snapToGrid w:val="0"/>
        </w:rPr>
        <w:tab/>
        <w:t>Number of members of Local Authority ………………………………</w:t>
      </w:r>
    </w:p>
    <w:p>
      <w:pPr>
        <w:pStyle w:val="yTable"/>
        <w:tabs>
          <w:tab w:val="left" w:pos="567"/>
          <w:tab w:val="left" w:pos="1134"/>
        </w:tabs>
        <w:spacing w:before="0"/>
        <w:rPr>
          <w:snapToGrid w:val="0"/>
        </w:rPr>
      </w:pPr>
      <w:r>
        <w:rPr>
          <w:snapToGrid w:val="0"/>
        </w:rPr>
        <w:tab/>
        <w:t>Number of meetings held during year, …………………………………</w:t>
      </w:r>
    </w:p>
    <w:p>
      <w:pPr>
        <w:pStyle w:val="yTable"/>
        <w:spacing w:before="0"/>
        <w:rPr>
          <w:snapToGrid w:val="0"/>
        </w:rPr>
      </w:pPr>
      <w:r>
        <w:rPr>
          <w:snapToGrid w:val="0"/>
        </w:rPr>
        <w:tab/>
      </w:r>
      <w:r>
        <w:rPr>
          <w:snapToGrid w:val="0"/>
        </w:rPr>
        <w:tab/>
        <w:t>average attendance …………………………………</w:t>
      </w:r>
    </w:p>
    <w:p>
      <w:pPr>
        <w:pStyle w:val="yTable"/>
        <w:spacing w:before="0"/>
        <w:rPr>
          <w:snapToGrid w:val="0"/>
        </w:rPr>
      </w:pPr>
    </w:p>
    <w:p>
      <w:pPr>
        <w:pStyle w:val="yTable"/>
        <w:spacing w:before="0"/>
        <w:rPr>
          <w:snapToGrid w:val="0"/>
        </w:rPr>
      </w:pPr>
      <w:r>
        <w:rPr>
          <w:snapToGrid w:val="0"/>
        </w:rPr>
        <w:t>Number of orders: — </w:t>
      </w:r>
    </w:p>
    <w:p>
      <w:pPr>
        <w:pStyle w:val="yTable"/>
        <w:tabs>
          <w:tab w:val="left" w:pos="1134"/>
          <w:tab w:val="left" w:pos="1701"/>
        </w:tabs>
        <w:spacing w:before="0"/>
        <w:ind w:left="1701" w:hanging="1701"/>
        <w:rPr>
          <w:snapToGrid w:val="0"/>
        </w:rPr>
      </w:pPr>
      <w:r>
        <w:rPr>
          <w:snapToGrid w:val="0"/>
        </w:rPr>
        <w:tab/>
        <w:t>(a)</w:t>
      </w:r>
      <w:r>
        <w:rPr>
          <w:snapToGrid w:val="0"/>
        </w:rPr>
        <w:tab/>
        <w:t xml:space="preserve"> Made by Local Authority number ………………………….. complied with </w:t>
      </w:r>
    </w:p>
    <w:p>
      <w:pPr>
        <w:pStyle w:val="yTable"/>
        <w:tabs>
          <w:tab w:val="left" w:pos="1134"/>
          <w:tab w:val="left" w:pos="1701"/>
        </w:tabs>
        <w:spacing w:before="0"/>
        <w:ind w:left="1701" w:hanging="1701"/>
        <w:rPr>
          <w:snapToGrid w:val="0"/>
        </w:rPr>
      </w:pPr>
      <w:r>
        <w:rPr>
          <w:snapToGrid w:val="0"/>
        </w:rPr>
        <w:tab/>
        <w:t>(b)</w:t>
      </w:r>
      <w:r>
        <w:rPr>
          <w:snapToGrid w:val="0"/>
        </w:rPr>
        <w:tab/>
        <w:t>Made by the Medical Officer or Inspector …………………., number complied with ……………….</w:t>
      </w:r>
    </w:p>
    <w:p>
      <w:pPr>
        <w:pStyle w:val="yTable"/>
        <w:spacing w:before="0"/>
        <w:rPr>
          <w:snapToGrid w:val="0"/>
        </w:rPr>
      </w:pPr>
    </w:p>
    <w:p>
      <w:pPr>
        <w:pStyle w:val="yTable"/>
        <w:spacing w:before="0"/>
        <w:rPr>
          <w:snapToGrid w:val="0"/>
        </w:rPr>
      </w:pPr>
      <w:r>
        <w:rPr>
          <w:snapToGrid w:val="0"/>
        </w:rPr>
        <w:t>The District — </w:t>
      </w:r>
    </w:p>
    <w:p>
      <w:pPr>
        <w:pStyle w:val="yTable"/>
        <w:tabs>
          <w:tab w:val="left" w:pos="567"/>
        </w:tabs>
        <w:spacing w:before="0"/>
        <w:rPr>
          <w:snapToGrid w:val="0"/>
        </w:rPr>
      </w:pPr>
      <w:r>
        <w:rPr>
          <w:snapToGrid w:val="0"/>
        </w:rPr>
        <w:tab/>
        <w:t>The area of the district ………………………. acres</w:t>
      </w:r>
    </w:p>
    <w:p>
      <w:pPr>
        <w:pStyle w:val="yTable"/>
        <w:tabs>
          <w:tab w:val="left" w:pos="567"/>
        </w:tabs>
        <w:spacing w:before="0"/>
        <w:rPr>
          <w:snapToGrid w:val="0"/>
        </w:rPr>
      </w:pPr>
      <w:r>
        <w:rPr>
          <w:snapToGrid w:val="0"/>
        </w:rPr>
        <w:tab/>
        <w:t>The estimated population ……………………………</w:t>
      </w:r>
    </w:p>
    <w:p>
      <w:pPr>
        <w:pStyle w:val="yTable"/>
        <w:tabs>
          <w:tab w:val="left" w:pos="567"/>
        </w:tabs>
        <w:spacing w:before="0"/>
        <w:rPr>
          <w:snapToGrid w:val="0"/>
        </w:rPr>
      </w:pPr>
      <w:r>
        <w:rPr>
          <w:snapToGrid w:val="0"/>
        </w:rPr>
        <w:tab/>
        <w:t>The number of tenements …………………………….</w:t>
      </w:r>
    </w:p>
    <w:p>
      <w:pPr>
        <w:pStyle w:val="yTable"/>
        <w:spacing w:before="0"/>
        <w:rPr>
          <w:snapToGrid w:val="0"/>
        </w:rPr>
      </w:pPr>
    </w:p>
    <w:p>
      <w:pPr>
        <w:pStyle w:val="yTable"/>
        <w:spacing w:before="0"/>
        <w:rPr>
          <w:snapToGrid w:val="0"/>
        </w:rPr>
      </w:pPr>
      <w:r>
        <w:rPr>
          <w:snapToGrid w:val="0"/>
        </w:rPr>
        <w:t>Sanitary Services — </w:t>
      </w:r>
    </w:p>
    <w:p>
      <w:pPr>
        <w:pStyle w:val="yTable"/>
        <w:tabs>
          <w:tab w:val="left" w:pos="567"/>
        </w:tabs>
        <w:spacing w:before="0"/>
        <w:rPr>
          <w:snapToGrid w:val="0"/>
        </w:rPr>
      </w:pPr>
      <w:r>
        <w:rPr>
          <w:snapToGrid w:val="0"/>
        </w:rPr>
        <w:tab/>
        <w:t>System of nightsoil disposal ………………………………………….</w:t>
      </w:r>
    </w:p>
    <w:p>
      <w:pPr>
        <w:pStyle w:val="yTable"/>
        <w:tabs>
          <w:tab w:val="left" w:pos="851"/>
        </w:tabs>
        <w:spacing w:before="0"/>
        <w:rPr>
          <w:snapToGrid w:val="0"/>
        </w:rPr>
      </w:pPr>
      <w:r>
        <w:rPr>
          <w:snapToGrid w:val="0"/>
        </w:rPr>
        <w:tab/>
        <w:t>If pan services, number of pans dealt with weekly ………………….</w:t>
      </w:r>
    </w:p>
    <w:p>
      <w:pPr>
        <w:pStyle w:val="yTable"/>
        <w:tabs>
          <w:tab w:val="left" w:pos="567"/>
        </w:tabs>
        <w:spacing w:before="0"/>
        <w:rPr>
          <w:snapToGrid w:val="0"/>
        </w:rPr>
      </w:pPr>
      <w:r>
        <w:rPr>
          <w:snapToGrid w:val="0"/>
        </w:rPr>
        <w:tab/>
        <w:t>Sanitary Depot: Reserve No. . . . . . . . . . , Area ………………………</w:t>
      </w:r>
    </w:p>
    <w:p>
      <w:pPr>
        <w:pStyle w:val="yTable"/>
        <w:tabs>
          <w:tab w:val="left" w:pos="567"/>
        </w:tabs>
        <w:spacing w:before="0"/>
        <w:rPr>
          <w:snapToGrid w:val="0"/>
        </w:rPr>
      </w:pPr>
      <w:r>
        <w:rPr>
          <w:snapToGrid w:val="0"/>
        </w:rPr>
        <w:tab/>
        <w:t>System of rubbish collection and disposal ………………………………</w:t>
      </w:r>
    </w:p>
    <w:p>
      <w:pPr>
        <w:pStyle w:val="yTable"/>
        <w:spacing w:before="0"/>
        <w:rPr>
          <w:snapToGrid w:val="0"/>
        </w:rPr>
      </w:pPr>
    </w:p>
    <w:p>
      <w:pPr>
        <w:pStyle w:val="yTable"/>
        <w:spacing w:before="0"/>
        <w:rPr>
          <w:snapToGrid w:val="0"/>
        </w:rPr>
      </w:pPr>
      <w:r>
        <w:rPr>
          <w:snapToGrid w:val="0"/>
        </w:rPr>
        <w:t>Infectious Diseases — </w:t>
      </w:r>
    </w:p>
    <w:p>
      <w:pPr>
        <w:pStyle w:val="yTable"/>
        <w:tabs>
          <w:tab w:val="left" w:pos="567"/>
        </w:tabs>
        <w:spacing w:before="0"/>
        <w:rPr>
          <w:snapToGrid w:val="0"/>
        </w:rPr>
      </w:pPr>
      <w:r>
        <w:rPr>
          <w:snapToGrid w:val="0"/>
        </w:rPr>
        <w:tab/>
        <w:t>Cases notified during year:</w:t>
      </w:r>
    </w:p>
    <w:p>
      <w:pPr>
        <w:pStyle w:val="yTable"/>
        <w:tabs>
          <w:tab w:val="left" w:pos="567"/>
          <w:tab w:val="left" w:pos="3969"/>
        </w:tabs>
        <w:spacing w:before="0"/>
        <w:rPr>
          <w:snapToGrid w:val="0"/>
        </w:rPr>
      </w:pPr>
      <w:r>
        <w:rPr>
          <w:snapToGrid w:val="0"/>
        </w:rPr>
        <w:tab/>
        <w:t>Diptheria ……………………….</w:t>
      </w:r>
      <w:r>
        <w:rPr>
          <w:snapToGrid w:val="0"/>
        </w:rPr>
        <w:tab/>
        <w:t>……………………………………</w:t>
      </w:r>
    </w:p>
    <w:p>
      <w:pPr>
        <w:pStyle w:val="yTable"/>
        <w:tabs>
          <w:tab w:val="left" w:pos="567"/>
          <w:tab w:val="left" w:pos="3969"/>
        </w:tabs>
        <w:spacing w:before="0"/>
        <w:rPr>
          <w:snapToGrid w:val="0"/>
        </w:rPr>
      </w:pPr>
      <w:r>
        <w:rPr>
          <w:snapToGrid w:val="0"/>
        </w:rPr>
        <w:tab/>
        <w:t>Scarlet Fever …………………..</w:t>
      </w:r>
      <w:r>
        <w:rPr>
          <w:snapToGrid w:val="0"/>
        </w:rPr>
        <w:tab/>
        <w:t>……………………………………</w:t>
      </w:r>
    </w:p>
    <w:p>
      <w:pPr>
        <w:pStyle w:val="yTable"/>
        <w:tabs>
          <w:tab w:val="left" w:pos="567"/>
          <w:tab w:val="left" w:pos="3969"/>
        </w:tabs>
        <w:spacing w:before="0"/>
        <w:rPr>
          <w:snapToGrid w:val="0"/>
        </w:rPr>
      </w:pPr>
      <w:r>
        <w:rPr>
          <w:snapToGrid w:val="0"/>
        </w:rPr>
        <w:tab/>
        <w:t>Typhoid or Enteric Fever ………</w:t>
      </w:r>
      <w:r>
        <w:rPr>
          <w:snapToGrid w:val="0"/>
        </w:rPr>
        <w:tab/>
        <w:t>……………………………………</w:t>
      </w:r>
    </w:p>
    <w:p>
      <w:pPr>
        <w:pStyle w:val="yTable"/>
        <w:tabs>
          <w:tab w:val="left" w:pos="567"/>
          <w:tab w:val="left" w:pos="3969"/>
        </w:tabs>
        <w:spacing w:before="0"/>
        <w:rPr>
          <w:snapToGrid w:val="0"/>
        </w:rPr>
      </w:pPr>
      <w:r>
        <w:rPr>
          <w:snapToGrid w:val="0"/>
        </w:rPr>
        <w:tab/>
        <w:t>Tuberculosis (phthisis) …………</w:t>
      </w:r>
      <w:r>
        <w:rPr>
          <w:snapToGrid w:val="0"/>
        </w:rPr>
        <w:tab/>
        <w:t>……………………………………</w:t>
      </w:r>
    </w:p>
    <w:p>
      <w:pPr>
        <w:pStyle w:val="yTable"/>
        <w:tabs>
          <w:tab w:val="left" w:pos="567"/>
          <w:tab w:val="left" w:pos="3969"/>
        </w:tabs>
        <w:spacing w:before="0"/>
        <w:rPr>
          <w:snapToGrid w:val="0"/>
        </w:rPr>
      </w:pPr>
      <w:r>
        <w:rPr>
          <w:snapToGrid w:val="0"/>
        </w:rPr>
        <w:tab/>
        <w:t>………………………………….</w:t>
      </w:r>
      <w:r>
        <w:rPr>
          <w:snapToGrid w:val="0"/>
        </w:rPr>
        <w:tab/>
        <w:t>……………………………………</w:t>
      </w:r>
    </w:p>
    <w:p>
      <w:pPr>
        <w:pStyle w:val="yTable"/>
        <w:rPr>
          <w:snapToGrid w:val="0"/>
        </w:rPr>
      </w:pPr>
      <w:r>
        <w:rPr>
          <w:snapToGrid w:val="0"/>
        </w:rPr>
        <w:t>Inspection — </w:t>
      </w:r>
    </w:p>
    <w:p>
      <w:pPr>
        <w:pStyle w:val="yTable"/>
        <w:tabs>
          <w:tab w:val="left" w:pos="567"/>
          <w:tab w:val="left" w:pos="851"/>
        </w:tabs>
        <w:ind w:left="851" w:hanging="851"/>
        <w:rPr>
          <w:snapToGrid w:val="0"/>
        </w:rPr>
      </w:pPr>
      <w:r>
        <w:rPr>
          <w:snapToGrid w:val="0"/>
        </w:rPr>
        <w:tab/>
        <w:t>System of house- to-house inspection adopted: Give details and approximate total number of inspections made……………………..</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ind w:left="851" w:hanging="851"/>
        <w:rPr>
          <w:snapToGrid w:val="0"/>
        </w:rPr>
      </w:pPr>
    </w:p>
    <w:p>
      <w:pPr>
        <w:pStyle w:val="yTable"/>
        <w:rPr>
          <w:snapToGrid w:val="0"/>
        </w:rPr>
      </w:pPr>
      <w:r>
        <w:rPr>
          <w:snapToGrid w:val="0"/>
        </w:rPr>
        <w:t>Food Inspection — </w:t>
      </w:r>
    </w:p>
    <w:p>
      <w:pPr>
        <w:pStyle w:val="yTable"/>
        <w:tabs>
          <w:tab w:val="left" w:pos="567"/>
        </w:tabs>
        <w:rPr>
          <w:snapToGrid w:val="0"/>
        </w:rPr>
      </w:pPr>
      <w:r>
        <w:rPr>
          <w:snapToGrid w:val="0"/>
        </w:rPr>
        <w:tab/>
        <w:t>System of inspection adopted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 xml:space="preserve">Number of </w:t>
      </w:r>
      <w:r>
        <w:rPr>
          <w:i/>
          <w:snapToGrid w:val="0"/>
        </w:rPr>
        <w:t>samples taken</w:t>
      </w:r>
      <w:r>
        <w:rPr>
          <w:snapToGrid w:val="0"/>
        </w:rPr>
        <w:t xml:space="preserve"> during year, and classification:</w:t>
      </w:r>
    </w:p>
    <w:p>
      <w:pPr>
        <w:pStyle w:val="yTable"/>
        <w:tabs>
          <w:tab w:val="left" w:pos="567"/>
          <w:tab w:val="left" w:pos="2835"/>
          <w:tab w:val="left" w:pos="5387"/>
        </w:tabs>
        <w:rPr>
          <w:snapToGrid w:val="0"/>
        </w:rPr>
      </w:pPr>
      <w:r>
        <w:rPr>
          <w:snapToGrid w:val="0"/>
        </w:rPr>
        <w:tab/>
        <w:t>Milk ……………….</w:t>
      </w:r>
      <w:r>
        <w:rPr>
          <w:snapToGrid w:val="0"/>
        </w:rPr>
        <w:tab/>
        <w:t>Butter ……………….</w:t>
      </w:r>
      <w:r>
        <w:rPr>
          <w:snapToGrid w:val="0"/>
        </w:rPr>
        <w:tab/>
        <w:t>Cheese …………..</w:t>
      </w:r>
    </w:p>
    <w:p>
      <w:pPr>
        <w:pStyle w:val="yTable"/>
        <w:tabs>
          <w:tab w:val="left" w:pos="567"/>
          <w:tab w:val="left" w:pos="2835"/>
          <w:tab w:val="left" w:pos="5387"/>
        </w:tabs>
        <w:rPr>
          <w:snapToGrid w:val="0"/>
        </w:rPr>
      </w:pPr>
      <w:r>
        <w:rPr>
          <w:snapToGrid w:val="0"/>
        </w:rPr>
        <w:tab/>
        <w:t>Bread ………………</w:t>
      </w:r>
      <w:r>
        <w:rPr>
          <w:snapToGrid w:val="0"/>
        </w:rPr>
        <w:tab/>
        <w:t>Water ……………….</w:t>
      </w:r>
      <w:r>
        <w:rPr>
          <w:snapToGrid w:val="0"/>
        </w:rPr>
        <w:tab/>
        <w:t>Vinegar ………….</w:t>
      </w:r>
    </w:p>
    <w:p>
      <w:pPr>
        <w:pStyle w:val="yTable"/>
        <w:tabs>
          <w:tab w:val="left" w:pos="567"/>
          <w:tab w:val="left" w:pos="3438"/>
          <w:tab w:val="left" w:pos="6164"/>
        </w:tabs>
        <w:rPr>
          <w:snapToGrid w:val="0"/>
        </w:rPr>
      </w:pPr>
      <w:r>
        <w:rPr>
          <w:snapToGrid w:val="0"/>
        </w:rPr>
        <w:tab/>
        <w:t>Coffee ……………..</w:t>
      </w:r>
      <w:r>
        <w:rPr>
          <w:snapToGrid w:val="0"/>
        </w:rPr>
        <w:tab/>
        <w:t>………………</w:t>
      </w:r>
      <w:r>
        <w:rPr>
          <w:snapToGrid w:val="0"/>
        </w:rPr>
        <w:tab/>
        <w:t>…………</w:t>
      </w:r>
    </w:p>
    <w:p>
      <w:pPr>
        <w:pStyle w:val="yTable"/>
        <w:tabs>
          <w:tab w:val="left" w:pos="1216"/>
          <w:tab w:val="left" w:pos="3438"/>
          <w:tab w:val="left" w:pos="6164"/>
        </w:tabs>
        <w:rPr>
          <w:snapToGrid w:val="0"/>
        </w:rPr>
      </w:pPr>
      <w:r>
        <w:rPr>
          <w:snapToGrid w:val="0"/>
        </w:rPr>
        <w:tab/>
        <w:t>…………….</w:t>
      </w:r>
      <w:r>
        <w:rPr>
          <w:snapToGrid w:val="0"/>
        </w:rPr>
        <w:tab/>
        <w:t>……………...</w:t>
      </w:r>
      <w:r>
        <w:rPr>
          <w:snapToGrid w:val="0"/>
        </w:rPr>
        <w:tab/>
        <w:t>…………</w:t>
      </w:r>
    </w:p>
    <w:p>
      <w:pPr>
        <w:pStyle w:val="yTable"/>
        <w:rPr>
          <w:snapToGrid w:val="0"/>
        </w:rPr>
      </w:pPr>
      <w:r>
        <w:rPr>
          <w:i/>
          <w:snapToGrid w:val="0"/>
        </w:rPr>
        <w:t>Food seized under Section</w:t>
      </w:r>
      <w:r>
        <w:rPr>
          <w:snapToGrid w:val="0"/>
        </w:rPr>
        <w:t xml:space="preserve"> 163 …………………………………………………..</w:t>
      </w:r>
    </w:p>
    <w:p>
      <w:pPr>
        <w:pStyle w:val="yTable"/>
        <w:tabs>
          <w:tab w:val="left" w:pos="567"/>
        </w:tabs>
        <w:rPr>
          <w:snapToGrid w:val="0"/>
        </w:rPr>
      </w:pPr>
      <w:r>
        <w:rPr>
          <w:snapToGrid w:val="0"/>
        </w:rPr>
        <w:tab/>
        <w:t>……………………………………………………………………………..</w:t>
      </w:r>
    </w:p>
    <w:p>
      <w:pPr>
        <w:pStyle w:val="yTable"/>
        <w:rPr>
          <w:snapToGrid w:val="0"/>
        </w:rPr>
      </w:pPr>
    </w:p>
    <w:p>
      <w:pPr>
        <w:pStyle w:val="yTable"/>
        <w:keepNext/>
        <w:rPr>
          <w:snapToGrid w:val="0"/>
        </w:rPr>
      </w:pPr>
      <w:r>
        <w:rPr>
          <w:snapToGrid w:val="0"/>
        </w:rPr>
        <w:t>Prosecutions — </w:t>
      </w:r>
    </w:p>
    <w:p>
      <w:pPr>
        <w:pStyle w:val="yTable"/>
        <w:keepNext/>
        <w:rPr>
          <w:snapToGrid w:val="0"/>
        </w:rPr>
      </w:pPr>
      <w:r>
        <w:rPr>
          <w:snapToGrid w:val="0"/>
        </w:rPr>
        <w:t>Statement of cases in which convictions were secured:</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843"/>
        <w:gridCol w:w="1985"/>
        <w:gridCol w:w="1701"/>
        <w:gridCol w:w="1559"/>
      </w:tblGrid>
      <w:tr>
        <w:tc>
          <w:tcPr>
            <w:tcW w:w="1843" w:type="dxa"/>
          </w:tcPr>
          <w:p>
            <w:pPr>
              <w:pStyle w:val="yTable"/>
              <w:keepNext/>
              <w:jc w:val="center"/>
            </w:pPr>
            <w:r>
              <w:t>Defendant</w:t>
            </w:r>
          </w:p>
        </w:tc>
        <w:tc>
          <w:tcPr>
            <w:tcW w:w="1985" w:type="dxa"/>
          </w:tcPr>
          <w:p>
            <w:pPr>
              <w:pStyle w:val="yTable"/>
              <w:keepNext/>
              <w:jc w:val="center"/>
            </w:pPr>
            <w:r>
              <w:t>Charge</w:t>
            </w:r>
          </w:p>
        </w:tc>
        <w:tc>
          <w:tcPr>
            <w:tcW w:w="1701" w:type="dxa"/>
          </w:tcPr>
          <w:p>
            <w:pPr>
              <w:pStyle w:val="yTable"/>
              <w:keepNext/>
              <w:jc w:val="center"/>
            </w:pPr>
            <w:r>
              <w:t>Fine</w:t>
            </w:r>
          </w:p>
        </w:tc>
        <w:tc>
          <w:tcPr>
            <w:tcW w:w="1559" w:type="dxa"/>
          </w:tcPr>
          <w:p>
            <w:pPr>
              <w:pStyle w:val="yTable"/>
              <w:keepNext/>
              <w:jc w:val="center"/>
            </w:pPr>
            <w:r>
              <w:t>Costs</w:t>
            </w:r>
          </w:p>
        </w:tc>
      </w:tr>
      <w:tr>
        <w:tc>
          <w:tcPr>
            <w:tcW w:w="1843" w:type="dxa"/>
          </w:tcPr>
          <w:p>
            <w:pPr>
              <w:pStyle w:val="yTable"/>
              <w:keepNext/>
            </w:pPr>
          </w:p>
        </w:tc>
        <w:tc>
          <w:tcPr>
            <w:tcW w:w="1985" w:type="dxa"/>
          </w:tcPr>
          <w:p>
            <w:pPr>
              <w:pStyle w:val="yTable"/>
              <w:keepNext/>
            </w:pPr>
          </w:p>
        </w:tc>
        <w:tc>
          <w:tcPr>
            <w:tcW w:w="1701" w:type="dxa"/>
          </w:tcPr>
          <w:p>
            <w:pPr>
              <w:pStyle w:val="yTable"/>
              <w:keepNext/>
              <w:tabs>
                <w:tab w:val="left" w:pos="428"/>
                <w:tab w:val="left" w:pos="995"/>
              </w:tabs>
            </w:pPr>
            <w:r>
              <w:t>£</w:t>
            </w:r>
            <w:r>
              <w:tab/>
              <w:t>s.</w:t>
            </w:r>
            <w:r>
              <w:tab/>
              <w:t>d.</w:t>
            </w:r>
          </w:p>
        </w:tc>
        <w:tc>
          <w:tcPr>
            <w:tcW w:w="1559" w:type="dxa"/>
          </w:tcPr>
          <w:p>
            <w:pPr>
              <w:pStyle w:val="yTable"/>
              <w:keepNext/>
              <w:tabs>
                <w:tab w:val="left" w:pos="426"/>
                <w:tab w:val="left" w:pos="925"/>
              </w:tabs>
            </w:pPr>
            <w:r>
              <w:t>£</w:t>
            </w:r>
            <w:r>
              <w:tab/>
              <w:t>s.</w:t>
            </w:r>
            <w:r>
              <w:tab/>
              <w:t>d.</w:t>
            </w:r>
          </w:p>
        </w:tc>
      </w:tr>
      <w:tr>
        <w:tc>
          <w:tcPr>
            <w:tcW w:w="1843" w:type="dxa"/>
          </w:tcPr>
          <w:p>
            <w:pPr>
              <w:pStyle w:val="yTable"/>
              <w:keepNext/>
              <w:rPr>
                <w:noProof/>
              </w:rPr>
            </w:pPr>
          </w:p>
          <w:p>
            <w:pPr>
              <w:pStyle w:val="yTable"/>
              <w:keepNext/>
              <w:rPr>
                <w:noProof/>
              </w:rPr>
            </w:pPr>
          </w:p>
          <w:p>
            <w:pPr>
              <w:pStyle w:val="yTable"/>
              <w:keepNext/>
              <w:rPr>
                <w:noProof/>
              </w:rPr>
            </w:pPr>
          </w:p>
          <w:p>
            <w:pPr>
              <w:pStyle w:val="yTable"/>
              <w:keepNext/>
              <w:rPr>
                <w:noProof/>
              </w:rPr>
            </w:pPr>
          </w:p>
        </w:tc>
        <w:tc>
          <w:tcPr>
            <w:tcW w:w="1985" w:type="dxa"/>
          </w:tcPr>
          <w:p>
            <w:pPr>
              <w:pStyle w:val="yTable"/>
              <w:keepNext/>
            </w:pPr>
          </w:p>
        </w:tc>
        <w:tc>
          <w:tcPr>
            <w:tcW w:w="1701" w:type="dxa"/>
          </w:tcPr>
          <w:p>
            <w:pPr>
              <w:pStyle w:val="yTable"/>
              <w:keepNext/>
              <w:tabs>
                <w:tab w:val="left" w:pos="428"/>
                <w:tab w:val="left" w:pos="995"/>
              </w:tabs>
            </w:pPr>
          </w:p>
        </w:tc>
        <w:tc>
          <w:tcPr>
            <w:tcW w:w="1559" w:type="dxa"/>
          </w:tcPr>
          <w:p>
            <w:pPr>
              <w:pStyle w:val="yTable"/>
              <w:keepNext/>
              <w:tabs>
                <w:tab w:val="left" w:pos="499"/>
                <w:tab w:val="left" w:pos="925"/>
              </w:tabs>
            </w:pPr>
          </w:p>
        </w:tc>
      </w:tr>
    </w:tbl>
    <w:p>
      <w:pPr>
        <w:pStyle w:val="yTable"/>
        <w:rPr>
          <w:snapToGrid w:val="0"/>
        </w:rPr>
      </w:pPr>
    </w:p>
    <w:p>
      <w:pPr>
        <w:pStyle w:val="yTable"/>
        <w:rPr>
          <w:snapToGrid w:val="0"/>
        </w:rPr>
      </w:pPr>
      <w:r>
        <w:rPr>
          <w:snapToGrid w:val="0"/>
        </w:rPr>
        <w:t>Dwelling Houses — </w:t>
      </w:r>
    </w:p>
    <w:p>
      <w:pPr>
        <w:pStyle w:val="yTable"/>
        <w:tabs>
          <w:tab w:val="left" w:pos="567"/>
        </w:tabs>
        <w:rPr>
          <w:snapToGrid w:val="0"/>
        </w:rPr>
      </w:pPr>
      <w:r>
        <w:rPr>
          <w:snapToGrid w:val="0"/>
        </w:rPr>
        <w:tab/>
        <w:t>Cases of overcrowding discovered ……………………………………….</w:t>
      </w:r>
    </w:p>
    <w:p>
      <w:pPr>
        <w:pStyle w:val="yTable"/>
        <w:tabs>
          <w:tab w:val="left" w:pos="993"/>
        </w:tabs>
        <w:rPr>
          <w:snapToGrid w:val="0"/>
        </w:rPr>
      </w:pPr>
      <w:r>
        <w:rPr>
          <w:snapToGrid w:val="0"/>
        </w:rPr>
        <w:tab/>
        <w:t>………………………………………………………………………..</w:t>
      </w:r>
    </w:p>
    <w:p>
      <w:pPr>
        <w:pStyle w:val="yTable"/>
        <w:rPr>
          <w:snapToGrid w:val="0"/>
        </w:rPr>
      </w:pPr>
    </w:p>
    <w:p>
      <w:pPr>
        <w:pStyle w:val="yTable"/>
        <w:jc w:val="center"/>
        <w:rPr>
          <w:snapToGrid w:val="0"/>
        </w:rPr>
      </w:pPr>
      <w:r>
        <w:rPr>
          <w:snapToGrid w:val="0"/>
        </w:rPr>
        <w:t>HOUSES CONDEMNED AS UNFIT FOR HABITATION</w:t>
      </w:r>
    </w:p>
    <w:p>
      <w:pPr>
        <w:pStyle w:val="yTable"/>
        <w:spacing w:before="0"/>
        <w:jc w:val="center"/>
        <w:rPr>
          <w:snapToGrid w:val="0"/>
        </w:rPr>
      </w:pPr>
      <w:r>
        <w:rPr>
          <w:snapToGrid w:val="0"/>
        </w:rPr>
        <w:t>(SEC. 116)</w:t>
      </w:r>
    </w:p>
    <w:p>
      <w:pPr>
        <w:pStyle w:val="yTable"/>
        <w:spacing w:before="0"/>
        <w:rPr>
          <w:snapToGrid w:val="0"/>
        </w:rPr>
      </w:pPr>
    </w:p>
    <w:p>
      <w:pPr>
        <w:pStyle w:val="yTable"/>
        <w:rPr>
          <w:snapToGrid w:val="0"/>
        </w:rPr>
      </w:pPr>
      <w:r>
        <w:rPr>
          <w:snapToGrid w:val="0"/>
        </w:rPr>
        <w:t>Dairies and Milk Vendors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pStyle w:val="yTable"/>
              <w:spacing w:before="0"/>
            </w:pPr>
            <w:r>
              <w:t>Name</w:t>
            </w:r>
          </w:p>
        </w:tc>
        <w:tc>
          <w:tcPr>
            <w:tcW w:w="1559" w:type="dxa"/>
          </w:tcPr>
          <w:p>
            <w:pPr>
              <w:pStyle w:val="yTable"/>
              <w:spacing w:before="0"/>
              <w:rPr>
                <w:spacing w:val="-2"/>
              </w:rPr>
            </w:pPr>
            <w:r>
              <w:rPr>
                <w:spacing w:val="-2"/>
              </w:rPr>
              <w:t>Address</w:t>
            </w:r>
          </w:p>
        </w:tc>
        <w:tc>
          <w:tcPr>
            <w:tcW w:w="1701" w:type="dxa"/>
          </w:tcPr>
          <w:p>
            <w:pPr>
              <w:pStyle w:val="yTable"/>
              <w:spacing w:before="0"/>
              <w:jc w:val="center"/>
              <w:rPr>
                <w:spacing w:val="-2"/>
              </w:rPr>
            </w:pPr>
            <w:r>
              <w:rPr>
                <w:spacing w:val="-2"/>
              </w:rPr>
              <w:t>No. of</w:t>
            </w:r>
          </w:p>
          <w:p>
            <w:pPr>
              <w:pStyle w:val="yTable"/>
              <w:spacing w:before="0"/>
              <w:jc w:val="center"/>
              <w:rPr>
                <w:spacing w:val="-2"/>
              </w:rPr>
            </w:pPr>
            <w:r>
              <w:rPr>
                <w:spacing w:val="-2"/>
              </w:rPr>
              <w:t>Cows</w:t>
            </w:r>
          </w:p>
          <w:p>
            <w:pPr>
              <w:pStyle w:val="yTable"/>
              <w:spacing w:before="0"/>
              <w:jc w:val="center"/>
              <w:rPr>
                <w:spacing w:val="-2"/>
              </w:rPr>
            </w:pPr>
            <w:r>
              <w:rPr>
                <w:spacing w:val="-2"/>
              </w:rPr>
              <w:t>(if any)</w:t>
            </w:r>
          </w:p>
        </w:tc>
        <w:tc>
          <w:tcPr>
            <w:tcW w:w="1276" w:type="dxa"/>
          </w:tcPr>
          <w:p>
            <w:pPr>
              <w:pStyle w:val="yTable"/>
              <w:spacing w:before="0"/>
              <w:jc w:val="center"/>
              <w:rPr>
                <w:spacing w:val="-2"/>
              </w:rPr>
            </w:pPr>
            <w:r>
              <w:rPr>
                <w:spacing w:val="-2"/>
              </w:rPr>
              <w:t>Date last</w:t>
            </w:r>
          </w:p>
          <w:p>
            <w:pPr>
              <w:pStyle w:val="yTable"/>
              <w:spacing w:before="0"/>
              <w:jc w:val="center"/>
              <w:rPr>
                <w:spacing w:val="-2"/>
              </w:rPr>
            </w:pPr>
            <w:r>
              <w:rPr>
                <w:spacing w:val="-2"/>
              </w:rPr>
              <w:t>Inspection</w:t>
            </w:r>
          </w:p>
        </w:tc>
        <w:tc>
          <w:tcPr>
            <w:tcW w:w="1276" w:type="dxa"/>
          </w:tcPr>
          <w:p>
            <w:pPr>
              <w:pStyle w:val="yTable"/>
              <w:spacing w:before="0"/>
              <w:jc w:val="center"/>
              <w:rPr>
                <w:spacing w:val="-2"/>
              </w:rPr>
            </w:pPr>
            <w:r>
              <w:rPr>
                <w:spacing w:val="-2"/>
              </w:rPr>
              <w:t>Sanitary</w:t>
            </w:r>
          </w:p>
          <w:p>
            <w:pPr>
              <w:pStyle w:val="yTable"/>
              <w:spacing w:before="0"/>
              <w:jc w:val="center"/>
              <w:rPr>
                <w:spacing w:val="-2"/>
              </w:rPr>
            </w:pPr>
            <w:r>
              <w:rPr>
                <w:spacing w:val="-2"/>
              </w:rPr>
              <w:t>Condition</w:t>
            </w:r>
          </w:p>
          <w:p>
            <w:pPr>
              <w:pStyle w:val="yTable"/>
              <w:spacing w:before="0"/>
              <w:jc w:val="center"/>
              <w:rPr>
                <w:spacing w:val="-2"/>
              </w:rPr>
            </w:pPr>
            <w:r>
              <w:rPr>
                <w:spacing w:val="-2"/>
              </w:rPr>
              <w:t>of</w:t>
            </w:r>
          </w:p>
          <w:p>
            <w:pPr>
              <w:pStyle w:val="yTable"/>
              <w:spacing w:before="0"/>
              <w:jc w:val="center"/>
              <w:rPr>
                <w:spacing w:val="-2"/>
              </w:rPr>
            </w:pPr>
            <w:r>
              <w:rPr>
                <w:spacing w:val="-2"/>
              </w:rPr>
              <w:t>Premises</w:t>
            </w:r>
          </w:p>
        </w:tc>
      </w:tr>
      <w:tr>
        <w:tc>
          <w:tcPr>
            <w:tcW w:w="1418" w:type="dxa"/>
          </w:tcPr>
          <w:p>
            <w:pPr>
              <w:pStyle w:val="yTable"/>
            </w:pPr>
          </w:p>
          <w:p>
            <w:pPr>
              <w:pStyle w:val="yTable"/>
            </w:pPr>
          </w:p>
          <w:p>
            <w:pPr>
              <w:pStyle w:val="yTable"/>
            </w:pPr>
          </w:p>
          <w:p>
            <w:pPr>
              <w:pStyle w:val="yTable"/>
            </w:pPr>
          </w:p>
          <w:p>
            <w:pPr>
              <w:pStyle w:val="yTable"/>
            </w:pPr>
          </w:p>
        </w:tc>
        <w:tc>
          <w:tcPr>
            <w:tcW w:w="1559" w:type="dxa"/>
          </w:tcPr>
          <w:p>
            <w:pPr>
              <w:pStyle w:val="yTable"/>
              <w:rPr>
                <w:spacing w:val="-2"/>
              </w:rPr>
            </w:pPr>
          </w:p>
        </w:tc>
        <w:tc>
          <w:tcPr>
            <w:tcW w:w="1701" w:type="dxa"/>
          </w:tcPr>
          <w:p>
            <w:pPr>
              <w:pStyle w:val="yTable"/>
              <w:jc w:val="center"/>
              <w:rPr>
                <w:spacing w:val="-2"/>
              </w:rPr>
            </w:pPr>
          </w:p>
        </w:tc>
        <w:tc>
          <w:tcPr>
            <w:tcW w:w="1276" w:type="dxa"/>
          </w:tcPr>
          <w:p>
            <w:pPr>
              <w:pStyle w:val="yTable"/>
              <w:jc w:val="center"/>
              <w:rPr>
                <w:spacing w:val="-2"/>
              </w:rPr>
            </w:pPr>
          </w:p>
        </w:tc>
        <w:tc>
          <w:tcPr>
            <w:tcW w:w="1276" w:type="dxa"/>
          </w:tcPr>
          <w:p>
            <w:pPr>
              <w:pStyle w:val="yTable"/>
              <w:jc w:val="center"/>
              <w:rPr>
                <w:spacing w:val="-2"/>
              </w:rPr>
            </w:pPr>
          </w:p>
        </w:tc>
      </w:tr>
    </w:tbl>
    <w:p>
      <w:pPr>
        <w:pStyle w:val="yTable"/>
        <w:rPr>
          <w:snapToGrid w:val="0"/>
        </w:rPr>
      </w:pPr>
    </w:p>
    <w:p>
      <w:pPr>
        <w:pStyle w:val="yTable"/>
        <w:keepNext/>
        <w:keepLines/>
        <w:rPr>
          <w:snapToGrid w:val="0"/>
        </w:rPr>
      </w:pPr>
      <w:r>
        <w:rPr>
          <w:snapToGrid w:val="0"/>
        </w:rPr>
        <w:t>Offensive Trades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keepNext/>
              <w:keepLines/>
              <w:tabs>
                <w:tab w:val="center" w:pos="622"/>
              </w:tabs>
              <w:suppressAutoHyphens/>
              <w:jc w:val="center"/>
              <w:rPr>
                <w:spacing w:val="-2"/>
              </w:rPr>
            </w:pPr>
            <w:r>
              <w:rPr>
                <w:spacing w:val="-2"/>
              </w:rPr>
              <w:t>Name</w:t>
            </w:r>
          </w:p>
        </w:tc>
        <w:tc>
          <w:tcPr>
            <w:tcW w:w="1559" w:type="dxa"/>
          </w:tcPr>
          <w:p>
            <w:pPr>
              <w:keepNext/>
              <w:keepLines/>
              <w:tabs>
                <w:tab w:val="center" w:pos="622"/>
              </w:tabs>
              <w:suppressAutoHyphens/>
              <w:jc w:val="center"/>
              <w:rPr>
                <w:spacing w:val="-2"/>
              </w:rPr>
            </w:pPr>
            <w:r>
              <w:rPr>
                <w:spacing w:val="-2"/>
              </w:rPr>
              <w:t>Address</w:t>
            </w:r>
          </w:p>
        </w:tc>
        <w:tc>
          <w:tcPr>
            <w:tcW w:w="1701" w:type="dxa"/>
          </w:tcPr>
          <w:p>
            <w:pPr>
              <w:keepNext/>
              <w:keepLines/>
              <w:tabs>
                <w:tab w:val="center" w:pos="622"/>
              </w:tabs>
              <w:suppressAutoHyphens/>
              <w:jc w:val="center"/>
              <w:rPr>
                <w:spacing w:val="-2"/>
              </w:rPr>
            </w:pPr>
            <w:r>
              <w:rPr>
                <w:spacing w:val="-2"/>
              </w:rPr>
              <w:t>Nature</w:t>
            </w:r>
          </w:p>
          <w:p>
            <w:pPr>
              <w:keepNext/>
              <w:keepLines/>
              <w:tabs>
                <w:tab w:val="center" w:pos="622"/>
              </w:tabs>
              <w:suppressAutoHyphens/>
              <w:jc w:val="center"/>
              <w:rPr>
                <w:spacing w:val="-2"/>
              </w:rPr>
            </w:pPr>
            <w:r>
              <w:rPr>
                <w:spacing w:val="-2"/>
              </w:rPr>
              <w:t>of</w:t>
            </w:r>
          </w:p>
          <w:p>
            <w:pPr>
              <w:keepNext/>
              <w:keepLines/>
              <w:tabs>
                <w:tab w:val="center" w:pos="622"/>
              </w:tabs>
              <w:suppressAutoHyphens/>
              <w:jc w:val="center"/>
              <w:rPr>
                <w:spacing w:val="-2"/>
              </w:rPr>
            </w:pPr>
            <w:r>
              <w:rPr>
                <w:spacing w:val="-2"/>
              </w:rPr>
              <w:t>Trade</w:t>
            </w:r>
          </w:p>
        </w:tc>
        <w:tc>
          <w:tcPr>
            <w:tcW w:w="1276" w:type="dxa"/>
          </w:tcPr>
          <w:p>
            <w:pPr>
              <w:keepNext/>
              <w:keepLines/>
              <w:tabs>
                <w:tab w:val="center" w:pos="622"/>
              </w:tabs>
              <w:suppressAutoHyphens/>
              <w:jc w:val="center"/>
              <w:rPr>
                <w:spacing w:val="-2"/>
              </w:rPr>
            </w:pPr>
            <w:r>
              <w:rPr>
                <w:spacing w:val="-2"/>
              </w:rPr>
              <w:t>Date last</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keepLines/>
              <w:tabs>
                <w:tab w:val="center" w:pos="625"/>
              </w:tabs>
              <w:suppressAutoHyphens/>
              <w:jc w:val="center"/>
              <w:rPr>
                <w:spacing w:val="-2"/>
              </w:rPr>
            </w:pPr>
            <w:r>
              <w:rPr>
                <w:spacing w:val="-2"/>
              </w:rPr>
              <w:t>Sanitary</w:t>
            </w:r>
          </w:p>
          <w:p>
            <w:pPr>
              <w:keepNext/>
              <w:keepLines/>
              <w:tabs>
                <w:tab w:val="center" w:pos="625"/>
              </w:tabs>
              <w:suppressAutoHyphens/>
              <w:jc w:val="center"/>
              <w:rPr>
                <w:spacing w:val="-2"/>
              </w:rPr>
            </w:pPr>
            <w:r>
              <w:rPr>
                <w:spacing w:val="-2"/>
              </w:rPr>
              <w:t>Condition</w:t>
            </w:r>
          </w:p>
          <w:p>
            <w:pPr>
              <w:keepNext/>
              <w:keepLines/>
              <w:tabs>
                <w:tab w:val="center" w:pos="625"/>
              </w:tabs>
              <w:suppressAutoHyphens/>
              <w:jc w:val="center"/>
              <w:rPr>
                <w:spacing w:val="-2"/>
              </w:rPr>
            </w:pPr>
            <w:r>
              <w:rPr>
                <w:spacing w:val="-2"/>
              </w:rPr>
              <w:t>of</w:t>
            </w:r>
          </w:p>
          <w:p>
            <w:pPr>
              <w:keepNext/>
              <w:keepLines/>
              <w:tabs>
                <w:tab w:val="center" w:pos="625"/>
              </w:tabs>
              <w:suppressAutoHyphens/>
              <w:jc w:val="center"/>
              <w:rPr>
                <w:spacing w:val="-2"/>
              </w:rPr>
            </w:pPr>
            <w:r>
              <w:rPr>
                <w:spacing w:val="-2"/>
              </w:rPr>
              <w:t>Premises</w:t>
            </w:r>
          </w:p>
        </w:tc>
      </w:tr>
      <w:tr>
        <w:tc>
          <w:tcPr>
            <w:tcW w:w="1418" w:type="dxa"/>
          </w:tcPr>
          <w:p>
            <w:pPr>
              <w:keepNext/>
              <w:keepLines/>
              <w:tabs>
                <w:tab w:val="center" w:pos="622"/>
              </w:tabs>
              <w:suppressAutoHyphens/>
              <w:jc w:val="center"/>
              <w:rPr>
                <w:spacing w:val="-2"/>
              </w:rPr>
            </w:pPr>
          </w:p>
          <w:p>
            <w:pPr>
              <w:keepNext/>
              <w:keepLines/>
              <w:tabs>
                <w:tab w:val="center" w:pos="622"/>
              </w:tabs>
              <w:suppressAutoHyphens/>
              <w:jc w:val="center"/>
              <w:rPr>
                <w:spacing w:val="-2"/>
              </w:rPr>
            </w:pPr>
          </w:p>
          <w:p>
            <w:pPr>
              <w:keepNext/>
              <w:keepLines/>
              <w:tabs>
                <w:tab w:val="center" w:pos="622"/>
              </w:tabs>
              <w:suppressAutoHyphens/>
              <w:jc w:val="center"/>
              <w:rPr>
                <w:spacing w:val="-2"/>
              </w:rPr>
            </w:pPr>
          </w:p>
          <w:p>
            <w:pPr>
              <w:keepNext/>
              <w:keepLines/>
              <w:tabs>
                <w:tab w:val="center" w:pos="622"/>
              </w:tabs>
              <w:suppressAutoHyphens/>
              <w:jc w:val="center"/>
              <w:rPr>
                <w:spacing w:val="-2"/>
              </w:rPr>
            </w:pPr>
          </w:p>
        </w:tc>
        <w:tc>
          <w:tcPr>
            <w:tcW w:w="1559" w:type="dxa"/>
          </w:tcPr>
          <w:p>
            <w:pPr>
              <w:keepNext/>
              <w:keepLines/>
              <w:tabs>
                <w:tab w:val="center" w:pos="622"/>
              </w:tabs>
              <w:suppressAutoHyphens/>
              <w:jc w:val="center"/>
              <w:rPr>
                <w:spacing w:val="-2"/>
              </w:rPr>
            </w:pPr>
          </w:p>
        </w:tc>
        <w:tc>
          <w:tcPr>
            <w:tcW w:w="1701" w:type="dxa"/>
          </w:tcPr>
          <w:p>
            <w:pPr>
              <w:keepNext/>
              <w:keepLines/>
              <w:tabs>
                <w:tab w:val="center" w:pos="622"/>
              </w:tabs>
              <w:suppressAutoHyphens/>
              <w:jc w:val="center"/>
              <w:rPr>
                <w:spacing w:val="-2"/>
              </w:rPr>
            </w:pPr>
          </w:p>
        </w:tc>
        <w:tc>
          <w:tcPr>
            <w:tcW w:w="1276" w:type="dxa"/>
          </w:tcPr>
          <w:p>
            <w:pPr>
              <w:keepNext/>
              <w:keepLines/>
              <w:tabs>
                <w:tab w:val="center" w:pos="622"/>
              </w:tabs>
              <w:suppressAutoHyphens/>
              <w:jc w:val="center"/>
              <w:rPr>
                <w:spacing w:val="-2"/>
              </w:rPr>
            </w:pPr>
          </w:p>
        </w:tc>
        <w:tc>
          <w:tcPr>
            <w:tcW w:w="1276" w:type="dxa"/>
          </w:tcPr>
          <w:p>
            <w:pPr>
              <w:keepNext/>
              <w:keepLines/>
              <w:tabs>
                <w:tab w:val="center" w:pos="625"/>
              </w:tabs>
              <w:suppressAutoHyphens/>
              <w:jc w:val="center"/>
              <w:rPr>
                <w:spacing w:val="-2"/>
              </w:rPr>
            </w:pPr>
          </w:p>
        </w:tc>
      </w:tr>
    </w:tbl>
    <w:p>
      <w:pPr>
        <w:pStyle w:val="yTable"/>
        <w:rPr>
          <w:snapToGrid w:val="0"/>
        </w:rPr>
      </w:pPr>
    </w:p>
    <w:p>
      <w:pPr>
        <w:pStyle w:val="yTable"/>
        <w:rPr>
          <w:snapToGrid w:val="0"/>
        </w:rPr>
      </w:pPr>
      <w:r>
        <w:rPr>
          <w:snapToGrid w:val="0"/>
        </w:rPr>
        <w:t>Boarding and Lodging Houses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tabs>
                <w:tab w:val="center" w:pos="622"/>
              </w:tabs>
              <w:suppressAutoHyphens/>
              <w:jc w:val="center"/>
              <w:rPr>
                <w:spacing w:val="-2"/>
              </w:rPr>
            </w:pPr>
            <w:r>
              <w:rPr>
                <w:spacing w:val="-2"/>
              </w:rPr>
              <w:t>Name</w:t>
            </w:r>
          </w:p>
        </w:tc>
        <w:tc>
          <w:tcPr>
            <w:tcW w:w="1559" w:type="dxa"/>
          </w:tcPr>
          <w:p>
            <w:pPr>
              <w:keepNext/>
              <w:tabs>
                <w:tab w:val="center" w:pos="622"/>
              </w:tabs>
              <w:suppressAutoHyphens/>
              <w:jc w:val="center"/>
              <w:rPr>
                <w:spacing w:val="-2"/>
              </w:rPr>
            </w:pPr>
            <w:r>
              <w:rPr>
                <w:spacing w:val="-2"/>
              </w:rPr>
              <w:t>Address</w:t>
            </w:r>
          </w:p>
        </w:tc>
        <w:tc>
          <w:tcPr>
            <w:tcW w:w="1701" w:type="dxa"/>
          </w:tcPr>
          <w:p>
            <w:pPr>
              <w:keepNext/>
              <w:tabs>
                <w:tab w:val="center" w:pos="622"/>
              </w:tabs>
              <w:suppressAutoHyphens/>
              <w:jc w:val="center"/>
              <w:rPr>
                <w:spacing w:val="-2"/>
              </w:rPr>
            </w:pPr>
            <w:r>
              <w:rPr>
                <w:spacing w:val="-2"/>
              </w:rPr>
              <w:t>No.</w:t>
            </w:r>
          </w:p>
          <w:p>
            <w:pPr>
              <w:keepNext/>
              <w:tabs>
                <w:tab w:val="center" w:pos="622"/>
              </w:tabs>
              <w:suppressAutoHyphens/>
              <w:jc w:val="center"/>
              <w:rPr>
                <w:spacing w:val="-2"/>
              </w:rPr>
            </w:pPr>
            <w:r>
              <w:rPr>
                <w:spacing w:val="-2"/>
              </w:rPr>
              <w:t>of</w:t>
            </w:r>
          </w:p>
          <w:p>
            <w:pPr>
              <w:keepNext/>
              <w:tabs>
                <w:tab w:val="center" w:pos="622"/>
              </w:tabs>
              <w:suppressAutoHyphens/>
              <w:jc w:val="center"/>
              <w:rPr>
                <w:spacing w:val="-2"/>
              </w:rPr>
            </w:pPr>
            <w:r>
              <w:rPr>
                <w:spacing w:val="-2"/>
              </w:rPr>
              <w:t>Beds</w:t>
            </w:r>
          </w:p>
        </w:tc>
        <w:tc>
          <w:tcPr>
            <w:tcW w:w="1276" w:type="dxa"/>
          </w:tcPr>
          <w:p>
            <w:pPr>
              <w:keepNext/>
              <w:tabs>
                <w:tab w:val="center" w:pos="622"/>
              </w:tabs>
              <w:suppressAutoHyphens/>
              <w:jc w:val="center"/>
              <w:rPr>
                <w:spacing w:val="-2"/>
              </w:rPr>
            </w:pPr>
            <w:r>
              <w:rPr>
                <w:spacing w:val="-2"/>
              </w:rPr>
              <w:t>Date last</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tabs>
                <w:tab w:val="center" w:pos="625"/>
              </w:tabs>
              <w:suppressAutoHyphens/>
              <w:jc w:val="center"/>
              <w:rPr>
                <w:spacing w:val="-2"/>
              </w:rPr>
            </w:pPr>
            <w:r>
              <w:rPr>
                <w:spacing w:val="-2"/>
              </w:rPr>
              <w:t>Sanitary</w:t>
            </w:r>
          </w:p>
          <w:p>
            <w:pPr>
              <w:keepNext/>
              <w:tabs>
                <w:tab w:val="center" w:pos="625"/>
              </w:tabs>
              <w:suppressAutoHyphens/>
              <w:jc w:val="center"/>
              <w:rPr>
                <w:spacing w:val="-2"/>
              </w:rPr>
            </w:pPr>
            <w:r>
              <w:rPr>
                <w:spacing w:val="-2"/>
              </w:rPr>
              <w:t>Condition</w:t>
            </w:r>
          </w:p>
          <w:p>
            <w:pPr>
              <w:keepNext/>
              <w:tabs>
                <w:tab w:val="center" w:pos="625"/>
              </w:tabs>
              <w:suppressAutoHyphens/>
              <w:jc w:val="center"/>
              <w:rPr>
                <w:spacing w:val="-2"/>
              </w:rPr>
            </w:pPr>
            <w:r>
              <w:rPr>
                <w:spacing w:val="-2"/>
              </w:rPr>
              <w:t>of</w:t>
            </w:r>
          </w:p>
          <w:p>
            <w:pPr>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559" w:type="dxa"/>
          </w:tcPr>
          <w:p>
            <w:pPr>
              <w:keepNext/>
              <w:tabs>
                <w:tab w:val="center" w:pos="622"/>
              </w:tabs>
              <w:suppressAutoHyphens/>
              <w:jc w:val="center"/>
              <w:rPr>
                <w:spacing w:val="-2"/>
              </w:rPr>
            </w:pPr>
          </w:p>
        </w:tc>
        <w:tc>
          <w:tcPr>
            <w:tcW w:w="1701" w:type="dxa"/>
          </w:tcPr>
          <w:p>
            <w:pPr>
              <w:keepNext/>
              <w:tabs>
                <w:tab w:val="center" w:pos="622"/>
              </w:tabs>
              <w:suppressAutoHyphens/>
              <w:jc w:val="center"/>
              <w:rPr>
                <w:spacing w:val="-2"/>
              </w:rPr>
            </w:pPr>
          </w:p>
        </w:tc>
        <w:tc>
          <w:tcPr>
            <w:tcW w:w="1276" w:type="dxa"/>
          </w:tcPr>
          <w:p>
            <w:pPr>
              <w:keepNext/>
              <w:tabs>
                <w:tab w:val="center" w:pos="622"/>
              </w:tabs>
              <w:suppressAutoHyphens/>
              <w:jc w:val="center"/>
              <w:rPr>
                <w:spacing w:val="-2"/>
              </w:rPr>
            </w:pPr>
          </w:p>
        </w:tc>
        <w:tc>
          <w:tcPr>
            <w:tcW w:w="1276" w:type="dxa"/>
          </w:tcPr>
          <w:p>
            <w:pPr>
              <w:keepNext/>
              <w:tabs>
                <w:tab w:val="center" w:pos="625"/>
              </w:tabs>
              <w:suppressAutoHyphens/>
              <w:jc w:val="center"/>
              <w:rPr>
                <w:spacing w:val="-2"/>
              </w:rPr>
            </w:pPr>
          </w:p>
        </w:tc>
      </w:tr>
    </w:tbl>
    <w:p>
      <w:pPr>
        <w:pStyle w:val="yTable"/>
        <w:rPr>
          <w:snapToGrid w:val="0"/>
        </w:rPr>
      </w:pPr>
    </w:p>
    <w:p>
      <w:pPr>
        <w:pStyle w:val="yTable"/>
        <w:rPr>
          <w:snapToGrid w:val="0"/>
        </w:rPr>
      </w:pPr>
      <w:r>
        <w:rPr>
          <w:snapToGrid w:val="0"/>
        </w:rPr>
        <w:t>Private Hospitals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418"/>
        <w:gridCol w:w="1417"/>
        <w:gridCol w:w="1276"/>
      </w:tblGrid>
      <w:tr>
        <w:tc>
          <w:tcPr>
            <w:tcW w:w="1418" w:type="dxa"/>
          </w:tcPr>
          <w:p>
            <w:pPr>
              <w:tabs>
                <w:tab w:val="center" w:pos="622"/>
              </w:tabs>
              <w:suppressAutoHyphens/>
              <w:jc w:val="center"/>
              <w:rPr>
                <w:spacing w:val="-2"/>
              </w:rPr>
            </w:pPr>
            <w:r>
              <w:rPr>
                <w:spacing w:val="-2"/>
              </w:rPr>
              <w:t>Name</w:t>
            </w:r>
          </w:p>
        </w:tc>
        <w:tc>
          <w:tcPr>
            <w:tcW w:w="1559" w:type="dxa"/>
          </w:tcPr>
          <w:p>
            <w:pPr>
              <w:keepNext/>
              <w:tabs>
                <w:tab w:val="center" w:pos="622"/>
              </w:tabs>
              <w:suppressAutoHyphens/>
              <w:jc w:val="center"/>
              <w:rPr>
                <w:spacing w:val="-2"/>
              </w:rPr>
            </w:pPr>
            <w:r>
              <w:rPr>
                <w:spacing w:val="-2"/>
              </w:rPr>
              <w:t>Address</w:t>
            </w:r>
          </w:p>
        </w:tc>
        <w:tc>
          <w:tcPr>
            <w:tcW w:w="1418" w:type="dxa"/>
          </w:tcPr>
          <w:p>
            <w:pPr>
              <w:keepNext/>
              <w:tabs>
                <w:tab w:val="center" w:pos="622"/>
              </w:tabs>
              <w:suppressAutoHyphens/>
              <w:jc w:val="center"/>
              <w:rPr>
                <w:spacing w:val="-2"/>
              </w:rPr>
            </w:pPr>
            <w:r>
              <w:rPr>
                <w:spacing w:val="-2"/>
              </w:rPr>
              <w:t>No.</w:t>
            </w:r>
          </w:p>
          <w:p>
            <w:pPr>
              <w:keepNext/>
              <w:tabs>
                <w:tab w:val="center" w:pos="622"/>
              </w:tabs>
              <w:suppressAutoHyphens/>
              <w:jc w:val="center"/>
              <w:rPr>
                <w:spacing w:val="-2"/>
              </w:rPr>
            </w:pPr>
            <w:r>
              <w:rPr>
                <w:spacing w:val="-2"/>
              </w:rPr>
              <w:t>of</w:t>
            </w:r>
          </w:p>
          <w:p>
            <w:pPr>
              <w:keepNext/>
              <w:tabs>
                <w:tab w:val="center" w:pos="622"/>
              </w:tabs>
              <w:suppressAutoHyphens/>
              <w:jc w:val="center"/>
              <w:rPr>
                <w:spacing w:val="-2"/>
              </w:rPr>
            </w:pPr>
            <w:r>
              <w:rPr>
                <w:spacing w:val="-2"/>
              </w:rPr>
              <w:t>Beds</w:t>
            </w:r>
          </w:p>
        </w:tc>
        <w:tc>
          <w:tcPr>
            <w:tcW w:w="1417" w:type="dxa"/>
          </w:tcPr>
          <w:p>
            <w:pPr>
              <w:keepNext/>
              <w:tabs>
                <w:tab w:val="center" w:pos="622"/>
              </w:tabs>
              <w:suppressAutoHyphens/>
              <w:jc w:val="center"/>
              <w:rPr>
                <w:spacing w:val="-2"/>
              </w:rPr>
            </w:pPr>
            <w:r>
              <w:rPr>
                <w:spacing w:val="-2"/>
              </w:rPr>
              <w:t>Date last</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tabs>
                <w:tab w:val="center" w:pos="625"/>
              </w:tabs>
              <w:suppressAutoHyphens/>
              <w:jc w:val="center"/>
              <w:rPr>
                <w:spacing w:val="-2"/>
              </w:rPr>
            </w:pPr>
            <w:r>
              <w:rPr>
                <w:spacing w:val="-2"/>
              </w:rPr>
              <w:t>Sanitary</w:t>
            </w:r>
          </w:p>
          <w:p>
            <w:pPr>
              <w:keepNext/>
              <w:tabs>
                <w:tab w:val="center" w:pos="625"/>
              </w:tabs>
              <w:suppressAutoHyphens/>
              <w:jc w:val="center"/>
              <w:rPr>
                <w:spacing w:val="-2"/>
              </w:rPr>
            </w:pPr>
            <w:r>
              <w:rPr>
                <w:spacing w:val="-2"/>
              </w:rPr>
              <w:t>Condition</w:t>
            </w:r>
          </w:p>
          <w:p>
            <w:pPr>
              <w:keepNext/>
              <w:tabs>
                <w:tab w:val="center" w:pos="625"/>
              </w:tabs>
              <w:suppressAutoHyphens/>
              <w:jc w:val="center"/>
              <w:rPr>
                <w:spacing w:val="-2"/>
              </w:rPr>
            </w:pPr>
            <w:r>
              <w:rPr>
                <w:spacing w:val="-2"/>
              </w:rPr>
              <w:t>of</w:t>
            </w:r>
          </w:p>
          <w:p>
            <w:pPr>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559" w:type="dxa"/>
          </w:tcPr>
          <w:p>
            <w:pPr>
              <w:keepNext/>
              <w:tabs>
                <w:tab w:val="center" w:pos="622"/>
              </w:tabs>
              <w:suppressAutoHyphens/>
              <w:jc w:val="center"/>
              <w:rPr>
                <w:spacing w:val="-2"/>
              </w:rPr>
            </w:pPr>
          </w:p>
        </w:tc>
        <w:tc>
          <w:tcPr>
            <w:tcW w:w="1418" w:type="dxa"/>
          </w:tcPr>
          <w:p>
            <w:pPr>
              <w:keepNext/>
              <w:tabs>
                <w:tab w:val="center" w:pos="622"/>
              </w:tabs>
              <w:suppressAutoHyphens/>
              <w:jc w:val="center"/>
              <w:rPr>
                <w:spacing w:val="-2"/>
              </w:rPr>
            </w:pPr>
          </w:p>
        </w:tc>
        <w:tc>
          <w:tcPr>
            <w:tcW w:w="1417" w:type="dxa"/>
          </w:tcPr>
          <w:p>
            <w:pPr>
              <w:keepNext/>
              <w:tabs>
                <w:tab w:val="center" w:pos="622"/>
              </w:tabs>
              <w:suppressAutoHyphens/>
              <w:jc w:val="center"/>
              <w:rPr>
                <w:spacing w:val="-2"/>
              </w:rPr>
            </w:pPr>
          </w:p>
        </w:tc>
        <w:tc>
          <w:tcPr>
            <w:tcW w:w="1276" w:type="dxa"/>
          </w:tcPr>
          <w:p>
            <w:pPr>
              <w:keepNext/>
              <w:tabs>
                <w:tab w:val="center" w:pos="625"/>
              </w:tabs>
              <w:suppressAutoHyphens/>
              <w:jc w:val="center"/>
              <w:rPr>
                <w:spacing w:val="-2"/>
              </w:rPr>
            </w:pPr>
          </w:p>
        </w:tc>
      </w:tr>
    </w:tbl>
    <w:p>
      <w:pPr>
        <w:pStyle w:val="yTable"/>
        <w:rPr>
          <w:snapToGrid w:val="0"/>
        </w:rPr>
      </w:pPr>
    </w:p>
    <w:p>
      <w:pPr>
        <w:pStyle w:val="yTable"/>
        <w:keepNext/>
        <w:rPr>
          <w:snapToGrid w:val="0"/>
        </w:rPr>
      </w:pPr>
      <w:r>
        <w:rPr>
          <w:snapToGrid w:val="0"/>
        </w:rPr>
        <w:t>Morgues Registered —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Pr>
          <w:p>
            <w:pPr>
              <w:keepNext/>
              <w:tabs>
                <w:tab w:val="center" w:pos="814"/>
              </w:tabs>
              <w:suppressAutoHyphens/>
              <w:jc w:val="center"/>
              <w:rPr>
                <w:spacing w:val="-2"/>
              </w:rPr>
            </w:pPr>
            <w:r>
              <w:rPr>
                <w:spacing w:val="-2"/>
              </w:rPr>
              <w:t>Name</w:t>
            </w:r>
          </w:p>
        </w:tc>
        <w:tc>
          <w:tcPr>
            <w:tcW w:w="1701" w:type="dxa"/>
          </w:tcPr>
          <w:p>
            <w:pPr>
              <w:keepNext/>
              <w:keepLines/>
              <w:tabs>
                <w:tab w:val="center" w:pos="815"/>
              </w:tabs>
              <w:suppressAutoHyphens/>
              <w:jc w:val="center"/>
              <w:rPr>
                <w:spacing w:val="-2"/>
              </w:rPr>
            </w:pPr>
            <w:r>
              <w:rPr>
                <w:spacing w:val="-2"/>
              </w:rPr>
              <w:t>Address</w:t>
            </w:r>
          </w:p>
        </w:tc>
        <w:tc>
          <w:tcPr>
            <w:tcW w:w="1843" w:type="dxa"/>
          </w:tcPr>
          <w:p>
            <w:pPr>
              <w:keepNext/>
              <w:keepLines/>
              <w:tabs>
                <w:tab w:val="center" w:pos="815"/>
              </w:tabs>
              <w:suppressAutoHyphens/>
              <w:jc w:val="center"/>
              <w:rPr>
                <w:spacing w:val="-2"/>
              </w:rPr>
            </w:pPr>
            <w:r>
              <w:rPr>
                <w:spacing w:val="-2"/>
              </w:rPr>
              <w:t>Date</w:t>
            </w:r>
          </w:p>
          <w:p>
            <w:pPr>
              <w:keepNext/>
              <w:keepLines/>
              <w:tabs>
                <w:tab w:val="center" w:pos="815"/>
              </w:tabs>
              <w:suppressAutoHyphens/>
              <w:jc w:val="center"/>
              <w:rPr>
                <w:spacing w:val="-2"/>
              </w:rPr>
            </w:pPr>
            <w:r>
              <w:rPr>
                <w:spacing w:val="-2"/>
              </w:rPr>
              <w:t>last</w:t>
            </w:r>
          </w:p>
          <w:p>
            <w:pPr>
              <w:keepNext/>
              <w:keepLines/>
              <w:tabs>
                <w:tab w:val="center" w:pos="815"/>
              </w:tabs>
              <w:suppressAutoHyphens/>
              <w:jc w:val="center"/>
              <w:rPr>
                <w:spacing w:val="-2"/>
              </w:rPr>
            </w:pPr>
            <w:r>
              <w:rPr>
                <w:spacing w:val="-2"/>
              </w:rPr>
              <w:t>Inspection</w:t>
            </w:r>
          </w:p>
        </w:tc>
        <w:tc>
          <w:tcPr>
            <w:tcW w:w="1843" w:type="dxa"/>
          </w:tcPr>
          <w:p>
            <w:pPr>
              <w:keepNext/>
              <w:keepLines/>
              <w:tabs>
                <w:tab w:val="center" w:pos="816"/>
              </w:tabs>
              <w:suppressAutoHyphens/>
              <w:jc w:val="center"/>
              <w:rPr>
                <w:spacing w:val="-2"/>
              </w:rPr>
            </w:pPr>
            <w:r>
              <w:rPr>
                <w:spacing w:val="-2"/>
              </w:rPr>
              <w:t>Sanitary</w:t>
            </w:r>
          </w:p>
          <w:p>
            <w:pPr>
              <w:keepNext/>
              <w:keepLines/>
              <w:tabs>
                <w:tab w:val="center" w:pos="816"/>
              </w:tabs>
              <w:suppressAutoHyphens/>
              <w:jc w:val="center"/>
              <w:rPr>
                <w:spacing w:val="-2"/>
              </w:rPr>
            </w:pPr>
            <w:r>
              <w:rPr>
                <w:spacing w:val="-2"/>
              </w:rPr>
              <w:t>Condition</w:t>
            </w:r>
          </w:p>
          <w:p>
            <w:pPr>
              <w:keepNext/>
              <w:keepLines/>
              <w:tabs>
                <w:tab w:val="center" w:pos="816"/>
              </w:tabs>
              <w:suppressAutoHyphens/>
              <w:jc w:val="center"/>
              <w:rPr>
                <w:spacing w:val="-2"/>
              </w:rPr>
            </w:pPr>
            <w:r>
              <w:rPr>
                <w:spacing w:val="-2"/>
              </w:rPr>
              <w:t>of</w:t>
            </w:r>
          </w:p>
          <w:p>
            <w:pPr>
              <w:keepNext/>
              <w:keepLines/>
              <w:tabs>
                <w:tab w:val="center" w:pos="816"/>
              </w:tabs>
              <w:suppressAutoHyphens/>
              <w:jc w:val="center"/>
              <w:rPr>
                <w:spacing w:val="-2"/>
              </w:rPr>
            </w:pPr>
            <w:r>
              <w:rPr>
                <w:spacing w:val="-2"/>
              </w:rPr>
              <w:t>Premises</w:t>
            </w:r>
          </w:p>
        </w:tc>
      </w:tr>
      <w:tr>
        <w:tc>
          <w:tcPr>
            <w:tcW w:w="1701" w:type="dxa"/>
          </w:tcPr>
          <w:p>
            <w:pPr>
              <w:keepNext/>
              <w:tabs>
                <w:tab w:val="center" w:pos="814"/>
              </w:tabs>
              <w:suppressAutoHyphens/>
              <w:jc w:val="center"/>
              <w:rPr>
                <w:spacing w:val="-2"/>
              </w:rPr>
            </w:pPr>
          </w:p>
          <w:p>
            <w:pPr>
              <w:keepNext/>
              <w:tabs>
                <w:tab w:val="center" w:pos="814"/>
              </w:tabs>
              <w:suppressAutoHyphens/>
              <w:jc w:val="center"/>
              <w:rPr>
                <w:spacing w:val="-2"/>
              </w:rPr>
            </w:pPr>
          </w:p>
          <w:p>
            <w:pPr>
              <w:keepNext/>
              <w:tabs>
                <w:tab w:val="center" w:pos="814"/>
              </w:tabs>
              <w:suppressAutoHyphens/>
              <w:jc w:val="center"/>
              <w:rPr>
                <w:spacing w:val="-2"/>
              </w:rPr>
            </w:pPr>
          </w:p>
          <w:p>
            <w:pPr>
              <w:keepNext/>
              <w:tabs>
                <w:tab w:val="center" w:pos="814"/>
              </w:tabs>
              <w:suppressAutoHyphens/>
              <w:jc w:val="center"/>
              <w:rPr>
                <w:spacing w:val="-2"/>
              </w:rPr>
            </w:pPr>
          </w:p>
        </w:tc>
        <w:tc>
          <w:tcPr>
            <w:tcW w:w="1701" w:type="dxa"/>
          </w:tcPr>
          <w:p>
            <w:pPr>
              <w:keepNext/>
              <w:keepLines/>
              <w:tabs>
                <w:tab w:val="center" w:pos="815"/>
              </w:tabs>
              <w:suppressAutoHyphens/>
              <w:jc w:val="center"/>
              <w:rPr>
                <w:spacing w:val="-2"/>
              </w:rPr>
            </w:pPr>
          </w:p>
        </w:tc>
        <w:tc>
          <w:tcPr>
            <w:tcW w:w="1843" w:type="dxa"/>
          </w:tcPr>
          <w:p>
            <w:pPr>
              <w:keepNext/>
              <w:keepLines/>
              <w:tabs>
                <w:tab w:val="center" w:pos="815"/>
              </w:tabs>
              <w:suppressAutoHyphens/>
              <w:jc w:val="center"/>
              <w:rPr>
                <w:spacing w:val="-2"/>
              </w:rPr>
            </w:pPr>
          </w:p>
        </w:tc>
        <w:tc>
          <w:tcPr>
            <w:tcW w:w="1843" w:type="dxa"/>
          </w:tcPr>
          <w:p>
            <w:pPr>
              <w:keepNext/>
              <w:keepLines/>
              <w:tabs>
                <w:tab w:val="center" w:pos="816"/>
              </w:tabs>
              <w:suppressAutoHyphens/>
              <w:jc w:val="center"/>
              <w:rPr>
                <w:spacing w:val="-2"/>
              </w:rPr>
            </w:pPr>
          </w:p>
        </w:tc>
      </w:tr>
    </w:tbl>
    <w:p>
      <w:pPr>
        <w:pStyle w:val="yTable"/>
        <w:rPr>
          <w:snapToGrid w:val="0"/>
        </w:rPr>
      </w:pPr>
    </w:p>
    <w:p>
      <w:pPr>
        <w:pStyle w:val="yTable"/>
        <w:rPr>
          <w:snapToGrid w:val="0"/>
        </w:rPr>
      </w:pPr>
      <w:r>
        <w:rPr>
          <w:snapToGrid w:val="0"/>
        </w:rPr>
        <w:t>Itinerant Vendors of Food (Sec, 167 (7)) — </w:t>
      </w:r>
    </w:p>
    <w:p>
      <w:pPr>
        <w:pStyle w:val="yTable"/>
        <w:tabs>
          <w:tab w:val="left" w:pos="567"/>
        </w:tabs>
        <w:rPr>
          <w:snapToGrid w:val="0"/>
        </w:rPr>
      </w:pPr>
      <w:r>
        <w:rPr>
          <w:snapToGrid w:val="0"/>
        </w:rPr>
        <w:tab/>
        <w:t>Number registered ………………………………………………………</w:t>
      </w:r>
    </w:p>
    <w:p>
      <w:pPr>
        <w:pStyle w:val="yTable"/>
        <w:rPr>
          <w:snapToGrid w:val="0"/>
        </w:rPr>
      </w:pPr>
      <w:r>
        <w:rPr>
          <w:snapToGrid w:val="0"/>
        </w:rPr>
        <w:t>Manufacturers of Ice Cream, Aerated Waters, etc.</w:t>
      </w:r>
    </w:p>
    <w:p>
      <w:pPr>
        <w:pStyle w:val="yTable"/>
        <w:tabs>
          <w:tab w:val="left" w:pos="567"/>
        </w:tabs>
        <w:rPr>
          <w:snapToGrid w:val="0"/>
        </w:rPr>
      </w:pPr>
      <w:r>
        <w:rPr>
          <w:snapToGrid w:val="0"/>
        </w:rPr>
        <w:tab/>
        <w:t>(Sec 167 (8)) — </w:t>
      </w:r>
    </w:p>
    <w:p>
      <w:pPr>
        <w:pStyle w:val="yTable"/>
        <w:tabs>
          <w:tab w:val="left" w:pos="851"/>
        </w:tabs>
        <w:rPr>
          <w:snapToGrid w:val="0"/>
        </w:rPr>
      </w:pPr>
      <w:r>
        <w:rPr>
          <w:snapToGrid w:val="0"/>
        </w:rPr>
        <w:tab/>
        <w:t>The following are Registered: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417"/>
        <w:gridCol w:w="1418"/>
        <w:gridCol w:w="1559"/>
        <w:gridCol w:w="1276"/>
      </w:tblGrid>
      <w:tr>
        <w:tc>
          <w:tcPr>
            <w:tcW w:w="1418" w:type="dxa"/>
          </w:tcPr>
          <w:p>
            <w:pPr>
              <w:tabs>
                <w:tab w:val="center" w:pos="622"/>
              </w:tabs>
              <w:suppressAutoHyphens/>
              <w:jc w:val="center"/>
              <w:rPr>
                <w:spacing w:val="-2"/>
              </w:rPr>
            </w:pPr>
            <w:r>
              <w:rPr>
                <w:spacing w:val="-2"/>
              </w:rPr>
              <w:t>Name</w:t>
            </w:r>
          </w:p>
        </w:tc>
        <w:tc>
          <w:tcPr>
            <w:tcW w:w="1417" w:type="dxa"/>
          </w:tcPr>
          <w:p>
            <w:pPr>
              <w:keepNext/>
              <w:keepLines/>
              <w:tabs>
                <w:tab w:val="center" w:pos="622"/>
              </w:tabs>
              <w:suppressAutoHyphens/>
              <w:jc w:val="center"/>
              <w:rPr>
                <w:spacing w:val="-2"/>
              </w:rPr>
            </w:pPr>
            <w:r>
              <w:rPr>
                <w:spacing w:val="-2"/>
              </w:rPr>
              <w:t>Address</w:t>
            </w:r>
          </w:p>
        </w:tc>
        <w:tc>
          <w:tcPr>
            <w:tcW w:w="1418" w:type="dxa"/>
          </w:tcPr>
          <w:p>
            <w:pPr>
              <w:keepNext/>
              <w:keepLines/>
              <w:tabs>
                <w:tab w:val="center" w:pos="622"/>
              </w:tabs>
              <w:suppressAutoHyphens/>
              <w:jc w:val="center"/>
              <w:rPr>
                <w:spacing w:val="-2"/>
              </w:rPr>
            </w:pPr>
            <w:r>
              <w:rPr>
                <w:spacing w:val="-2"/>
              </w:rPr>
              <w:t>Trade</w:t>
            </w:r>
          </w:p>
        </w:tc>
        <w:tc>
          <w:tcPr>
            <w:tcW w:w="1559" w:type="dxa"/>
          </w:tcPr>
          <w:p>
            <w:pPr>
              <w:keepNext/>
              <w:keepLines/>
              <w:tabs>
                <w:tab w:val="center" w:pos="622"/>
              </w:tabs>
              <w:suppressAutoHyphens/>
              <w:jc w:val="center"/>
              <w:rPr>
                <w:spacing w:val="-2"/>
              </w:rPr>
            </w:pPr>
            <w:r>
              <w:rPr>
                <w:spacing w:val="-2"/>
              </w:rPr>
              <w:t>Date last</w:t>
            </w:r>
          </w:p>
          <w:p>
            <w:pPr>
              <w:keepNext/>
              <w:keepLines/>
              <w:tabs>
                <w:tab w:val="center" w:pos="622"/>
              </w:tabs>
              <w:suppressAutoHyphens/>
              <w:jc w:val="center"/>
              <w:rPr>
                <w:spacing w:val="-2"/>
              </w:rPr>
            </w:pPr>
            <w:r>
              <w:rPr>
                <w:spacing w:val="-2"/>
              </w:rPr>
              <w:t>Inspection</w:t>
            </w:r>
          </w:p>
        </w:tc>
        <w:tc>
          <w:tcPr>
            <w:tcW w:w="1276" w:type="dxa"/>
          </w:tcPr>
          <w:p>
            <w:pPr>
              <w:keepNext/>
              <w:keepLines/>
              <w:tabs>
                <w:tab w:val="center" w:pos="625"/>
              </w:tabs>
              <w:suppressAutoHyphens/>
              <w:jc w:val="center"/>
              <w:rPr>
                <w:spacing w:val="-2"/>
              </w:rPr>
            </w:pPr>
            <w:r>
              <w:rPr>
                <w:spacing w:val="-2"/>
              </w:rPr>
              <w:t>Sanitary</w:t>
            </w:r>
          </w:p>
          <w:p>
            <w:pPr>
              <w:keepNext/>
              <w:keepLines/>
              <w:tabs>
                <w:tab w:val="center" w:pos="625"/>
              </w:tabs>
              <w:suppressAutoHyphens/>
              <w:jc w:val="center"/>
              <w:rPr>
                <w:spacing w:val="-2"/>
              </w:rPr>
            </w:pPr>
            <w:r>
              <w:rPr>
                <w:spacing w:val="-2"/>
              </w:rPr>
              <w:t>Condition</w:t>
            </w:r>
          </w:p>
          <w:p>
            <w:pPr>
              <w:keepNext/>
              <w:keepLines/>
              <w:tabs>
                <w:tab w:val="center" w:pos="625"/>
              </w:tabs>
              <w:suppressAutoHyphens/>
              <w:jc w:val="center"/>
              <w:rPr>
                <w:spacing w:val="-2"/>
              </w:rPr>
            </w:pPr>
            <w:r>
              <w:rPr>
                <w:spacing w:val="-2"/>
              </w:rPr>
              <w:t>of</w:t>
            </w:r>
          </w:p>
          <w:p>
            <w:pPr>
              <w:keepLines/>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417" w:type="dxa"/>
          </w:tcPr>
          <w:p>
            <w:pPr>
              <w:keepNext/>
              <w:keepLines/>
              <w:tabs>
                <w:tab w:val="center" w:pos="622"/>
              </w:tabs>
              <w:suppressAutoHyphens/>
              <w:jc w:val="center"/>
              <w:rPr>
                <w:spacing w:val="-2"/>
              </w:rPr>
            </w:pPr>
          </w:p>
        </w:tc>
        <w:tc>
          <w:tcPr>
            <w:tcW w:w="1418" w:type="dxa"/>
          </w:tcPr>
          <w:p>
            <w:pPr>
              <w:keepNext/>
              <w:keepLines/>
              <w:tabs>
                <w:tab w:val="center" w:pos="622"/>
              </w:tabs>
              <w:suppressAutoHyphens/>
              <w:jc w:val="center"/>
              <w:rPr>
                <w:spacing w:val="-2"/>
              </w:rPr>
            </w:pPr>
          </w:p>
        </w:tc>
        <w:tc>
          <w:tcPr>
            <w:tcW w:w="1559" w:type="dxa"/>
          </w:tcPr>
          <w:p>
            <w:pPr>
              <w:keepNext/>
              <w:keepLines/>
              <w:tabs>
                <w:tab w:val="center" w:pos="622"/>
              </w:tabs>
              <w:suppressAutoHyphens/>
              <w:jc w:val="center"/>
              <w:rPr>
                <w:spacing w:val="-2"/>
              </w:rPr>
            </w:pPr>
          </w:p>
        </w:tc>
        <w:tc>
          <w:tcPr>
            <w:tcW w:w="1276" w:type="dxa"/>
          </w:tcPr>
          <w:p>
            <w:pPr>
              <w:keepNext/>
              <w:keepLines/>
              <w:tabs>
                <w:tab w:val="center" w:pos="625"/>
              </w:tabs>
              <w:suppressAutoHyphens/>
              <w:jc w:val="center"/>
              <w:rPr>
                <w:spacing w:val="-2"/>
              </w:rPr>
            </w:pPr>
          </w:p>
        </w:tc>
      </w:tr>
    </w:tbl>
    <w:p>
      <w:pPr>
        <w:pStyle w:val="yTable"/>
        <w:rPr>
          <w:snapToGrid w:val="0"/>
        </w:rPr>
      </w:pPr>
      <w:r>
        <w:rPr>
          <w:snapToGrid w:val="0"/>
        </w:rPr>
        <w:t xml:space="preserve">Note any other special work done or action taken during the year, </w:t>
      </w:r>
      <w:r>
        <w:rPr>
          <w:i/>
          <w:snapToGrid w:val="0"/>
        </w:rPr>
        <w:t>e.g.</w:t>
      </w:r>
      <w:r>
        <w:rPr>
          <w:snapToGrid w:val="0"/>
        </w:rPr>
        <w:t>: — </w:t>
      </w:r>
    </w:p>
    <w:p>
      <w:pPr>
        <w:pStyle w:val="yTable"/>
        <w:tabs>
          <w:tab w:val="left" w:pos="567"/>
        </w:tabs>
        <w:rPr>
          <w:snapToGrid w:val="0"/>
        </w:rPr>
      </w:pPr>
      <w:r>
        <w:rPr>
          <w:snapToGrid w:val="0"/>
        </w:rPr>
        <w:tab/>
        <w:t>Rights of way formed or made.</w:t>
      </w:r>
    </w:p>
    <w:p>
      <w:pPr>
        <w:pStyle w:val="yTable"/>
        <w:tabs>
          <w:tab w:val="left" w:pos="567"/>
        </w:tabs>
        <w:rPr>
          <w:snapToGrid w:val="0"/>
        </w:rPr>
      </w:pPr>
      <w:r>
        <w:rPr>
          <w:snapToGrid w:val="0"/>
        </w:rPr>
        <w:tab/>
        <w:t>Water Supply.</w:t>
      </w:r>
    </w:p>
    <w:p>
      <w:pPr>
        <w:pStyle w:val="yTable"/>
        <w:tabs>
          <w:tab w:val="left" w:pos="567"/>
        </w:tabs>
        <w:rPr>
          <w:snapToGrid w:val="0"/>
        </w:rPr>
      </w:pPr>
      <w:r>
        <w:rPr>
          <w:snapToGrid w:val="0"/>
        </w:rPr>
        <w:tab/>
        <w:t>Infectious disease control.</w:t>
      </w:r>
    </w:p>
    <w:p>
      <w:pPr>
        <w:pStyle w:val="yTable"/>
        <w:tabs>
          <w:tab w:val="left" w:pos="567"/>
        </w:tabs>
        <w:rPr>
          <w:snapToGrid w:val="0"/>
        </w:rPr>
      </w:pPr>
      <w:r>
        <w:rPr>
          <w:snapToGrid w:val="0"/>
        </w:rPr>
        <w:tab/>
        <w:t>Re-arrangement or increase of staff.</w:t>
      </w:r>
    </w:p>
    <w:p>
      <w:pPr>
        <w:pStyle w:val="yTable"/>
        <w:tabs>
          <w:tab w:val="left" w:pos="567"/>
        </w:tabs>
        <w:rPr>
          <w:snapToGrid w:val="0"/>
        </w:rPr>
      </w:pPr>
      <w:r>
        <w:rPr>
          <w:snapToGrid w:val="0"/>
        </w:rPr>
        <w:tab/>
        <w:t>Extension of district.</w:t>
      </w:r>
    </w:p>
    <w:p>
      <w:pPr>
        <w:pStyle w:val="yTable"/>
        <w:tabs>
          <w:tab w:val="left" w:pos="567"/>
        </w:tabs>
        <w:rPr>
          <w:snapToGrid w:val="0"/>
        </w:rPr>
      </w:pPr>
      <w:r>
        <w:rPr>
          <w:snapToGrid w:val="0"/>
        </w:rPr>
        <w:tab/>
        <w:t>Making of By-laws.</w:t>
      </w:r>
    </w:p>
    <w:p>
      <w:pPr>
        <w:pStyle w:val="yTable"/>
        <w:tabs>
          <w:tab w:val="left" w:pos="567"/>
        </w:tabs>
        <w:rPr>
          <w:snapToGrid w:val="0"/>
        </w:rPr>
      </w:pPr>
      <w:r>
        <w:rPr>
          <w:snapToGrid w:val="0"/>
        </w:rPr>
        <w:tab/>
        <w:t>Etc., etc.</w:t>
      </w:r>
    </w:p>
    <w:p>
      <w:pPr>
        <w:pStyle w:val="yTable"/>
        <w:rPr>
          <w:snapToGrid w:val="0"/>
        </w:rPr>
      </w:pPr>
      <w:r>
        <w:rPr>
          <w:snapToGrid w:val="0"/>
        </w:rPr>
        <w:t>Note any legal difficulties or points which have arisen.</w:t>
      </w:r>
    </w:p>
    <w:p>
      <w:pPr>
        <w:pStyle w:val="yTable"/>
        <w:rPr>
          <w:snapToGrid w:val="0"/>
        </w:rPr>
      </w:pPr>
      <w:r>
        <w:rPr>
          <w:snapToGrid w:val="0"/>
        </w:rPr>
        <w:t>Attach copies of any new forms or pamphlets, etc., which have been printed.</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 w:name="_Toc377995045"/>
      <w:bookmarkStart w:id="14" w:name="_Toc412628595"/>
      <w:bookmarkStart w:id="15" w:name="_Toc412628607"/>
      <w:bookmarkStart w:id="16" w:name="_Toc472583023"/>
      <w:bookmarkStart w:id="17" w:name="_Toc472583040"/>
      <w:bookmarkStart w:id="18" w:name="_Toc473105959"/>
      <w:bookmarkStart w:id="19" w:name="_Toc473106088"/>
      <w:bookmarkStart w:id="20" w:name="_Toc473119493"/>
      <w:r>
        <w:t>Notes</w:t>
      </w:r>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Annual Report Form (Local Authorities) Regulations</w:t>
      </w:r>
      <w:r>
        <w:rPr>
          <w:snapToGrid w:val="0"/>
        </w:rPr>
        <w:t xml:space="preserve"> and includes the amendments referred to in the following Table</w:t>
      </w:r>
      <w:del w:id="21" w:author="Master Repository Process" w:date="2021-07-31T08:19:00Z">
        <w:r>
          <w:rPr>
            <w:snapToGrid w:val="0"/>
          </w:rPr>
          <w:delText> </w:delText>
        </w:r>
        <w:r>
          <w:rPr>
            <w:snapToGrid w:val="0"/>
            <w:vertAlign w:val="superscript"/>
          </w:rPr>
          <w:delText>1a</w:delText>
        </w:r>
      </w:del>
      <w:r>
        <w:rPr>
          <w:snapToGrid w:val="0"/>
        </w:rPr>
        <w:t>.</w:t>
      </w:r>
    </w:p>
    <w:p>
      <w:pPr>
        <w:pStyle w:val="nHeading3"/>
        <w:rPr>
          <w:snapToGrid w:val="0"/>
        </w:rPr>
      </w:pPr>
      <w:bookmarkStart w:id="22" w:name="_Toc473119494"/>
      <w:bookmarkStart w:id="23" w:name="_Toc472583041"/>
      <w:r>
        <w:rPr>
          <w:snapToGrid w:val="0"/>
        </w:rPr>
        <w:t>Compilation table</w:t>
      </w:r>
      <w:bookmarkEnd w:id="22"/>
      <w:bookmarkEnd w:id="2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Annual Report (Local Authorities) Regulations</w:t>
            </w:r>
          </w:p>
        </w:tc>
        <w:tc>
          <w:tcPr>
            <w:tcW w:w="1276" w:type="dxa"/>
            <w:tcBorders>
              <w:top w:val="nil"/>
              <w:bottom w:val="nil"/>
            </w:tcBorders>
          </w:tcPr>
          <w:p>
            <w:pPr>
              <w:pStyle w:val="nTable"/>
              <w:spacing w:after="40"/>
            </w:pPr>
            <w:r>
              <w:t>14 Jan 1916 p. 46</w:t>
            </w:r>
            <w:r>
              <w:noBreakHyphen/>
              <w:t>7</w:t>
            </w:r>
          </w:p>
        </w:tc>
        <w:tc>
          <w:tcPr>
            <w:tcW w:w="2693" w:type="dxa"/>
            <w:tcBorders>
              <w:top w:val="nil"/>
              <w:bottom w:val="nil"/>
            </w:tcBorders>
          </w:tcPr>
          <w:p>
            <w:pPr>
              <w:pStyle w:val="nTable"/>
              <w:spacing w:after="40"/>
            </w:pPr>
            <w:r>
              <w:t>14 Jan 1916</w:t>
            </w:r>
          </w:p>
        </w:tc>
      </w:tr>
      <w:tr>
        <w:tc>
          <w:tcPr>
            <w:tcW w:w="3118" w:type="dxa"/>
            <w:tcBorders>
              <w:top w:val="nil"/>
              <w:bottom w:val="nil"/>
            </w:tcBorders>
            <w:shd w:val="clear" w:color="auto" w:fill="auto"/>
          </w:tcPr>
          <w:p>
            <w:pPr>
              <w:pStyle w:val="nTable"/>
              <w:spacing w:after="40"/>
            </w:pPr>
            <w:r>
              <w:rPr>
                <w:i/>
              </w:rPr>
              <w:t xml:space="preserve">Health Legislation Amendment Regulations 1984 </w:t>
            </w:r>
            <w:r>
              <w:t>r. 4</w:t>
            </w:r>
          </w:p>
        </w:tc>
        <w:tc>
          <w:tcPr>
            <w:tcW w:w="1276" w:type="dxa"/>
            <w:tcBorders>
              <w:top w:val="nil"/>
              <w:bottom w:val="nil"/>
            </w:tcBorders>
            <w:shd w:val="clear" w:color="auto" w:fill="auto"/>
          </w:tcPr>
          <w:p>
            <w:pPr>
              <w:pStyle w:val="nTable"/>
              <w:spacing w:after="40"/>
            </w:pPr>
            <w:r>
              <w:t>29 Jun 1984 p. 1780</w:t>
            </w:r>
            <w:r>
              <w:noBreakHyphen/>
              <w:t>4</w:t>
            </w:r>
          </w:p>
        </w:tc>
        <w:tc>
          <w:tcPr>
            <w:tcW w:w="2693" w:type="dxa"/>
            <w:tcBorders>
              <w:top w:val="nil"/>
              <w:bottom w:val="nil"/>
            </w:tcBorders>
            <w:shd w:val="clear" w:color="auto" w:fill="auto"/>
          </w:tcPr>
          <w:p>
            <w:pPr>
              <w:pStyle w:val="nTable"/>
              <w:spacing w:after="40"/>
            </w:pPr>
            <w:r>
              <w:t>1 Jul 1984 (see r. 2)</w:t>
            </w:r>
          </w:p>
        </w:tc>
      </w:tr>
    </w:tbl>
    <w:p>
      <w:pPr>
        <w:pStyle w:val="nSubsection"/>
        <w:spacing w:before="360"/>
        <w:rPr>
          <w:del w:id="24" w:author="Master Repository Process" w:date="2021-07-31T08:19:00Z"/>
        </w:rPr>
      </w:pPr>
      <w:del w:id="25" w:author="Master Repository Process" w:date="2021-07-31T08: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 w:author="Master Repository Process" w:date="2021-07-31T08:19:00Z"/>
        </w:rPr>
      </w:pPr>
      <w:bookmarkStart w:id="27" w:name="_Toc457466929"/>
      <w:bookmarkStart w:id="28" w:name="_Toc472583042"/>
      <w:del w:id="29" w:author="Master Repository Process" w:date="2021-07-31T08:19:00Z">
        <w:r>
          <w:delText>Provisions that have not come into operation</w:delText>
        </w:r>
        <w:bookmarkEnd w:id="27"/>
        <w:bookmarkEnd w:id="2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42"/>
        <w:gridCol w:w="992"/>
        <w:gridCol w:w="780"/>
        <w:gridCol w:w="886"/>
        <w:gridCol w:w="886"/>
      </w:tblGrid>
      <w:tr>
        <w:trPr>
          <w:tblHeader/>
          <w:del w:id="30" w:author="Master Repository Process" w:date="2021-07-31T08:19:00Z"/>
        </w:trPr>
        <w:tc>
          <w:tcPr>
            <w:tcW w:w="2268" w:type="dxa"/>
            <w:gridSpan w:val="3"/>
            <w:tcBorders>
              <w:bottom w:val="single" w:sz="8" w:space="0" w:color="auto"/>
            </w:tcBorders>
          </w:tcPr>
          <w:p>
            <w:pPr>
              <w:pStyle w:val="nTable"/>
              <w:spacing w:after="40"/>
              <w:rPr>
                <w:del w:id="31" w:author="Master Repository Process" w:date="2021-07-31T08:19:00Z"/>
                <w:b/>
              </w:rPr>
            </w:pPr>
            <w:del w:id="32" w:author="Master Repository Process" w:date="2021-07-31T08:19:00Z">
              <w:r>
                <w:rPr>
                  <w:b/>
                </w:rPr>
                <w:delText>Short title</w:delText>
              </w:r>
            </w:del>
          </w:p>
        </w:tc>
        <w:tc>
          <w:tcPr>
            <w:tcW w:w="1134" w:type="dxa"/>
            <w:gridSpan w:val="2"/>
            <w:tcBorders>
              <w:bottom w:val="single" w:sz="8" w:space="0" w:color="auto"/>
            </w:tcBorders>
          </w:tcPr>
          <w:p>
            <w:pPr>
              <w:pStyle w:val="nTable"/>
              <w:spacing w:after="40"/>
              <w:rPr>
                <w:del w:id="33" w:author="Master Repository Process" w:date="2021-07-31T08:19:00Z"/>
                <w:b/>
              </w:rPr>
            </w:pPr>
            <w:del w:id="34" w:author="Master Repository Process" w:date="2021-07-31T08:19:00Z">
              <w:r>
                <w:rPr>
                  <w:b/>
                </w:rPr>
                <w:delText>Number and year</w:delText>
              </w:r>
            </w:del>
          </w:p>
        </w:tc>
        <w:tc>
          <w:tcPr>
            <w:tcW w:w="1134" w:type="dxa"/>
            <w:tcBorders>
              <w:bottom w:val="single" w:sz="8" w:space="0" w:color="auto"/>
            </w:tcBorders>
          </w:tcPr>
          <w:p>
            <w:pPr>
              <w:pStyle w:val="nTable"/>
              <w:spacing w:after="40"/>
              <w:rPr>
                <w:del w:id="35" w:author="Master Repository Process" w:date="2021-07-31T08:19:00Z"/>
                <w:b/>
              </w:rPr>
            </w:pPr>
            <w:del w:id="36" w:author="Master Repository Process" w:date="2021-07-31T08:19:00Z">
              <w:r>
                <w:rPr>
                  <w:b/>
                </w:rPr>
                <w:delText>Assent</w:delText>
              </w:r>
            </w:del>
          </w:p>
        </w:tc>
        <w:tc>
          <w:tcPr>
            <w:tcW w:w="2552" w:type="dxa"/>
            <w:tcBorders>
              <w:bottom w:val="single" w:sz="8" w:space="0" w:color="auto"/>
            </w:tcBorders>
          </w:tcPr>
          <w:p>
            <w:pPr>
              <w:pStyle w:val="nTable"/>
              <w:spacing w:after="40"/>
              <w:rPr>
                <w:del w:id="37" w:author="Master Repository Process" w:date="2021-07-31T08:19:00Z"/>
                <w:b/>
              </w:rPr>
            </w:pPr>
            <w:del w:id="38" w:author="Master Repository Process" w:date="2021-07-31T08:19:00Z">
              <w:r>
                <w:rPr>
                  <w:b/>
                </w:rPr>
                <w:delText>Commencement</w:delText>
              </w:r>
            </w:del>
          </w:p>
        </w:tc>
      </w:tr>
      <w:tr>
        <w:tblPrEx>
          <w:tblBorders>
            <w:top w:val="single" w:sz="4" w:space="0" w:color="auto"/>
            <w:bottom w:val="single" w:sz="4" w:space="0" w:color="auto"/>
            <w:insideH w:val="none" w:sz="0" w:space="0" w:color="auto"/>
          </w:tblBorders>
        </w:tblPrEx>
        <w:tc>
          <w:tcPr>
            <w:tcW w:w="7087" w:type="dxa"/>
            <w:tcBorders>
              <w:top w:val="nil"/>
              <w:bottom w:val="single" w:sz="4" w:space="0" w:color="auto"/>
            </w:tcBorders>
            <w:shd w:val="clear" w:color="auto" w:fill="auto"/>
          </w:tcPr>
          <w:p>
            <w:pPr>
              <w:pStyle w:val="nTable"/>
              <w:spacing w:after="40"/>
              <w:rPr>
                <w:b/>
                <w:color w:val="FF0000"/>
              </w:rPr>
            </w:pPr>
            <w:ins w:id="39" w:author="Master Repository Process" w:date="2021-07-31T08:19:00Z">
              <w:r>
                <w:rPr>
                  <w:b/>
                  <w:color w:val="FF0000"/>
                </w:rPr>
                <w:t xml:space="preserve">These regulations were repealed by the </w:t>
              </w:r>
            </w:ins>
            <w:r>
              <w:rPr>
                <w:b/>
                <w:i/>
                <w:color w:val="FF0000"/>
              </w:rPr>
              <w:t>Public Health (Consequential Provisions) Act 2016</w:t>
            </w:r>
            <w:r>
              <w:rPr>
                <w:b/>
                <w:color w:val="FF0000"/>
              </w:rPr>
              <w:t xml:space="preserve"> s. 205(a)</w:t>
            </w:r>
            <w:del w:id="40" w:author="Master Repository Process" w:date="2021-07-31T08:19:00Z">
              <w:r>
                <w:rPr>
                  <w:vertAlign w:val="superscript"/>
                </w:rPr>
                <w:delText> </w:delText>
              </w:r>
            </w:del>
            <w:ins w:id="41" w:author="Master Repository Process" w:date="2021-07-31T08:19:00Z">
              <w:r>
                <w:rPr>
                  <w:b/>
                  <w:color w:val="FF0000"/>
                </w:rPr>
                <w:t xml:space="preserve"> as at 24 January 2017 (see s. </w:t>
              </w:r>
            </w:ins>
            <w:r>
              <w:rPr>
                <w:b/>
                <w:color w:val="FF0000"/>
              </w:rPr>
              <w:t>2</w:t>
            </w:r>
            <w:ins w:id="42" w:author="Master Repository Process" w:date="2021-07-31T08:19:00Z">
              <w:r>
                <w:rPr>
                  <w:b/>
                  <w:color w:val="FF0000"/>
                </w:rPr>
                <w:t>(c) and Gazette 10 Jan 2017 p. 165)</w:t>
              </w:r>
            </w:ins>
          </w:p>
        </w:tc>
        <w:tc>
          <w:tcPr>
            <w:tcW w:w="1134" w:type="dxa"/>
            <w:tcBorders>
              <w:bottom w:val="single" w:sz="4" w:space="0" w:color="auto"/>
            </w:tcBorders>
            <w:cellDel w:id="43" w:author="Master Repository Process" w:date="2021-07-31T08:19:00Z"/>
          </w:tcPr>
          <w:p>
            <w:pPr>
              <w:pStyle w:val="nTable"/>
              <w:spacing w:after="40"/>
            </w:pPr>
            <w:del w:id="44" w:author="Master Repository Process" w:date="2021-07-31T08:19:00Z">
              <w:r>
                <w:delText>19 of 2016</w:delText>
              </w:r>
            </w:del>
          </w:p>
        </w:tc>
        <w:tc>
          <w:tcPr>
            <w:tcW w:w="1134" w:type="dxa"/>
            <w:gridSpan w:val="2"/>
            <w:tcBorders>
              <w:bottom w:val="single" w:sz="4" w:space="0" w:color="auto"/>
            </w:tcBorders>
            <w:cellDel w:id="45" w:author="Master Repository Process" w:date="2021-07-31T08:19:00Z"/>
          </w:tcPr>
          <w:p>
            <w:pPr>
              <w:pStyle w:val="nTable"/>
              <w:spacing w:after="40"/>
            </w:pPr>
            <w:del w:id="46" w:author="Master Repository Process" w:date="2021-07-31T08:19:00Z">
              <w:r>
                <w:delText>25 Jul 2016</w:delText>
              </w:r>
            </w:del>
          </w:p>
        </w:tc>
        <w:tc>
          <w:tcPr>
            <w:tcW w:w="2552" w:type="dxa"/>
            <w:gridSpan w:val="3"/>
            <w:tcBorders>
              <w:bottom w:val="single" w:sz="4" w:space="0" w:color="auto"/>
            </w:tcBorders>
            <w:cellDel w:id="47" w:author="Master Repository Process" w:date="2021-07-31T08:19:00Z"/>
          </w:tcPr>
          <w:p>
            <w:pPr>
              <w:pStyle w:val="nTable"/>
              <w:spacing w:after="40"/>
              <w:rPr>
                <w:snapToGrid w:val="0"/>
              </w:rPr>
            </w:pPr>
            <w:del w:id="48" w:author="Master Repository Process" w:date="2021-07-31T08:19:00Z">
              <w:r>
                <w:rPr>
                  <w:snapToGrid w:val="0"/>
                </w:rPr>
                <w:delText xml:space="preserve">24 Jan 2017 (see s. 2(1)(c) and </w:delText>
              </w:r>
              <w:r>
                <w:rPr>
                  <w:i/>
                  <w:snapToGrid w:val="0"/>
                </w:rPr>
                <w:delText>Gazette</w:delText>
              </w:r>
              <w:r>
                <w:rPr>
                  <w:snapToGrid w:val="0"/>
                </w:rPr>
                <w:delText xml:space="preserve"> 10 Jan 2017 p. 165)</w:delText>
              </w:r>
            </w:del>
          </w:p>
        </w:tc>
      </w:tr>
    </w:tbl>
    <w:p>
      <w:pPr>
        <w:pStyle w:val="nSubsection"/>
        <w:rPr>
          <w:del w:id="49" w:author="Master Repository Process" w:date="2021-07-31T08:19:00Z"/>
          <w:snapToGrid w:val="0"/>
        </w:rPr>
      </w:pPr>
      <w:del w:id="50" w:author="Master Repository Process" w:date="2021-07-31T08:19: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s. 205(a)</w:delText>
        </w:r>
        <w:r>
          <w:rPr>
            <w:snapToGrid w:val="0"/>
          </w:rPr>
          <w:delText xml:space="preserve"> had not come into operation.  It reads as follows:</w:delText>
        </w:r>
      </w:del>
    </w:p>
    <w:p>
      <w:pPr>
        <w:pStyle w:val="BlankOpen"/>
        <w:rPr>
          <w:del w:id="51" w:author="Master Repository Process" w:date="2021-07-31T08:19:00Z"/>
        </w:rPr>
      </w:pPr>
    </w:p>
    <w:p>
      <w:pPr>
        <w:pStyle w:val="nzHeading5"/>
        <w:rPr>
          <w:del w:id="52" w:author="Master Repository Process" w:date="2021-07-31T08:19:00Z"/>
        </w:rPr>
      </w:pPr>
      <w:bookmarkStart w:id="53" w:name="_Toc456087489"/>
      <w:bookmarkStart w:id="54" w:name="_Toc457226699"/>
      <w:del w:id="55" w:author="Master Repository Process" w:date="2021-07-31T08:19:00Z">
        <w:r>
          <w:rPr>
            <w:rStyle w:val="CharSectno"/>
          </w:rPr>
          <w:delText>205</w:delText>
        </w:r>
        <w:r>
          <w:delText>.</w:delText>
        </w:r>
        <w:r>
          <w:tab/>
          <w:delText>Subsidiary legislation repealed</w:delText>
        </w:r>
        <w:bookmarkEnd w:id="53"/>
        <w:bookmarkEnd w:id="54"/>
      </w:del>
    </w:p>
    <w:p>
      <w:pPr>
        <w:pStyle w:val="nzSubsection"/>
        <w:rPr>
          <w:del w:id="56" w:author="Master Repository Process" w:date="2021-07-31T08:19:00Z"/>
        </w:rPr>
      </w:pPr>
      <w:del w:id="57" w:author="Master Repository Process" w:date="2021-07-31T08:19:00Z">
        <w:r>
          <w:tab/>
        </w:r>
        <w:r>
          <w:tab/>
          <w:delText>This subsidiary legislation is repealed:</w:delText>
        </w:r>
      </w:del>
    </w:p>
    <w:p>
      <w:pPr>
        <w:pStyle w:val="nzIndenta"/>
        <w:rPr>
          <w:del w:id="58" w:author="Master Repository Process" w:date="2021-07-31T08:19:00Z"/>
        </w:rPr>
      </w:pPr>
      <w:del w:id="59" w:author="Master Repository Process" w:date="2021-07-31T08:19:00Z">
        <w:r>
          <w:tab/>
          <w:delText>(a)</w:delText>
        </w:r>
        <w:r>
          <w:tab/>
          <w:delText xml:space="preserve">the </w:delText>
        </w:r>
        <w:r>
          <w:rPr>
            <w:i/>
          </w:rPr>
          <w:delText>Annual Report Form (Local Authorities) Regulations</w:delText>
        </w:r>
        <w:r>
          <w:delText>;</w:delText>
        </w:r>
      </w:del>
    </w:p>
    <w:p>
      <w:pPr>
        <w:pStyle w:val="BlankClose"/>
        <w:rPr>
          <w:del w:id="60" w:author="Master Repository Process" w:date="2021-07-31T08:1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Annual Report Form (Local Authorities) Regulations</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 xml:space="preserve"> STYLEREF CharSchNo </w:instrText>
          </w:r>
          <w:r>
            <w:rPr>
              <w:b/>
            </w:rPr>
            <w:fldChar w:fldCharType="separate"/>
          </w:r>
          <w:r>
            <w:rPr>
              <w:b/>
            </w:rPr>
            <w:t>Schedule</w: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2" w:name="Schedule"/>
    <w:bookmarkEnd w:id="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4108"/>
    <w:docVar w:name="WAFER_20140120112508" w:val="RemoveTocBookmarks,RemoveUnusedBookmarks,RemoveLanguageTags,UsedStyles,ResetPageSize,UpdateArrangement"/>
    <w:docVar w:name="WAFER_20140120112508_GUID" w:val="9ad4253e-8a17-4958-a7e4-a37f46385921"/>
    <w:docVar w:name="WAFER_20140120115752" w:val="RemoveTocBookmarks,RunningHeaders"/>
    <w:docVar w:name="WAFER_20140120115752_GUID" w:val="7b63b26e-8a29-4f7f-b589-05482ddd9020"/>
    <w:docVar w:name="WAFER_20150225115315" w:val="ResetPageSize,UpdateArrangement,UpdateNTable"/>
    <w:docVar w:name="WAFER_20150225115315_GUID" w:val="c0aa4516-d39e-4f19-9ed1-44dc9688558a"/>
    <w:docVar w:name="WAFER_20151102114108" w:val="UpdateStyles,UsedStyles"/>
    <w:docVar w:name="WAFER_20151102114108_GUID" w:val="35d4d789-75c1-476c-8002-897ee321e6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10B45-E17C-45D9-9352-3FECC17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4865</Characters>
  <Application>Microsoft Office Word</Application>
  <DocSecurity>0</DocSecurity>
  <Lines>374</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(Local Authorities) Regulations 00-c0-01 - 00-d0-00</dc:title>
  <dc:subject/>
  <dc:creator/>
  <cp:keywords/>
  <dc:description/>
  <cp:lastModifiedBy>Master Repository Process</cp:lastModifiedBy>
  <cp:revision>2</cp:revision>
  <cp:lastPrinted>1998-11-13T02:36:00Z</cp:lastPrinted>
  <dcterms:created xsi:type="dcterms:W3CDTF">2021-07-31T00:19:00Z</dcterms:created>
  <dcterms:modified xsi:type="dcterms:W3CDTF">2021-07-31T00:19:00Z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1916 pp.46-7</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20170124</vt:lpwstr>
  </property>
  <property fmtid="{D5CDD505-2E9C-101B-9397-08002B2CF9AE}" pid="6" name="FromSuffix">
    <vt:lpwstr>00-c0-01</vt:lpwstr>
  </property>
  <property fmtid="{D5CDD505-2E9C-101B-9397-08002B2CF9AE}" pid="7" name="FromAsAtDate">
    <vt:lpwstr>25 Jul 2016</vt:lpwstr>
  </property>
  <property fmtid="{D5CDD505-2E9C-101B-9397-08002B2CF9AE}" pid="8" name="ToSuffix">
    <vt:lpwstr>00-d0-00</vt:lpwstr>
  </property>
  <property fmtid="{D5CDD505-2E9C-101B-9397-08002B2CF9AE}" pid="9" name="ToAsAtDate">
    <vt:lpwstr>24 Jan 2017</vt:lpwstr>
  </property>
</Properties>
</file>