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Form for Result of Sample Analysis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del w:id="1" w:author="Master Repository Process" w:date="2021-08-01T16:00:00Z"/>
          <w:snapToGrid w:val="0"/>
        </w:rPr>
      </w:pPr>
      <w:del w:id="2" w:author="Master Repository Process" w:date="2021-08-01T16:00:00Z">
        <w:r>
          <w:rPr>
            <w:snapToGrid w:val="0"/>
          </w:rPr>
          <w:delText>THE HEALTH ACT 1911</w:delText>
        </w:r>
      </w:del>
    </w:p>
    <w:p>
      <w:pPr>
        <w:pStyle w:val="PrincipalActReg"/>
        <w:rPr>
          <w:ins w:id="3" w:author="Master Repository Process" w:date="2021-08-01T16:00:00Z"/>
          <w:snapToGrid w:val="0"/>
        </w:rPr>
      </w:pPr>
      <w:ins w:id="4" w:author="Master Repository Process" w:date="2021-08-01T16:00:00Z">
        <w:r>
          <w:rPr>
            <w:iCs/>
          </w:rPr>
          <w:t>Health (Miscellaneous Provisions) Act 1911</w:t>
        </w:r>
      </w:ins>
    </w:p>
    <w:p>
      <w:pPr>
        <w:pStyle w:val="MiscellaneousBody"/>
        <w:spacing w:before="0"/>
        <w:jc w:val="right"/>
        <w:rPr>
          <w:snapToGrid w:val="0"/>
        </w:rPr>
      </w:pPr>
      <w:r>
        <w:rPr>
          <w:snapToGrid w:val="0"/>
        </w:rPr>
        <w:t xml:space="preserve">Colonial Secretary's Office, </w:t>
      </w:r>
    </w:p>
    <w:p>
      <w:pPr>
        <w:pStyle w:val="MiscellaneousBody"/>
        <w:spacing w:before="0"/>
        <w:jc w:val="right"/>
        <w:rPr>
          <w:snapToGrid w:val="0"/>
        </w:rPr>
      </w:pPr>
      <w:r>
        <w:rPr>
          <w:snapToGrid w:val="0"/>
        </w:rPr>
        <w:t>Perth, 15th September 1911.</w:t>
      </w:r>
    </w:p>
    <w:p>
      <w:pPr>
        <w:pStyle w:val="MiscellaneousBody"/>
        <w:spacing w:before="0"/>
        <w:jc w:val="right"/>
        <w:rPr>
          <w:snapToGrid w:val="0"/>
        </w:rPr>
      </w:pPr>
      <w:r>
        <w:rPr>
          <w:snapToGrid w:val="0"/>
        </w:rPr>
        <w:t>4357/11.</w:t>
      </w:r>
    </w:p>
    <w:p>
      <w:pPr>
        <w:pStyle w:val="MadeBy"/>
        <w:rPr>
          <w:snapToGrid w:val="0"/>
        </w:rPr>
      </w:pPr>
      <w:r>
        <w:rPr>
          <w:snapToGrid w:val="0"/>
        </w:rPr>
        <w:t>HIS Excellency the Governor in Council has been pleased to make the following Regulations under “</w:t>
      </w:r>
      <w:r>
        <w:rPr>
          <w:i/>
          <w:snapToGrid w:val="0"/>
        </w:rPr>
        <w:t>The Health Act 1911</w:t>
      </w:r>
      <w:r>
        <w:rPr>
          <w:snapToGrid w:val="0"/>
        </w:rPr>
        <w:t>”.</w:t>
      </w:r>
    </w:p>
    <w:p>
      <w:pPr>
        <w:pStyle w:val="MiscellaneousBody"/>
        <w:spacing w:before="0"/>
        <w:jc w:val="right"/>
        <w:rPr>
          <w:snapToGrid w:val="0"/>
        </w:rPr>
      </w:pPr>
      <w:r>
        <w:rPr>
          <w:snapToGrid w:val="0"/>
        </w:rPr>
        <w:t xml:space="preserve">F. D. NORTH, </w:t>
      </w:r>
    </w:p>
    <w:p>
      <w:pPr>
        <w:pStyle w:val="MiscellaneousBody"/>
        <w:spacing w:before="0"/>
        <w:jc w:val="right"/>
        <w:rPr>
          <w:snapToGrid w:val="0"/>
        </w:rPr>
      </w:pPr>
      <w:r>
        <w:rPr>
          <w:snapToGrid w:val="0"/>
        </w:rPr>
        <w:t>Under Secretary.</w:t>
      </w:r>
    </w:p>
    <w:p>
      <w:pPr>
        <w:pStyle w:val="NameofActReg"/>
      </w:pPr>
      <w:r>
        <w:t>Form for Result of Sample Analysis Regulations</w:t>
      </w:r>
    </w:p>
    <w:p>
      <w:pPr>
        <w:pStyle w:val="Preamble"/>
        <w:rPr>
          <w:snapToGrid w:val="0"/>
        </w:rPr>
      </w:pPr>
      <w:r>
        <w:rPr>
          <w:snapToGrid w:val="0"/>
        </w:rPr>
        <w:t>P</w:t>
      </w:r>
      <w:bookmarkStart w:id="5" w:name="_GoBack"/>
      <w:bookmarkEnd w:id="5"/>
      <w:r>
        <w:rPr>
          <w:snapToGrid w:val="0"/>
        </w:rPr>
        <w:t>rescribing the Form to be used by an Analyst in giving the Result of his Analysis and Examination of a Sample.</w:t>
      </w:r>
    </w:p>
    <w:p>
      <w:pPr>
        <w:pStyle w:val="Preamble"/>
        <w:rPr>
          <w:snapToGrid w:val="0"/>
        </w:rPr>
      </w:pPr>
      <w:r>
        <w:rPr>
          <w:snapToGrid w:val="0"/>
        </w:rPr>
        <w:t>In pursuance of the powers and authorities conferred by “</w:t>
      </w:r>
      <w:r>
        <w:rPr>
          <w:i/>
          <w:snapToGrid w:val="0"/>
        </w:rPr>
        <w:t>The Health Act 1911</w:t>
      </w:r>
      <w:r>
        <w:rPr>
          <w:snapToGrid w:val="0"/>
        </w:rPr>
        <w:t>,” His Excellency the Governor of Western Australia, by and with the advice and consent of the Executive Council thereof doth make the following Regulation: — </w:t>
      </w:r>
    </w:p>
    <w:p>
      <w:pPr>
        <w:pStyle w:val="Preamble"/>
        <w:rPr>
          <w:snapToGrid w:val="0"/>
        </w:rPr>
      </w:pPr>
      <w:r>
        <w:rPr>
          <w:snapToGrid w:val="0"/>
        </w:rPr>
        <w:t>The form to be used by an Analyst in giving the result of his analysis and examination of any food, drug, or disinfectant shall be as set out in the schedule hereto:</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 w:name="_Toc378252324"/>
      <w:bookmarkStart w:id="7" w:name="_Toc418676667"/>
      <w:bookmarkStart w:id="8" w:name="_Toc418676742"/>
      <w:bookmarkStart w:id="9" w:name="_Toc472583102"/>
      <w:bookmarkStart w:id="10" w:name="_Toc473108052"/>
      <w:bookmarkStart w:id="11" w:name="_Toc473108111"/>
      <w:bookmarkStart w:id="12" w:name="_Toc473119495"/>
      <w:r>
        <w:lastRenderedPageBreak/>
        <w:t>Schedule</w:t>
      </w:r>
      <w:bookmarkEnd w:id="6"/>
      <w:bookmarkEnd w:id="7"/>
      <w:bookmarkEnd w:id="8"/>
      <w:bookmarkEnd w:id="9"/>
      <w:bookmarkEnd w:id="10"/>
      <w:bookmarkEnd w:id="11"/>
      <w:bookmarkEnd w:id="12"/>
      <w:r>
        <w:t xml:space="preserve"> </w:t>
      </w:r>
    </w:p>
    <w:p>
      <w:pPr>
        <w:pStyle w:val="yTable"/>
        <w:jc w:val="center"/>
        <w:rPr>
          <w:i/>
          <w:snapToGrid w:val="0"/>
        </w:rPr>
      </w:pPr>
      <w:r>
        <w:rPr>
          <w:i/>
          <w:snapToGrid w:val="0"/>
        </w:rPr>
        <w:t>The Health Act 1911</w:t>
      </w:r>
    </w:p>
    <w:p>
      <w:pPr>
        <w:pStyle w:val="yTable"/>
        <w:jc w:val="center"/>
        <w:rPr>
          <w:snapToGrid w:val="0"/>
        </w:rPr>
      </w:pPr>
      <w:r>
        <w:rPr>
          <w:snapToGrid w:val="0"/>
        </w:rPr>
        <w:t>Section 189, Subsection 7</w:t>
      </w:r>
    </w:p>
    <w:p>
      <w:pPr>
        <w:pStyle w:val="yTable"/>
        <w:jc w:val="center"/>
        <w:rPr>
          <w:i/>
          <w:snapToGrid w:val="0"/>
        </w:rPr>
      </w:pPr>
      <w:r>
        <w:rPr>
          <w:i/>
          <w:snapToGrid w:val="0"/>
        </w:rPr>
        <w:t>Form of Certificate to be given by an Analyst</w:t>
      </w:r>
    </w:p>
    <w:p>
      <w:pPr>
        <w:pStyle w:val="yTable"/>
        <w:rPr>
          <w:snapToGrid w:val="0"/>
        </w:rPr>
      </w:pPr>
      <w:r>
        <w:rPr>
          <w:snapToGrid w:val="0"/>
        </w:rPr>
        <w:t>To * ………………………………………………</w:t>
      </w:r>
    </w:p>
    <w:p>
      <w:pPr>
        <w:pStyle w:val="yTable"/>
        <w:tabs>
          <w:tab w:val="left" w:pos="462"/>
        </w:tabs>
        <w:rPr>
          <w:snapToGrid w:val="0"/>
        </w:rPr>
      </w:pPr>
      <w:r>
        <w:rPr>
          <w:snapToGrid w:val="0"/>
        </w:rPr>
        <w:tab/>
        <w:t>………………………………………………</w:t>
      </w:r>
    </w:p>
    <w:p>
      <w:pPr>
        <w:pStyle w:val="yTable"/>
        <w:rPr>
          <w:snapToGrid w:val="0"/>
        </w:rPr>
      </w:pPr>
      <w:r>
        <w:rPr>
          <w:snapToGrid w:val="0"/>
        </w:rPr>
        <w:t>I, the undersigned, being an Analyst registered under the provisions of the above Act, do hereby certify that I received on the . . . . . . . . day of</w:t>
      </w:r>
    </w:p>
    <w:p>
      <w:pPr>
        <w:pStyle w:val="yTable"/>
        <w:rPr>
          <w:snapToGrid w:val="0"/>
        </w:rPr>
      </w:pPr>
      <w:r>
        <w:rPr>
          <w:snapToGrid w:val="0"/>
        </w:rPr>
        <w:t xml:space="preserve">………………………….. from †……………………………….. a sample of </w:t>
      </w:r>
    </w:p>
    <w:p>
      <w:pPr>
        <w:pStyle w:val="yTable"/>
        <w:rPr>
          <w:snapToGrid w:val="0"/>
        </w:rPr>
      </w:pPr>
      <w:r>
        <w:rPr>
          <w:snapToGrid w:val="0"/>
        </w:rPr>
        <w:t>………………………………………..</w:t>
      </w:r>
    </w:p>
    <w:tbl>
      <w:tblPr>
        <w:tblW w:w="0" w:type="auto"/>
        <w:tblLayout w:type="fixed"/>
        <w:tblLook w:val="0000" w:firstRow="0" w:lastRow="0" w:firstColumn="0" w:lastColumn="0" w:noHBand="0" w:noVBand="0"/>
      </w:tblPr>
      <w:tblGrid>
        <w:gridCol w:w="2943"/>
        <w:gridCol w:w="709"/>
        <w:gridCol w:w="2551"/>
        <w:gridCol w:w="709"/>
      </w:tblGrid>
      <w:tr>
        <w:tc>
          <w:tcPr>
            <w:tcW w:w="2943" w:type="dxa"/>
          </w:tcPr>
          <w:p>
            <w:pPr>
              <w:pStyle w:val="yTable"/>
              <w:rPr>
                <w:snapToGrid w:val="0"/>
              </w:rPr>
            </w:pPr>
          </w:p>
          <w:p>
            <w:pPr>
              <w:pStyle w:val="yTable"/>
              <w:rPr>
                <w:snapToGrid w:val="0"/>
              </w:rPr>
            </w:pPr>
          </w:p>
          <w:p>
            <w:pPr>
              <w:pStyle w:val="yTable"/>
              <w:rPr>
                <w:snapToGrid w:val="0"/>
              </w:rPr>
            </w:pPr>
            <w:r>
              <w:rPr>
                <w:snapToGrid w:val="0"/>
              </w:rPr>
              <w:t>for analysis, which then</w:t>
            </w:r>
          </w:p>
        </w:tc>
        <w:tc>
          <w:tcPr>
            <w:tcW w:w="709" w:type="dxa"/>
          </w:tcPr>
          <w:p>
            <w:pPr>
              <w:pStyle w:val="yTable"/>
              <w:spacing w:before="0"/>
              <w:rPr>
                <w:snapToGrid w:val="0"/>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78pt" fillcolor="window">
                  <v:imagedata r:id="rId20" o:title=""/>
                </v:shape>
              </w:pict>
            </w:r>
          </w:p>
        </w:tc>
        <w:tc>
          <w:tcPr>
            <w:tcW w:w="2551" w:type="dxa"/>
          </w:tcPr>
          <w:p>
            <w:pPr>
              <w:pStyle w:val="yTable"/>
              <w:tabs>
                <w:tab w:val="left" w:pos="2835"/>
                <w:tab w:val="left" w:pos="3402"/>
                <w:tab w:val="left" w:pos="6804"/>
              </w:tabs>
              <w:rPr>
                <w:snapToGrid w:val="0"/>
              </w:rPr>
            </w:pPr>
            <w:r>
              <w:rPr>
                <w:snapToGrid w:val="0"/>
              </w:rPr>
              <w:t>weighed ……………</w:t>
            </w:r>
          </w:p>
          <w:p>
            <w:pPr>
              <w:pStyle w:val="yTable"/>
              <w:tabs>
                <w:tab w:val="left" w:pos="2835"/>
                <w:tab w:val="left" w:pos="3402"/>
                <w:tab w:val="left" w:pos="6804"/>
              </w:tabs>
              <w:rPr>
                <w:snapToGrid w:val="0"/>
              </w:rPr>
            </w:pPr>
          </w:p>
          <w:p>
            <w:pPr>
              <w:pStyle w:val="yTable"/>
              <w:tabs>
                <w:tab w:val="left" w:pos="2835"/>
                <w:tab w:val="left" w:pos="3402"/>
                <w:tab w:val="left" w:pos="6804"/>
              </w:tabs>
              <w:rPr>
                <w:snapToGrid w:val="0"/>
              </w:rPr>
            </w:pPr>
            <w:r>
              <w:rPr>
                <w:snapToGrid w:val="0"/>
              </w:rPr>
              <w:t xml:space="preserve">           ‡</w:t>
            </w:r>
          </w:p>
          <w:p>
            <w:pPr>
              <w:pStyle w:val="yTable"/>
              <w:rPr>
                <w:snapToGrid w:val="0"/>
              </w:rPr>
            </w:pPr>
          </w:p>
          <w:p>
            <w:pPr>
              <w:pStyle w:val="yTable"/>
              <w:rPr>
                <w:snapToGrid w:val="0"/>
              </w:rPr>
            </w:pPr>
            <w:r>
              <w:rPr>
                <w:snapToGrid w:val="0"/>
              </w:rPr>
              <w:t>measured ……………</w:t>
            </w:r>
          </w:p>
        </w:tc>
        <w:tc>
          <w:tcPr>
            <w:tcW w:w="709" w:type="dxa"/>
          </w:tcPr>
          <w:p>
            <w:pPr>
              <w:pStyle w:val="yTable"/>
              <w:spacing w:before="0"/>
              <w:rPr>
                <w:snapToGrid w:val="0"/>
                <w:sz w:val="24"/>
              </w:rPr>
            </w:pPr>
            <w:r>
              <w:rPr>
                <w:noProof/>
                <w:sz w:val="24"/>
              </w:rPr>
              <w:drawing>
                <wp:inline distT="0" distB="0" distL="0" distR="0">
                  <wp:extent cx="142240" cy="962025"/>
                  <wp:effectExtent l="0" t="0" r="0"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 cy="962025"/>
                          </a:xfrm>
                          <a:prstGeom prst="rect">
                            <a:avLst/>
                          </a:prstGeom>
                          <a:noFill/>
                          <a:ln>
                            <a:noFill/>
                          </a:ln>
                        </pic:spPr>
                      </pic:pic>
                    </a:graphicData>
                  </a:graphic>
                </wp:inline>
              </w:drawing>
            </w:r>
          </w:p>
        </w:tc>
      </w:tr>
    </w:tbl>
    <w:p>
      <w:pPr>
        <w:pStyle w:val="yTable"/>
        <w:rPr>
          <w:snapToGrid w:val="0"/>
        </w:rPr>
      </w:pPr>
      <w:r>
        <w:rPr>
          <w:snapToGrid w:val="0"/>
        </w:rPr>
        <w:t>and which bore the following marks ………………………………………., and declare the result of my analysis to be follows: — </w:t>
      </w:r>
    </w:p>
    <w:p>
      <w:pPr>
        <w:pStyle w:val="yTable"/>
        <w:rPr>
          <w:snapToGrid w:val="0"/>
        </w:rPr>
      </w:pPr>
      <w:r>
        <w:rPr>
          <w:snapToGrid w:val="0"/>
        </w:rPr>
        <w:t>§ Observations:</w:t>
      </w:r>
    </w:p>
    <w:p>
      <w:pPr>
        <w:pStyle w:val="yTable"/>
        <w:rPr>
          <w:snapToGrid w:val="0"/>
        </w:rPr>
      </w:pPr>
      <w:r>
        <w:rPr>
          <w:snapToGrid w:val="0"/>
        </w:rPr>
        <w:t>As witness my hand this . . . . . . . . . . day of …………………………….</w:t>
      </w:r>
    </w:p>
    <w:p>
      <w:pPr>
        <w:pStyle w:val="yTable"/>
        <w:jc w:val="right"/>
        <w:rPr>
          <w:snapToGrid w:val="0"/>
        </w:rPr>
      </w:pPr>
      <w:r>
        <w:rPr>
          <w:snapToGrid w:val="0"/>
        </w:rPr>
        <w:t>Analyst.</w:t>
      </w:r>
    </w:p>
    <w:p>
      <w:pPr>
        <w:pStyle w:val="yTable"/>
        <w:tabs>
          <w:tab w:val="left" w:pos="567"/>
        </w:tabs>
        <w:rPr>
          <w:snapToGrid w:val="0"/>
        </w:rPr>
      </w:pPr>
      <w:r>
        <w:rPr>
          <w:snapToGrid w:val="0"/>
        </w:rPr>
        <w:t>*</w:t>
      </w:r>
      <w:r>
        <w:rPr>
          <w:snapToGrid w:val="0"/>
        </w:rPr>
        <w:tab/>
        <w:t>Here insert the name of the person submitting the article for analysis.</w:t>
      </w:r>
    </w:p>
    <w:p>
      <w:pPr>
        <w:pStyle w:val="yTable"/>
        <w:tabs>
          <w:tab w:val="left" w:pos="567"/>
        </w:tabs>
        <w:rPr>
          <w:snapToGrid w:val="0"/>
        </w:rPr>
      </w:pPr>
      <w:r>
        <w:rPr>
          <w:snapToGrid w:val="0"/>
        </w:rPr>
        <w:t>†</w:t>
      </w:r>
      <w:r>
        <w:rPr>
          <w:snapToGrid w:val="0"/>
        </w:rPr>
        <w:tab/>
        <w:t>Here insert the name of the person delivering the sample.</w:t>
      </w:r>
    </w:p>
    <w:p>
      <w:pPr>
        <w:pStyle w:val="yTable"/>
        <w:tabs>
          <w:tab w:val="left" w:pos="567"/>
        </w:tabs>
        <w:ind w:left="567" w:hanging="567"/>
        <w:rPr>
          <w:snapToGrid w:val="0"/>
        </w:rPr>
      </w:pPr>
      <w:r>
        <w:rPr>
          <w:snapToGrid w:val="0"/>
        </w:rPr>
        <w:t>‡</w:t>
      </w:r>
      <w:r>
        <w:rPr>
          <w:snapToGrid w:val="0"/>
        </w:rPr>
        <w:tab/>
        <w:t>When the article cannot be conveniently weighed or measured, this passage may be erased or the blank left unfilled.</w:t>
      </w:r>
    </w:p>
    <w:p>
      <w:pPr>
        <w:pStyle w:val="yTable"/>
        <w:tabs>
          <w:tab w:val="left" w:pos="567"/>
        </w:tabs>
        <w:ind w:left="567" w:hanging="567"/>
        <w:rPr>
          <w:snapToGrid w:val="0"/>
        </w:rPr>
      </w:pPr>
      <w:r>
        <w:rPr>
          <w:snapToGrid w:val="0"/>
        </w:rPr>
        <w:t>§</w:t>
      </w:r>
      <w:r>
        <w:rPr>
          <w:snapToGrid w:val="0"/>
        </w:rPr>
        <w:tab/>
        <w:t>Here the analyst may insert, at his discretion, his opinion as to whether the mixture (if any) was for the purpose of rendering the article portable or palatable or of preserving it or of improving the appearance, or was unavoidable.</w:t>
      </w:r>
    </w:p>
    <w:p>
      <w:pPr>
        <w:pStyle w:val="yTable"/>
        <w:tabs>
          <w:tab w:val="left" w:pos="567"/>
        </w:tabs>
        <w:ind w:left="567" w:hanging="567"/>
        <w:rPr>
          <w:snapToGrid w:val="0"/>
        </w:rPr>
      </w:pPr>
      <w:r>
        <w:rPr>
          <w:snapToGrid w:val="0"/>
        </w:rPr>
        <w:tab/>
        <w:t>In the case of a certificate regarding milk, butter, or any article liable to decomposition, the analyst shall specially report whether any change had taken place in the construction of the article that would interfere with the analysis.</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4" w:name="_Toc378252325"/>
      <w:bookmarkStart w:id="15" w:name="_Toc418676668"/>
      <w:bookmarkStart w:id="16" w:name="_Toc418676743"/>
      <w:bookmarkStart w:id="17" w:name="_Toc472583103"/>
      <w:bookmarkStart w:id="18" w:name="_Toc473108053"/>
      <w:bookmarkStart w:id="19" w:name="_Toc473108112"/>
      <w:bookmarkStart w:id="20" w:name="_Toc473119496"/>
      <w:r>
        <w:lastRenderedPageBreak/>
        <w:t>Notes</w:t>
      </w:r>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Form for Result of Sample Analysis Regulations 1911</w:t>
      </w:r>
      <w:r>
        <w:rPr>
          <w:snapToGrid w:val="0"/>
        </w:rPr>
        <w:t xml:space="preserve"> and includes the amendments referred to in the following Table</w:t>
      </w:r>
      <w:del w:id="21" w:author="Master Repository Process" w:date="2021-08-01T16:00:00Z">
        <w:r>
          <w:rPr>
            <w:snapToGrid w:val="0"/>
          </w:rPr>
          <w:delText> </w:delText>
        </w:r>
        <w:r>
          <w:rPr>
            <w:snapToGrid w:val="0"/>
            <w:vertAlign w:val="superscript"/>
          </w:rPr>
          <w:delText>1a</w:delText>
        </w:r>
      </w:del>
      <w:r>
        <w:rPr>
          <w:snapToGrid w:val="0"/>
        </w:rPr>
        <w:t>.</w:t>
      </w:r>
    </w:p>
    <w:p>
      <w:pPr>
        <w:pStyle w:val="nHeading3"/>
        <w:rPr>
          <w:snapToGrid w:val="0"/>
        </w:rPr>
      </w:pPr>
      <w:bookmarkStart w:id="22" w:name="_Toc378252326"/>
      <w:bookmarkStart w:id="23" w:name="_Toc473119497"/>
      <w:bookmarkStart w:id="24" w:name="_Toc472583104"/>
      <w:r>
        <w:rPr>
          <w:snapToGrid w:val="0"/>
        </w:rPr>
        <w:t>Compilation table</w:t>
      </w:r>
      <w:bookmarkEnd w:id="22"/>
      <w:bookmarkEnd w:id="23"/>
      <w:bookmarkEnd w:id="24"/>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Borders>
              <w:bottom w:val="nil"/>
            </w:tcBorders>
          </w:tcPr>
          <w:p>
            <w:pPr>
              <w:pStyle w:val="nTable"/>
            </w:pPr>
            <w:r>
              <w:rPr>
                <w:i/>
              </w:rPr>
              <w:t>Untitled</w:t>
            </w:r>
          </w:p>
        </w:tc>
        <w:tc>
          <w:tcPr>
            <w:tcW w:w="1276" w:type="dxa"/>
            <w:tcBorders>
              <w:bottom w:val="nil"/>
            </w:tcBorders>
          </w:tcPr>
          <w:p>
            <w:pPr>
              <w:pStyle w:val="nTable"/>
            </w:pPr>
            <w:r>
              <w:t>15 Sep 1911 p. 3671</w:t>
            </w:r>
          </w:p>
        </w:tc>
        <w:tc>
          <w:tcPr>
            <w:tcW w:w="2693" w:type="dxa"/>
            <w:tcBorders>
              <w:bottom w:val="nil"/>
            </w:tcBorders>
          </w:tcPr>
          <w:p>
            <w:pPr>
              <w:pStyle w:val="nTable"/>
            </w:pPr>
            <w:r>
              <w:t>15 Sep 1911</w:t>
            </w:r>
          </w:p>
        </w:tc>
      </w:tr>
    </w:tbl>
    <w:p>
      <w:pPr>
        <w:pStyle w:val="nSubsection"/>
        <w:spacing w:before="360"/>
        <w:rPr>
          <w:del w:id="25" w:author="Master Repository Process" w:date="2021-08-01T16:00:00Z"/>
        </w:rPr>
      </w:pPr>
      <w:del w:id="26" w:author="Master Repository Process" w:date="2021-08-01T16: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 w:author="Master Repository Process" w:date="2021-08-01T16:00:00Z"/>
        </w:rPr>
      </w:pPr>
      <w:bookmarkStart w:id="28" w:name="_Toc457466929"/>
      <w:bookmarkStart w:id="29" w:name="_Toc472583105"/>
      <w:del w:id="30" w:author="Master Repository Process" w:date="2021-08-01T16:00:00Z">
        <w:r>
          <w:delText>Provisions that have not come into operation</w:delText>
        </w:r>
        <w:bookmarkEnd w:id="28"/>
        <w:bookmarkEnd w:id="2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134"/>
        <w:gridCol w:w="567"/>
        <w:gridCol w:w="567"/>
        <w:gridCol w:w="1276"/>
        <w:gridCol w:w="1772"/>
        <w:gridCol w:w="886"/>
        <w:gridCol w:w="886"/>
      </w:tblGrid>
      <w:tr>
        <w:trPr>
          <w:tblHeader/>
          <w:del w:id="31" w:author="Master Repository Process" w:date="2021-08-01T16:00:00Z"/>
        </w:trPr>
        <w:tc>
          <w:tcPr>
            <w:tcW w:w="2268" w:type="dxa"/>
            <w:gridSpan w:val="4"/>
            <w:tcBorders>
              <w:bottom w:val="single" w:sz="8" w:space="0" w:color="auto"/>
            </w:tcBorders>
          </w:tcPr>
          <w:p>
            <w:pPr>
              <w:pStyle w:val="nTable"/>
              <w:spacing w:after="40"/>
              <w:rPr>
                <w:del w:id="32" w:author="Master Repository Process" w:date="2021-08-01T16:00:00Z"/>
                <w:b/>
              </w:rPr>
            </w:pPr>
            <w:del w:id="33" w:author="Master Repository Process" w:date="2021-08-01T16:00:00Z">
              <w:r>
                <w:rPr>
                  <w:b/>
                </w:rPr>
                <w:delText>Short title</w:delText>
              </w:r>
            </w:del>
          </w:p>
        </w:tc>
        <w:tc>
          <w:tcPr>
            <w:tcW w:w="1134" w:type="dxa"/>
            <w:tcBorders>
              <w:bottom w:val="single" w:sz="8" w:space="0" w:color="auto"/>
            </w:tcBorders>
          </w:tcPr>
          <w:p>
            <w:pPr>
              <w:pStyle w:val="nTable"/>
              <w:spacing w:after="40"/>
              <w:rPr>
                <w:del w:id="34" w:author="Master Repository Process" w:date="2021-08-01T16:00:00Z"/>
                <w:b/>
              </w:rPr>
            </w:pPr>
            <w:del w:id="35" w:author="Master Repository Process" w:date="2021-08-01T16:00:00Z">
              <w:r>
                <w:rPr>
                  <w:b/>
                </w:rPr>
                <w:delText>Number and year</w:delText>
              </w:r>
            </w:del>
          </w:p>
        </w:tc>
        <w:tc>
          <w:tcPr>
            <w:tcW w:w="1134" w:type="dxa"/>
            <w:tcBorders>
              <w:bottom w:val="single" w:sz="8" w:space="0" w:color="auto"/>
            </w:tcBorders>
          </w:tcPr>
          <w:p>
            <w:pPr>
              <w:pStyle w:val="nTable"/>
              <w:spacing w:after="40"/>
              <w:rPr>
                <w:del w:id="36" w:author="Master Repository Process" w:date="2021-08-01T16:00:00Z"/>
                <w:b/>
              </w:rPr>
            </w:pPr>
            <w:del w:id="37" w:author="Master Repository Process" w:date="2021-08-01T16:00:00Z">
              <w:r>
                <w:rPr>
                  <w:b/>
                </w:rPr>
                <w:delText>Assent</w:delText>
              </w:r>
            </w:del>
          </w:p>
        </w:tc>
        <w:tc>
          <w:tcPr>
            <w:tcW w:w="2552" w:type="dxa"/>
            <w:tcBorders>
              <w:bottom w:val="single" w:sz="8" w:space="0" w:color="auto"/>
            </w:tcBorders>
          </w:tcPr>
          <w:p>
            <w:pPr>
              <w:pStyle w:val="nTable"/>
              <w:spacing w:after="40"/>
              <w:rPr>
                <w:del w:id="38" w:author="Master Repository Process" w:date="2021-08-01T16:00:00Z"/>
                <w:b/>
              </w:rPr>
            </w:pPr>
            <w:del w:id="39" w:author="Master Repository Process" w:date="2021-08-01T16:00:00Z">
              <w:r>
                <w:rPr>
                  <w:b/>
                </w:rPr>
                <w:delText>Commencement</w:delText>
              </w:r>
            </w:del>
          </w:p>
        </w:tc>
      </w:tr>
      <w:tr>
        <w:tblPrEx>
          <w:tblBorders>
            <w:top w:val="single" w:sz="4" w:space="0" w:color="auto"/>
            <w:bottom w:val="single" w:sz="4" w:space="0" w:color="auto"/>
            <w:insideH w:val="single" w:sz="4" w:space="0" w:color="auto"/>
          </w:tblBorders>
          <w:tblCellMar>
            <w:left w:w="28" w:type="dxa"/>
            <w:right w:w="28" w:type="dxa"/>
          </w:tblCellMar>
        </w:tblPrEx>
        <w:tc>
          <w:tcPr>
            <w:tcW w:w="2268" w:type="dxa"/>
            <w:tcBorders>
              <w:bottom w:val="single" w:sz="4" w:space="0" w:color="auto"/>
            </w:tcBorders>
            <w:cellDel w:id="40" w:author="Master Repository Process" w:date="2021-08-01T16:00:00Z"/>
          </w:tcPr>
          <w:p>
            <w:pPr>
              <w:pStyle w:val="nTable"/>
              <w:spacing w:after="40"/>
              <w:rPr>
                <w:i/>
              </w:rPr>
            </w:pPr>
            <w:del w:id="41" w:author="Master Repository Process" w:date="2021-08-01T16:00:00Z">
              <w:r>
                <w:rPr>
                  <w:i/>
                </w:rPr>
                <w:delText>Public Health (Consequential Provisions) Act 2016</w:delText>
              </w:r>
              <w:r>
                <w:delText xml:space="preserve"> s. 205(b)</w:delText>
              </w:r>
              <w:r>
                <w:rPr>
                  <w:vertAlign w:val="superscript"/>
                </w:rPr>
                <w:delText> 2</w:delText>
              </w:r>
            </w:del>
          </w:p>
        </w:tc>
        <w:tc>
          <w:tcPr>
            <w:tcW w:w="1134" w:type="dxa"/>
            <w:tcBorders>
              <w:bottom w:val="single" w:sz="4" w:space="0" w:color="auto"/>
            </w:tcBorders>
            <w:cellDel w:id="42" w:author="Master Repository Process" w:date="2021-08-01T16:00:00Z"/>
          </w:tcPr>
          <w:p>
            <w:pPr>
              <w:pStyle w:val="nTable"/>
              <w:spacing w:after="40"/>
            </w:pPr>
            <w:del w:id="43" w:author="Master Repository Process" w:date="2021-08-01T16:00:00Z">
              <w:r>
                <w:delText>19 of 2016</w:delText>
              </w:r>
            </w:del>
          </w:p>
        </w:tc>
        <w:tc>
          <w:tcPr>
            <w:tcW w:w="1134" w:type="dxa"/>
            <w:tcBorders>
              <w:bottom w:val="single" w:sz="4" w:space="0" w:color="auto"/>
            </w:tcBorders>
            <w:cellDel w:id="44" w:author="Master Repository Process" w:date="2021-08-01T16:00:00Z"/>
          </w:tcPr>
          <w:p>
            <w:pPr>
              <w:pStyle w:val="nTable"/>
              <w:spacing w:after="40"/>
            </w:pPr>
            <w:del w:id="45" w:author="Master Repository Process" w:date="2021-08-01T16:00:00Z">
              <w:r>
                <w:delText>25 Jul 2016</w:delText>
              </w:r>
            </w:del>
          </w:p>
        </w:tc>
        <w:tc>
          <w:tcPr>
            <w:tcW w:w="7088" w:type="dxa"/>
            <w:gridSpan w:val="4"/>
            <w:tcBorders>
              <w:top w:val="nil"/>
              <w:bottom w:val="single" w:sz="4" w:space="0" w:color="auto"/>
            </w:tcBorders>
          </w:tcPr>
          <w:p>
            <w:pPr>
              <w:pStyle w:val="nTable"/>
              <w:rPr>
                <w:b/>
                <w:color w:val="FF0000"/>
              </w:rPr>
            </w:pPr>
            <w:ins w:id="46" w:author="Master Repository Process" w:date="2021-08-01T16:00:00Z">
              <w:r>
                <w:rPr>
                  <w:b/>
                  <w:color w:val="FF0000"/>
                </w:rPr>
                <w:t xml:space="preserve">These regulations were repealed by the </w:t>
              </w:r>
              <w:r>
                <w:rPr>
                  <w:b/>
                  <w:i/>
                  <w:color w:val="FF0000"/>
                </w:rPr>
                <w:t xml:space="preserve">Public Health (Consequential Provisions) Act 2016 </w:t>
              </w:r>
              <w:r>
                <w:rPr>
                  <w:b/>
                  <w:color w:val="FF0000"/>
                </w:rPr>
                <w:t xml:space="preserve">s. 205(b) as at </w:t>
              </w:r>
            </w:ins>
            <w:r>
              <w:rPr>
                <w:b/>
                <w:color w:val="FF0000"/>
              </w:rPr>
              <w:t>24 Jan 2017 (see s.</w:t>
            </w:r>
            <w:del w:id="47" w:author="Master Repository Process" w:date="2021-08-01T16:00:00Z">
              <w:r>
                <w:rPr>
                  <w:snapToGrid w:val="0"/>
                </w:rPr>
                <w:delText> </w:delText>
              </w:r>
            </w:del>
            <w:ins w:id="48" w:author="Master Repository Process" w:date="2021-08-01T16:00:00Z">
              <w:r>
                <w:rPr>
                  <w:b/>
                  <w:color w:val="FF0000"/>
                </w:rPr>
                <w:t xml:space="preserve"> </w:t>
              </w:r>
            </w:ins>
            <w:r>
              <w:rPr>
                <w:b/>
                <w:color w:val="FF0000"/>
              </w:rPr>
              <w:t>2(</w:t>
            </w:r>
            <w:del w:id="49" w:author="Master Repository Process" w:date="2021-08-01T16:00:00Z">
              <w:r>
                <w:rPr>
                  <w:snapToGrid w:val="0"/>
                </w:rPr>
                <w:delText>1)(</w:delText>
              </w:r>
            </w:del>
            <w:r>
              <w:rPr>
                <w:b/>
                <w:color w:val="FF0000"/>
              </w:rPr>
              <w:t xml:space="preserve">c) and </w:t>
            </w:r>
            <w:r>
              <w:rPr>
                <w:b/>
                <w:i/>
                <w:color w:val="FF0000"/>
              </w:rPr>
              <w:t>Gazette</w:t>
            </w:r>
            <w:r>
              <w:rPr>
                <w:b/>
                <w:color w:val="FF0000"/>
              </w:rPr>
              <w:t xml:space="preserve"> 10</w:t>
            </w:r>
            <w:del w:id="50" w:author="Master Repository Process" w:date="2021-08-01T16:00:00Z">
              <w:r>
                <w:rPr>
                  <w:snapToGrid w:val="0"/>
                </w:rPr>
                <w:delText> </w:delText>
              </w:r>
            </w:del>
            <w:ins w:id="51" w:author="Master Repository Process" w:date="2021-08-01T16:00:00Z">
              <w:r>
                <w:rPr>
                  <w:b/>
                  <w:color w:val="FF0000"/>
                </w:rPr>
                <w:t xml:space="preserve"> </w:t>
              </w:r>
            </w:ins>
            <w:r>
              <w:rPr>
                <w:b/>
                <w:color w:val="FF0000"/>
              </w:rPr>
              <w:t>Jan</w:t>
            </w:r>
            <w:del w:id="52" w:author="Master Repository Process" w:date="2021-08-01T16:00:00Z">
              <w:r>
                <w:rPr>
                  <w:snapToGrid w:val="0"/>
                </w:rPr>
                <w:delText> </w:delText>
              </w:r>
            </w:del>
            <w:ins w:id="53" w:author="Master Repository Process" w:date="2021-08-01T16:00:00Z">
              <w:r>
                <w:rPr>
                  <w:b/>
                  <w:color w:val="FF0000"/>
                </w:rPr>
                <w:t xml:space="preserve"> </w:t>
              </w:r>
            </w:ins>
            <w:r>
              <w:rPr>
                <w:b/>
                <w:color w:val="FF0000"/>
              </w:rPr>
              <w:t>2017 p. 165)</w:t>
            </w:r>
          </w:p>
        </w:tc>
      </w:tr>
    </w:tbl>
    <w:p>
      <w:pPr>
        <w:pStyle w:val="nSubsection"/>
        <w:rPr>
          <w:del w:id="54" w:author="Master Repository Process" w:date="2021-08-01T16:00:00Z"/>
          <w:snapToGrid w:val="0"/>
        </w:rPr>
      </w:pPr>
      <w:del w:id="55" w:author="Master Repository Process" w:date="2021-08-01T16:00:00Z">
        <w:r>
          <w:rPr>
            <w:snapToGrid w:val="0"/>
            <w:vertAlign w:val="superscript"/>
          </w:rPr>
          <w:delText>2</w:delText>
        </w:r>
        <w:r>
          <w:rPr>
            <w:snapToGrid w:val="0"/>
          </w:rPr>
          <w:tab/>
          <w:delText xml:space="preserve">On the date as at which this compilation was prepared, the </w:delText>
        </w:r>
        <w:r>
          <w:rPr>
            <w:i/>
          </w:rPr>
          <w:delText>Public Health (Consequential Provisions) Act 2016</w:delText>
        </w:r>
        <w:r>
          <w:delText xml:space="preserve"> s. 205(b)</w:delText>
        </w:r>
        <w:r>
          <w:rPr>
            <w:snapToGrid w:val="0"/>
          </w:rPr>
          <w:delText xml:space="preserve"> had not come into operation.  It reads as follows:</w:delText>
        </w:r>
      </w:del>
    </w:p>
    <w:p>
      <w:pPr>
        <w:pStyle w:val="BlankOpen"/>
        <w:rPr>
          <w:del w:id="56" w:author="Master Repository Process" w:date="2021-08-01T16:00:00Z"/>
        </w:rPr>
      </w:pPr>
    </w:p>
    <w:p>
      <w:pPr>
        <w:pStyle w:val="nzHeading5"/>
        <w:rPr>
          <w:del w:id="57" w:author="Master Repository Process" w:date="2021-08-01T16:00:00Z"/>
        </w:rPr>
      </w:pPr>
      <w:bookmarkStart w:id="58" w:name="_Toc456087489"/>
      <w:bookmarkStart w:id="59" w:name="_Toc457226699"/>
      <w:del w:id="60" w:author="Master Repository Process" w:date="2021-08-01T16:00:00Z">
        <w:r>
          <w:rPr>
            <w:rStyle w:val="CharSectno"/>
          </w:rPr>
          <w:delText>205</w:delText>
        </w:r>
        <w:r>
          <w:delText>.</w:delText>
        </w:r>
        <w:r>
          <w:tab/>
          <w:delText>Subsidiary legislation repealed</w:delText>
        </w:r>
        <w:bookmarkEnd w:id="58"/>
        <w:bookmarkEnd w:id="59"/>
      </w:del>
    </w:p>
    <w:p>
      <w:pPr>
        <w:pStyle w:val="nzSubsection"/>
        <w:rPr>
          <w:del w:id="61" w:author="Master Repository Process" w:date="2021-08-01T16:00:00Z"/>
        </w:rPr>
      </w:pPr>
      <w:del w:id="62" w:author="Master Repository Process" w:date="2021-08-01T16:00:00Z">
        <w:r>
          <w:tab/>
        </w:r>
        <w:r>
          <w:tab/>
          <w:delText>This subsidiary legislation is repealed:</w:delText>
        </w:r>
      </w:del>
    </w:p>
    <w:p>
      <w:pPr>
        <w:pStyle w:val="nzIndenta"/>
        <w:rPr>
          <w:del w:id="63" w:author="Master Repository Process" w:date="2021-08-01T16:00:00Z"/>
        </w:rPr>
      </w:pPr>
      <w:del w:id="64" w:author="Master Repository Process" w:date="2021-08-01T16:00:00Z">
        <w:r>
          <w:tab/>
          <w:delText>(b)</w:delText>
        </w:r>
        <w:r>
          <w:tab/>
          <w:delText xml:space="preserve">the </w:delText>
        </w:r>
        <w:r>
          <w:rPr>
            <w:i/>
          </w:rPr>
          <w:delText>Form for Result of Sample Analysis Regulations</w:delText>
        </w:r>
        <w:r>
          <w:delText>;</w:delText>
        </w:r>
      </w:del>
    </w:p>
    <w:p>
      <w:pPr>
        <w:pStyle w:val="BlankClose"/>
        <w:rPr>
          <w:del w:id="65" w:author="Master Repository Process" w:date="2021-08-01T16:00:00Z"/>
        </w:rPr>
      </w:pPr>
    </w:p>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 w:name="Coversheet"/>
    <w:bookmarkEnd w:id="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 w:name="Schedule"/>
    <w:bookmarkEnd w:id="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FE90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28"/>
    <w:docVar w:name="WAFER_20140123142305" w:val="RemoveTocBookmarks,RemoveUnusedBookmarks,RemoveLanguageTags,UsedStyles,ResetPageSize,UpdateArrangement"/>
    <w:docVar w:name="WAFER_20140123142305_GUID" w:val="b0366f3c-8f4f-489c-816f-468f913f08d7"/>
    <w:docVar w:name="WAFER_20140123145148" w:val="RemoveTocBookmarks,RunningHeaders"/>
    <w:docVar w:name="WAFER_20140123145148_GUID" w:val="e089c10f-750a-48cf-95df-5fc501b8fd7f"/>
    <w:docVar w:name="WAFER_20150506114220" w:val="ResetPageSize,UpdateArrangement,UpdateNTable"/>
    <w:docVar w:name="WAFER_20150506114220_GUID" w:val="cfb2b688-5236-497c-8677-0f75b83d24f4"/>
    <w:docVar w:name="WAFER_20151105105028" w:val="UpdateStyles,UsedStyles"/>
    <w:docVar w:name="WAFER_20151105105028_GUID" w:val="e1c4c914-a02e-481b-9bbd-20e613f1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C11D2B2-070A-4BE3-AC1D-90CFD7A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622</Words>
  <Characters>3055</Characters>
  <Application>Microsoft Office Word</Application>
  <DocSecurity>0</DocSecurity>
  <Lines>117</Lines>
  <Paragraphs>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3602</CharactersWithSpaces>
  <SharedDoc>false</SharedDoc>
  <HLinks>
    <vt:vector size="6" baseType="variant">
      <vt:variant>
        <vt:i4>1114115</vt:i4>
      </vt:variant>
      <vt:variant>
        <vt:i4>2581</vt:i4>
      </vt:variant>
      <vt:variant>
        <vt:i4>1025</vt:i4>
      </vt:variant>
      <vt:variant>
        <vt:i4>1</vt:i4>
      </vt:variant>
      <vt:variant>
        <vt:lpwstr>brace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Result of Sample Analysis Regulations 00-b0-01 - 00-c0-00</dc:title>
  <dc:subject/>
  <dc:creator/>
  <cp:keywords/>
  <dc:description/>
  <cp:lastModifiedBy>Master Repository Process</cp:lastModifiedBy>
  <cp:revision>2</cp:revision>
  <cp:lastPrinted>1998-11-13T04:50:00Z</cp:lastPrinted>
  <dcterms:created xsi:type="dcterms:W3CDTF">2021-08-01T08:00:00Z</dcterms:created>
  <dcterms:modified xsi:type="dcterms:W3CDTF">2021-08-01T08:00:00Z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1911 p.3671</vt:lpwstr>
  </property>
  <property fmtid="{D5CDD505-2E9C-101B-9397-08002B2CF9AE}" pid="3" name="DocumentType">
    <vt:lpwstr>Reg</vt:lpwstr>
  </property>
  <property fmtid="{D5CDD505-2E9C-101B-9397-08002B2CF9AE}" pid="4" name="OwlsUID">
    <vt:i4>4454</vt:i4>
  </property>
  <property fmtid="{D5CDD505-2E9C-101B-9397-08002B2CF9AE}" pid="5" name="Status">
    <vt:lpwstr>NIF</vt:lpwstr>
  </property>
  <property fmtid="{D5CDD505-2E9C-101B-9397-08002B2CF9AE}" pid="6" name="CommencementDate">
    <vt:lpwstr>20170124</vt:lpwstr>
  </property>
  <property fmtid="{D5CDD505-2E9C-101B-9397-08002B2CF9AE}" pid="7" name="FromSuffix">
    <vt:lpwstr>00-b0-01</vt:lpwstr>
  </property>
  <property fmtid="{D5CDD505-2E9C-101B-9397-08002B2CF9AE}" pid="8" name="FromAsAtDate">
    <vt:lpwstr>25 Jul 2016</vt:lpwstr>
  </property>
  <property fmtid="{D5CDD505-2E9C-101B-9397-08002B2CF9AE}" pid="9" name="ToSuffix">
    <vt:lpwstr>00-c0-00</vt:lpwstr>
  </property>
  <property fmtid="{D5CDD505-2E9C-101B-9397-08002B2CF9AE}" pid="10" name="ToAsAtDate">
    <vt:lpwstr>24 Jan 2017</vt:lpwstr>
  </property>
</Properties>
</file>