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Model By-laws — Handling of Dead Bodies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iCs/>
        </w:rPr>
        <w:t>Health</w:t>
      </w:r>
      <w:ins w:id="1" w:author="Master Repository Process" w:date="2021-08-29T08:19:00Z">
        <w:r>
          <w:rPr>
            <w:iCs/>
          </w:rPr>
          <w:t xml:space="preserve"> (Miscellaneous Provisions)</w:t>
        </w:r>
      </w:ins>
      <w:r>
        <w:rPr>
          <w:iCs/>
        </w:rPr>
        <w:t xml:space="preserve"> Act 1911</w:t>
      </w:r>
    </w:p>
    <w:p>
      <w:pPr>
        <w:pStyle w:val="NameofActReg"/>
      </w:pPr>
      <w:r>
        <w:t>Model By-laws — Handling of Dead Bodies</w:t>
      </w:r>
    </w:p>
    <w:p>
      <w:pPr>
        <w:pStyle w:val="MiscellaneousHeading"/>
        <w:rPr>
          <w:i/>
          <w:snapToGrid w:val="0"/>
        </w:rPr>
      </w:pPr>
      <w:r>
        <w:rPr>
          <w:i/>
          <w:snapToGrid w:val="0"/>
        </w:rPr>
        <w:t>P</w:t>
      </w:r>
      <w:bookmarkStart w:id="2" w:name="_GoBack"/>
      <w:bookmarkEnd w:id="2"/>
      <w:r>
        <w:rPr>
          <w:i/>
          <w:snapToGrid w:val="0"/>
        </w:rPr>
        <w:t>recautions to be taken in the Handling of Dead Bodies</w:t>
      </w:r>
    </w:p>
    <w:p>
      <w:pPr>
        <w:pStyle w:val="Heading5"/>
        <w:rPr>
          <w:snapToGrid w:val="0"/>
        </w:rPr>
      </w:pPr>
      <w:bookmarkStart w:id="3" w:name="_Toc378069501"/>
      <w:bookmarkStart w:id="4" w:name="_Toc380162321"/>
      <w:bookmarkStart w:id="5" w:name="_Toc473119713"/>
      <w:bookmarkStart w:id="6" w:name="_Toc472583454"/>
      <w:r>
        <w:rPr>
          <w:rStyle w:val="CharSectno"/>
        </w:rPr>
        <w:t>1</w:t>
      </w:r>
      <w:r>
        <w:rPr>
          <w:snapToGrid w:val="0"/>
        </w:rPr>
        <w:t>.</w:t>
      </w:r>
      <w:r>
        <w:rPr>
          <w:snapToGrid w:val="0"/>
        </w:rPr>
        <w:tab/>
        <w:t>Provision of masks and gloves for handling dead bodies</w:t>
      </w:r>
      <w:bookmarkEnd w:id="3"/>
      <w:bookmarkEnd w:id="4"/>
      <w:bookmarkEnd w:id="5"/>
      <w:bookmarkEnd w:id="6"/>
    </w:p>
    <w:p>
      <w:pPr>
        <w:pStyle w:val="Subsection"/>
        <w:rPr>
          <w:snapToGrid w:val="0"/>
        </w:rPr>
      </w:pPr>
      <w:r>
        <w:rPr>
          <w:snapToGrid w:val="0"/>
        </w:rPr>
        <w:tab/>
        <w:t>(a)</w:t>
      </w:r>
      <w:r>
        <w:rPr>
          <w:snapToGrid w:val="0"/>
        </w:rPr>
        <w:tab/>
        <w:t>The keeper of any private hospital or the person in charge of any public hospital or any undertaker shall provide the necessary gloves and masks for use by persons handling the body of any person who has died of infectious disease.</w:t>
      </w:r>
    </w:p>
    <w:p>
      <w:pPr>
        <w:pStyle w:val="Subsection"/>
        <w:rPr>
          <w:snapToGrid w:val="0"/>
        </w:rPr>
      </w:pPr>
      <w:r>
        <w:rPr>
          <w:snapToGrid w:val="0"/>
        </w:rPr>
        <w:tab/>
        <w:t>(b)</w:t>
      </w:r>
      <w:r>
        <w:rPr>
          <w:snapToGrid w:val="0"/>
        </w:rPr>
        <w:tab/>
        <w:t>Every person handling such body shall, while so doing, use the gloves and masks provided for that purpose.</w:t>
      </w:r>
    </w:p>
    <w:p>
      <w:pPr>
        <w:pStyle w:val="Heading5"/>
        <w:rPr>
          <w:snapToGrid w:val="0"/>
        </w:rPr>
      </w:pPr>
      <w:bookmarkStart w:id="7" w:name="_Toc378069502"/>
      <w:bookmarkStart w:id="8" w:name="_Toc380162322"/>
      <w:bookmarkStart w:id="9" w:name="_Toc473119714"/>
      <w:bookmarkStart w:id="10" w:name="_Toc472583455"/>
      <w:r>
        <w:rPr>
          <w:rStyle w:val="CharSectno"/>
        </w:rPr>
        <w:t>2</w:t>
      </w:r>
      <w:r>
        <w:rPr>
          <w:snapToGrid w:val="0"/>
        </w:rPr>
        <w:t xml:space="preserve">. </w:t>
      </w:r>
      <w:r>
        <w:rPr>
          <w:snapToGrid w:val="0"/>
        </w:rPr>
        <w:tab/>
        <w:t>Disinfected shroud to be used</w:t>
      </w:r>
      <w:bookmarkEnd w:id="7"/>
      <w:bookmarkEnd w:id="8"/>
      <w:bookmarkEnd w:id="9"/>
      <w:bookmarkEnd w:id="10"/>
    </w:p>
    <w:p>
      <w:pPr>
        <w:pStyle w:val="Subsection"/>
        <w:rPr>
          <w:snapToGrid w:val="0"/>
        </w:rPr>
      </w:pPr>
      <w:r>
        <w:rPr>
          <w:snapToGrid w:val="0"/>
        </w:rPr>
        <w:tab/>
      </w:r>
      <w:r>
        <w:rPr>
          <w:snapToGrid w:val="0"/>
        </w:rPr>
        <w:tab/>
        <w:t>The keeper of any private hospital or the person in charge of any public hospital shall, as soon as possible after the death of any person from an infectious disease, cause the body to be wrapped in a shroud which has first been soaked with a disinfecting solution. The said keeper or person in charge shall also, as soon as possible, cause the body to be placed in a coffin or other container, properly closed, before removal from his premises.</w:t>
      </w:r>
    </w:p>
    <w:p>
      <w:pPr>
        <w:pStyle w:val="Heading5"/>
        <w:rPr>
          <w:snapToGrid w:val="0"/>
        </w:rPr>
      </w:pPr>
      <w:bookmarkStart w:id="11" w:name="_Toc378069503"/>
      <w:bookmarkStart w:id="12" w:name="_Toc380162323"/>
      <w:bookmarkStart w:id="13" w:name="_Toc473119715"/>
      <w:bookmarkStart w:id="14" w:name="_Toc472583456"/>
      <w:r>
        <w:rPr>
          <w:rStyle w:val="CharSectno"/>
        </w:rPr>
        <w:t>3</w:t>
      </w:r>
      <w:r>
        <w:rPr>
          <w:snapToGrid w:val="0"/>
        </w:rPr>
        <w:t xml:space="preserve">. </w:t>
      </w:r>
      <w:r>
        <w:rPr>
          <w:snapToGrid w:val="0"/>
        </w:rPr>
        <w:tab/>
        <w:t>Decomposing bodies to be placed in closed containers</w:t>
      </w:r>
      <w:bookmarkEnd w:id="11"/>
      <w:bookmarkEnd w:id="12"/>
      <w:bookmarkEnd w:id="13"/>
      <w:bookmarkEnd w:id="14"/>
    </w:p>
    <w:p>
      <w:pPr>
        <w:pStyle w:val="Subsection"/>
        <w:keepNext/>
        <w:keepLines/>
        <w:rPr>
          <w:snapToGrid w:val="0"/>
        </w:rPr>
      </w:pPr>
      <w:r>
        <w:rPr>
          <w:snapToGrid w:val="0"/>
        </w:rPr>
        <w:tab/>
      </w:r>
      <w:r>
        <w:rPr>
          <w:snapToGrid w:val="0"/>
        </w:rPr>
        <w:tab/>
        <w:t>The keeper of a private hospital or the person in charge of any public hospital shall cause any body which is in an advanced stage of decomposition or likely to be a nuisance, to be placed in a coffin or other container properly closed, before removal from his premises.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5" w:name="_Toc378069504"/>
      <w:bookmarkStart w:id="16" w:name="_Toc378069575"/>
      <w:bookmarkStart w:id="17" w:name="_Toc378069582"/>
      <w:bookmarkStart w:id="18" w:name="_Toc380162324"/>
      <w:bookmarkStart w:id="19" w:name="_Toc421525251"/>
      <w:bookmarkStart w:id="20" w:name="_Toc421525275"/>
      <w:bookmarkStart w:id="21" w:name="_Toc472583429"/>
      <w:bookmarkStart w:id="22" w:name="_Toc472583457"/>
      <w:bookmarkStart w:id="23" w:name="_Toc473108431"/>
      <w:bookmarkStart w:id="24" w:name="_Toc473108454"/>
      <w:bookmarkStart w:id="25" w:name="_Toc473119711"/>
      <w:bookmarkStart w:id="26" w:name="_Toc473119716"/>
      <w:r>
        <w:t>Notes</w:t>
      </w:r>
      <w:bookmarkEnd w:id="15"/>
      <w:bookmarkEnd w:id="16"/>
      <w:bookmarkEnd w:id="17"/>
      <w:bookmarkEnd w:id="18"/>
      <w:bookmarkEnd w:id="19"/>
      <w:bookmarkEnd w:id="20"/>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Model By</w:t>
      </w:r>
      <w:r>
        <w:rPr>
          <w:i/>
          <w:snapToGrid w:val="0"/>
        </w:rPr>
        <w:noBreakHyphen/>
        <w:t>laws Handling Dead Bodies</w:t>
      </w:r>
      <w:r>
        <w:rPr>
          <w:snapToGrid w:val="0"/>
        </w:rPr>
        <w:t xml:space="preserve"> and includes the amendments referred to in the following Table</w:t>
      </w:r>
      <w:del w:id="27" w:author="Master Repository Process" w:date="2021-08-29T08:19:00Z">
        <w:r>
          <w:rPr>
            <w:snapToGrid w:val="0"/>
          </w:rPr>
          <w:delText> </w:delText>
        </w:r>
        <w:r>
          <w:rPr>
            <w:vertAlign w:val="superscript"/>
          </w:rPr>
          <w:delText>1a</w:delText>
        </w:r>
      </w:del>
      <w:r>
        <w:rPr>
          <w:snapToGrid w:val="0"/>
        </w:rPr>
        <w:t>.</w:t>
      </w:r>
    </w:p>
    <w:p>
      <w:pPr>
        <w:pStyle w:val="nHeading3"/>
        <w:rPr>
          <w:snapToGrid w:val="0"/>
        </w:rPr>
      </w:pPr>
      <w:bookmarkStart w:id="28" w:name="_Toc378069505"/>
      <w:bookmarkStart w:id="29" w:name="_Toc380162325"/>
      <w:bookmarkStart w:id="30" w:name="_Toc473119717"/>
      <w:bookmarkStart w:id="31" w:name="_Toc472583458"/>
      <w:r>
        <w:rPr>
          <w:snapToGrid w:val="0"/>
        </w:rPr>
        <w:t>Compilation table</w:t>
      </w:r>
      <w:bookmarkEnd w:id="28"/>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Model By</w:t>
            </w:r>
            <w:r>
              <w:rPr>
                <w:i/>
                <w:snapToGrid w:val="0"/>
              </w:rPr>
              <w:noBreakHyphen/>
              <w:t>laws Handling Dead Bodies</w:t>
            </w:r>
          </w:p>
        </w:tc>
        <w:tc>
          <w:tcPr>
            <w:tcW w:w="1276" w:type="dxa"/>
            <w:tcBorders>
              <w:top w:val="single" w:sz="8" w:space="0" w:color="auto"/>
            </w:tcBorders>
          </w:tcPr>
          <w:p>
            <w:pPr>
              <w:pStyle w:val="nTable"/>
              <w:spacing w:after="40"/>
            </w:pPr>
            <w:r>
              <w:t>3 Aug 1917 p.1173</w:t>
            </w:r>
          </w:p>
        </w:tc>
        <w:tc>
          <w:tcPr>
            <w:tcW w:w="2693" w:type="dxa"/>
            <w:tcBorders>
              <w:top w:val="single" w:sz="8" w:space="0" w:color="auto"/>
            </w:tcBorders>
          </w:tcPr>
          <w:p>
            <w:pPr>
              <w:pStyle w:val="nTable"/>
              <w:spacing w:after="40"/>
            </w:pPr>
            <w:r>
              <w:t>3 Aug 1917</w:t>
            </w:r>
          </w:p>
        </w:tc>
      </w:tr>
    </w:tbl>
    <w:p>
      <w:pPr>
        <w:pStyle w:val="nSubsection"/>
        <w:spacing w:before="360"/>
        <w:rPr>
          <w:del w:id="32" w:author="Master Repository Process" w:date="2021-08-29T08:19:00Z"/>
        </w:rPr>
      </w:pPr>
      <w:del w:id="33" w:author="Master Repository Process" w:date="2021-08-29T08:1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 w:author="Master Repository Process" w:date="2021-08-29T08:19:00Z"/>
        </w:rPr>
      </w:pPr>
      <w:bookmarkStart w:id="35" w:name="_Toc457466929"/>
      <w:bookmarkStart w:id="36" w:name="_Toc472583459"/>
      <w:del w:id="37" w:author="Master Repository Process" w:date="2021-08-29T08:19:00Z">
        <w:r>
          <w:delText>Provisions that have not come into operation</w:delText>
        </w:r>
        <w:bookmarkEnd w:id="35"/>
        <w:bookmarkEnd w:id="3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275"/>
        <w:gridCol w:w="1772"/>
        <w:gridCol w:w="886"/>
        <w:gridCol w:w="886"/>
      </w:tblGrid>
      <w:tr>
        <w:trPr>
          <w:tblHeader/>
          <w:del w:id="38" w:author="Master Repository Process" w:date="2021-08-29T08:19:00Z"/>
        </w:trPr>
        <w:tc>
          <w:tcPr>
            <w:tcW w:w="2268" w:type="dxa"/>
            <w:gridSpan w:val="4"/>
            <w:tcBorders>
              <w:bottom w:val="single" w:sz="8" w:space="0" w:color="auto"/>
            </w:tcBorders>
          </w:tcPr>
          <w:p>
            <w:pPr>
              <w:pStyle w:val="nTable"/>
              <w:spacing w:after="40"/>
              <w:rPr>
                <w:del w:id="39" w:author="Master Repository Process" w:date="2021-08-29T08:19:00Z"/>
                <w:b/>
              </w:rPr>
            </w:pPr>
            <w:del w:id="40" w:author="Master Repository Process" w:date="2021-08-29T08:19:00Z">
              <w:r>
                <w:rPr>
                  <w:b/>
                </w:rPr>
                <w:delText>Short title</w:delText>
              </w:r>
            </w:del>
          </w:p>
        </w:tc>
        <w:tc>
          <w:tcPr>
            <w:tcW w:w="1134" w:type="dxa"/>
            <w:tcBorders>
              <w:bottom w:val="single" w:sz="8" w:space="0" w:color="auto"/>
            </w:tcBorders>
          </w:tcPr>
          <w:p>
            <w:pPr>
              <w:pStyle w:val="nTable"/>
              <w:spacing w:after="40"/>
              <w:rPr>
                <w:del w:id="41" w:author="Master Repository Process" w:date="2021-08-29T08:19:00Z"/>
                <w:b/>
              </w:rPr>
            </w:pPr>
            <w:del w:id="42" w:author="Master Repository Process" w:date="2021-08-29T08:19:00Z">
              <w:r>
                <w:rPr>
                  <w:b/>
                </w:rPr>
                <w:delText>Number and year</w:delText>
              </w:r>
            </w:del>
          </w:p>
        </w:tc>
        <w:tc>
          <w:tcPr>
            <w:tcW w:w="1134" w:type="dxa"/>
            <w:tcBorders>
              <w:bottom w:val="single" w:sz="8" w:space="0" w:color="auto"/>
            </w:tcBorders>
          </w:tcPr>
          <w:p>
            <w:pPr>
              <w:pStyle w:val="nTable"/>
              <w:spacing w:after="40"/>
              <w:rPr>
                <w:del w:id="43" w:author="Master Repository Process" w:date="2021-08-29T08:19:00Z"/>
                <w:b/>
              </w:rPr>
            </w:pPr>
            <w:del w:id="44" w:author="Master Repository Process" w:date="2021-08-29T08:19:00Z">
              <w:r>
                <w:rPr>
                  <w:b/>
                </w:rPr>
                <w:delText>Assent</w:delText>
              </w:r>
            </w:del>
          </w:p>
        </w:tc>
        <w:tc>
          <w:tcPr>
            <w:tcW w:w="2552" w:type="dxa"/>
            <w:tcBorders>
              <w:bottom w:val="single" w:sz="8" w:space="0" w:color="auto"/>
            </w:tcBorders>
          </w:tcPr>
          <w:p>
            <w:pPr>
              <w:pStyle w:val="nTable"/>
              <w:spacing w:after="40"/>
              <w:rPr>
                <w:del w:id="45" w:author="Master Repository Process" w:date="2021-08-29T08:19:00Z"/>
                <w:b/>
              </w:rPr>
            </w:pPr>
            <w:del w:id="46" w:author="Master Repository Process" w:date="2021-08-29T08:19: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cellDel w:id="47" w:author="Master Repository Process" w:date="2021-08-29T08:19:00Z"/>
          </w:tcPr>
          <w:p>
            <w:pPr>
              <w:pStyle w:val="nTable"/>
              <w:spacing w:after="40"/>
              <w:rPr>
                <w:i/>
              </w:rPr>
            </w:pPr>
            <w:del w:id="48" w:author="Master Repository Process" w:date="2021-08-29T08:19:00Z">
              <w:r>
                <w:rPr>
                  <w:i/>
                </w:rPr>
                <w:delText>Public Health (Consequential Provisions) Act 2016</w:delText>
              </w:r>
              <w:r>
                <w:delText xml:space="preserve"> s. 205(e)</w:delText>
              </w:r>
              <w:r>
                <w:rPr>
                  <w:vertAlign w:val="superscript"/>
                </w:rPr>
                <w:delText> 2</w:delText>
              </w:r>
            </w:del>
          </w:p>
        </w:tc>
        <w:tc>
          <w:tcPr>
            <w:tcW w:w="1134" w:type="dxa"/>
            <w:tcBorders>
              <w:bottom w:val="single" w:sz="4" w:space="0" w:color="auto"/>
            </w:tcBorders>
            <w:cellDel w:id="49" w:author="Master Repository Process" w:date="2021-08-29T08:19:00Z"/>
          </w:tcPr>
          <w:p>
            <w:pPr>
              <w:pStyle w:val="nTable"/>
              <w:spacing w:after="40"/>
            </w:pPr>
            <w:del w:id="50" w:author="Master Repository Process" w:date="2021-08-29T08:19:00Z">
              <w:r>
                <w:delText>19 of 2016</w:delText>
              </w:r>
            </w:del>
          </w:p>
        </w:tc>
        <w:tc>
          <w:tcPr>
            <w:tcW w:w="1134" w:type="dxa"/>
            <w:tcBorders>
              <w:bottom w:val="single" w:sz="4" w:space="0" w:color="auto"/>
            </w:tcBorders>
            <w:cellDel w:id="51" w:author="Master Repository Process" w:date="2021-08-29T08:19:00Z"/>
          </w:tcPr>
          <w:p>
            <w:pPr>
              <w:pStyle w:val="nTable"/>
              <w:spacing w:after="40"/>
            </w:pPr>
            <w:del w:id="52" w:author="Master Repository Process" w:date="2021-08-29T08:19:00Z">
              <w:r>
                <w:delText>25 Jul 2016</w:delText>
              </w:r>
            </w:del>
          </w:p>
        </w:tc>
        <w:tc>
          <w:tcPr>
            <w:tcW w:w="7087" w:type="dxa"/>
            <w:gridSpan w:val="4"/>
            <w:tcBorders>
              <w:bottom w:val="single" w:sz="4" w:space="0" w:color="auto"/>
            </w:tcBorders>
          </w:tcPr>
          <w:p>
            <w:pPr>
              <w:pStyle w:val="nTable"/>
              <w:spacing w:after="40"/>
              <w:rPr>
                <w:b/>
                <w:color w:val="FF0000"/>
              </w:rPr>
            </w:pPr>
            <w:ins w:id="53" w:author="Master Repository Process" w:date="2021-08-29T08:19:00Z">
              <w:r>
                <w:rPr>
                  <w:b/>
                  <w:color w:val="FF0000"/>
                </w:rPr>
                <w:t xml:space="preserve">These regulations were repealed by the </w:t>
              </w:r>
              <w:r>
                <w:rPr>
                  <w:b/>
                  <w:i/>
                  <w:color w:val="FF0000"/>
                </w:rPr>
                <w:t xml:space="preserve">Public Health (Consequential Provisions) Act 2016 </w:t>
              </w:r>
              <w:r>
                <w:rPr>
                  <w:b/>
                  <w:color w:val="FF0000"/>
                </w:rPr>
                <w:t xml:space="preserve">s. 205(e) as at </w:t>
              </w:r>
            </w:ins>
            <w:r>
              <w:rPr>
                <w:b/>
                <w:color w:val="FF0000"/>
              </w:rPr>
              <w:t>24 Jan 2017 (see s.</w:t>
            </w:r>
            <w:del w:id="54" w:author="Master Repository Process" w:date="2021-08-29T08:19:00Z">
              <w:r>
                <w:rPr>
                  <w:snapToGrid w:val="0"/>
                </w:rPr>
                <w:delText> </w:delText>
              </w:r>
            </w:del>
            <w:ins w:id="55" w:author="Master Repository Process" w:date="2021-08-29T08:19:00Z">
              <w:r>
                <w:rPr>
                  <w:b/>
                  <w:color w:val="FF0000"/>
                </w:rPr>
                <w:t xml:space="preserve"> </w:t>
              </w:r>
            </w:ins>
            <w:r>
              <w:rPr>
                <w:b/>
                <w:color w:val="FF0000"/>
              </w:rPr>
              <w:t>2(</w:t>
            </w:r>
            <w:del w:id="56" w:author="Master Repository Process" w:date="2021-08-29T08:19:00Z">
              <w:r>
                <w:rPr>
                  <w:snapToGrid w:val="0"/>
                </w:rPr>
                <w:delText>1)(</w:delText>
              </w:r>
            </w:del>
            <w:r>
              <w:rPr>
                <w:b/>
                <w:color w:val="FF0000"/>
              </w:rPr>
              <w:t xml:space="preserve">c) and </w:t>
            </w:r>
            <w:r>
              <w:rPr>
                <w:b/>
                <w:i/>
                <w:color w:val="FF0000"/>
              </w:rPr>
              <w:t>Gazette</w:t>
            </w:r>
            <w:r>
              <w:rPr>
                <w:b/>
                <w:color w:val="FF0000"/>
              </w:rPr>
              <w:t xml:space="preserve"> 10</w:t>
            </w:r>
            <w:del w:id="57" w:author="Master Repository Process" w:date="2021-08-29T08:19:00Z">
              <w:r>
                <w:rPr>
                  <w:snapToGrid w:val="0"/>
                </w:rPr>
                <w:delText> </w:delText>
              </w:r>
            </w:del>
            <w:ins w:id="58" w:author="Master Repository Process" w:date="2021-08-29T08:19:00Z">
              <w:r>
                <w:rPr>
                  <w:b/>
                  <w:color w:val="FF0000"/>
                </w:rPr>
                <w:t xml:space="preserve"> </w:t>
              </w:r>
            </w:ins>
            <w:r>
              <w:rPr>
                <w:b/>
                <w:color w:val="FF0000"/>
              </w:rPr>
              <w:t>Jan</w:t>
            </w:r>
            <w:del w:id="59" w:author="Master Repository Process" w:date="2021-08-29T08:19:00Z">
              <w:r>
                <w:rPr>
                  <w:snapToGrid w:val="0"/>
                </w:rPr>
                <w:delText> </w:delText>
              </w:r>
            </w:del>
            <w:ins w:id="60" w:author="Master Repository Process" w:date="2021-08-29T08:19:00Z">
              <w:r>
                <w:rPr>
                  <w:b/>
                  <w:color w:val="FF0000"/>
                </w:rPr>
                <w:t xml:space="preserve"> </w:t>
              </w:r>
            </w:ins>
            <w:r>
              <w:rPr>
                <w:b/>
                <w:color w:val="FF0000"/>
              </w:rPr>
              <w:t>2017 p. 165)</w:t>
            </w:r>
          </w:p>
        </w:tc>
      </w:tr>
    </w:tbl>
    <w:p>
      <w:pPr>
        <w:pStyle w:val="nSubsection"/>
        <w:rPr>
          <w:del w:id="61" w:author="Master Repository Process" w:date="2021-08-29T08:19:00Z"/>
          <w:snapToGrid w:val="0"/>
        </w:rPr>
      </w:pPr>
      <w:del w:id="62" w:author="Master Repository Process" w:date="2021-08-29T08:19:00Z">
        <w:r>
          <w:rPr>
            <w:snapToGrid w:val="0"/>
            <w:vertAlign w:val="superscript"/>
          </w:rPr>
          <w:delText>2</w:delText>
        </w:r>
        <w:r>
          <w:rPr>
            <w:snapToGrid w:val="0"/>
          </w:rPr>
          <w:tab/>
          <w:delText xml:space="preserve">On the date as at which this compilation was prepared, the </w:delText>
        </w:r>
        <w:r>
          <w:rPr>
            <w:i/>
          </w:rPr>
          <w:delText>Public Health (Consequential Provisions) Act 2016</w:delText>
        </w:r>
        <w:r>
          <w:delText xml:space="preserve"> s. 205(e)</w:delText>
        </w:r>
        <w:r>
          <w:rPr>
            <w:snapToGrid w:val="0"/>
          </w:rPr>
          <w:delText xml:space="preserve"> had not come into operation.  It reads as follows:</w:delText>
        </w:r>
      </w:del>
    </w:p>
    <w:p>
      <w:pPr>
        <w:pStyle w:val="BlankOpen"/>
        <w:rPr>
          <w:del w:id="63" w:author="Master Repository Process" w:date="2021-08-29T08:19:00Z"/>
        </w:rPr>
      </w:pPr>
    </w:p>
    <w:p>
      <w:pPr>
        <w:pStyle w:val="nzHeading5"/>
        <w:rPr>
          <w:del w:id="64" w:author="Master Repository Process" w:date="2021-08-29T08:19:00Z"/>
        </w:rPr>
      </w:pPr>
      <w:bookmarkStart w:id="65" w:name="_Toc456087489"/>
      <w:bookmarkStart w:id="66" w:name="_Toc457226699"/>
      <w:del w:id="67" w:author="Master Repository Process" w:date="2021-08-29T08:19:00Z">
        <w:r>
          <w:rPr>
            <w:rStyle w:val="CharSectno"/>
          </w:rPr>
          <w:delText>205</w:delText>
        </w:r>
        <w:r>
          <w:delText>.</w:delText>
        </w:r>
        <w:r>
          <w:tab/>
          <w:delText>Subsidiary legislation repealed</w:delText>
        </w:r>
        <w:bookmarkEnd w:id="65"/>
        <w:bookmarkEnd w:id="66"/>
      </w:del>
    </w:p>
    <w:p>
      <w:pPr>
        <w:pStyle w:val="nzSubsection"/>
        <w:rPr>
          <w:del w:id="68" w:author="Master Repository Process" w:date="2021-08-29T08:19:00Z"/>
        </w:rPr>
      </w:pPr>
      <w:del w:id="69" w:author="Master Repository Process" w:date="2021-08-29T08:19:00Z">
        <w:r>
          <w:tab/>
        </w:r>
        <w:r>
          <w:tab/>
          <w:delText>This subsidiary legislation is repealed:</w:delText>
        </w:r>
      </w:del>
    </w:p>
    <w:p>
      <w:pPr>
        <w:pStyle w:val="nzIndenta"/>
        <w:rPr>
          <w:del w:id="70" w:author="Master Repository Process" w:date="2021-08-29T08:19:00Z"/>
        </w:rPr>
      </w:pPr>
      <w:del w:id="71" w:author="Master Repository Process" w:date="2021-08-29T08:19:00Z">
        <w:r>
          <w:tab/>
          <w:delText>(e)</w:delText>
        </w:r>
        <w:r>
          <w:tab/>
          <w:delText xml:space="preserve">the </w:delText>
        </w:r>
        <w:r>
          <w:rPr>
            <w:i/>
          </w:rPr>
          <w:delText>Model By</w:delText>
        </w:r>
        <w:r>
          <w:rPr>
            <w:i/>
          </w:rPr>
          <w:noBreakHyphen/>
          <w:delText xml:space="preserve">laws </w:delText>
        </w:r>
        <w:r>
          <w:rPr>
            <w:i/>
          </w:rPr>
          <w:noBreakHyphen/>
          <w:delText xml:space="preserve"> Handling Dead Bodies</w:delText>
        </w:r>
        <w:r>
          <w:delText>;</w:delText>
        </w:r>
      </w:del>
    </w:p>
    <w:p>
      <w:pPr>
        <w:pStyle w:val="BlankClose"/>
        <w:rPr>
          <w:del w:id="72" w:author="Master Repository Process" w:date="2021-08-29T08:19: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59"/>
    <w:docVar w:name="WAFER_20140121110403" w:val="RemoveTocBookmarks,RemoveUnusedBookmarks,RemoveLanguageTags,UsedStyles,ResetPageSize"/>
    <w:docVar w:name="WAFER_20140121110403_GUID" w:val="c4acc8e2-e743-48bf-ad5d-c68bf492a755"/>
    <w:docVar w:name="WAFER_20140121115325" w:val="RemoveTocBookmarks,RunningHeaders"/>
    <w:docVar w:name="WAFER_20140121115325_GUID" w:val="55672aa7-326c-42ab-8d7b-fce739bd7240"/>
    <w:docVar w:name="WAFER_20140214163508" w:val="ResetStyles"/>
    <w:docVar w:name="WAFER_20140214163508_GUID" w:val="e3d0e15d-09e6-4243-9240-fe437fccf7c3"/>
    <w:docVar w:name="WAFER_20150608102231" w:val="ResetPageSize,UpdateArrangement,UpdateNTable"/>
    <w:docVar w:name="WAFER_20150608102231_GUID" w:val="947ac92d-cddf-4951-87d3-7b2ec0ed5139"/>
    <w:docVar w:name="WAFER_20151106151259" w:val="UpdateStyles,UsedStyles"/>
    <w:docVar w:name="WAFER_20151106151259_GUID" w:val="63a21ded-5191-44c7-b85a-614ca19e4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7255CB-BC77-4DC4-B02A-24E3C94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2332</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 Handling Dead Bodies 00-b0-01 - 00-c0-00</dc:title>
  <dc:subject/>
  <dc:creator/>
  <cp:keywords/>
  <dc:description/>
  <cp:lastModifiedBy>Master Repository Process</cp:lastModifiedBy>
  <cp:revision>2</cp:revision>
  <cp:lastPrinted>1998-05-27T13:54:00Z</cp:lastPrinted>
  <dcterms:created xsi:type="dcterms:W3CDTF">2021-08-29T00:19:00Z</dcterms:created>
  <dcterms:modified xsi:type="dcterms:W3CDTF">2021-08-29T00:19:00Z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1917 p.1173</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20170124</vt:lpwstr>
  </property>
  <property fmtid="{D5CDD505-2E9C-101B-9397-08002B2CF9AE}" pid="6" name="FromSuffix">
    <vt:lpwstr>00-b0-01</vt:lpwstr>
  </property>
  <property fmtid="{D5CDD505-2E9C-101B-9397-08002B2CF9AE}" pid="7" name="FromAsAtDate">
    <vt:lpwstr>25 Jul 2016</vt:lpwstr>
  </property>
  <property fmtid="{D5CDD505-2E9C-101B-9397-08002B2CF9AE}" pid="8" name="ToSuffix">
    <vt:lpwstr>00-c0-00</vt:lpwstr>
  </property>
  <property fmtid="{D5CDD505-2E9C-101B-9397-08002B2CF9AE}" pid="9" name="ToAsAtDate">
    <vt:lpwstr>24 Jan 2017</vt:lpwstr>
  </property>
</Properties>
</file>