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2016</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pPr>
      <w:r>
        <w:t>Dog Regulations 2013</w:t>
      </w:r>
    </w:p>
    <w:p>
      <w:pPr>
        <w:pStyle w:val="Heading5"/>
      </w:pPr>
      <w:bookmarkStart w:id="1" w:name="_Toc388351693"/>
      <w:bookmarkStart w:id="2" w:name="_Toc473124474"/>
      <w:bookmarkStart w:id="3" w:name="_Toc445469900"/>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73124475"/>
      <w:bookmarkStart w:id="8" w:name="_Toc445469901"/>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9" w:name="_Toc388351695"/>
      <w:bookmarkStart w:id="10" w:name="_Toc473124476"/>
      <w:bookmarkStart w:id="11" w:name="_Toc445469902"/>
      <w:r>
        <w:rPr>
          <w:rStyle w:val="CharSectno"/>
        </w:rPr>
        <w:t>3</w:t>
      </w:r>
      <w:r>
        <w:t>.</w:t>
      </w:r>
      <w:r>
        <w:tab/>
        <w:t>Terms used</w:t>
      </w:r>
      <w:bookmarkEnd w:id="9"/>
      <w:bookmarkEnd w:id="10"/>
      <w:bookmarkEnd w:id="11"/>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2" w:name="_Toc388351696"/>
      <w:bookmarkStart w:id="13" w:name="_Toc473124477"/>
      <w:bookmarkStart w:id="14" w:name="_Toc445469903"/>
      <w:r>
        <w:rPr>
          <w:rStyle w:val="CharSectno"/>
        </w:rPr>
        <w:t>4</w:t>
      </w:r>
      <w:r>
        <w:t>.</w:t>
      </w:r>
      <w:r>
        <w:tab/>
        <w:t>Dangerous dog (restricted breed) breeds</w:t>
      </w:r>
      <w:bookmarkEnd w:id="12"/>
      <w:bookmarkEnd w:id="13"/>
      <w:bookmarkEnd w:id="14"/>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lastRenderedPageBreak/>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5" w:name="_Toc388351697"/>
      <w:bookmarkStart w:id="16" w:name="_Toc473124478"/>
      <w:bookmarkStart w:id="17" w:name="_Toc445469904"/>
      <w:r>
        <w:rPr>
          <w:rStyle w:val="CharSectno"/>
        </w:rPr>
        <w:t>5</w:t>
      </w:r>
      <w:r>
        <w:t>.</w:t>
      </w:r>
      <w:r>
        <w:tab/>
        <w:t>Dog management facility operators</w:t>
      </w:r>
      <w:bookmarkEnd w:id="15"/>
      <w:bookmarkEnd w:id="16"/>
      <w:bookmarkEnd w:id="17"/>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8" w:name="_Toc388351698"/>
      <w:bookmarkStart w:id="19" w:name="_Toc473124479"/>
      <w:bookmarkStart w:id="20" w:name="_Toc445469905"/>
      <w:r>
        <w:rPr>
          <w:rStyle w:val="CharSectno"/>
        </w:rPr>
        <w:t>6</w:t>
      </w:r>
      <w:r>
        <w:t>.</w:t>
      </w:r>
      <w:r>
        <w:tab/>
        <w:t>Microchip identification devices</w:t>
      </w:r>
      <w:bookmarkEnd w:id="18"/>
      <w:bookmarkEnd w:id="19"/>
      <w:bookmarkEnd w:id="20"/>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21" w:name="_Toc388351699"/>
      <w:bookmarkStart w:id="22" w:name="_Toc473124480"/>
      <w:bookmarkStart w:id="23" w:name="_Toc445469906"/>
      <w:r>
        <w:rPr>
          <w:rStyle w:val="CharSectno"/>
        </w:rPr>
        <w:t>7</w:t>
      </w:r>
      <w:r>
        <w:t>.</w:t>
      </w:r>
      <w:r>
        <w:tab/>
        <w:t>Microchip database company bodies</w:t>
      </w:r>
      <w:bookmarkEnd w:id="21"/>
      <w:bookmarkEnd w:id="22"/>
      <w:bookmarkEnd w:id="23"/>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24" w:name="_Toc388351700"/>
      <w:bookmarkStart w:id="25" w:name="_Toc473124481"/>
      <w:bookmarkStart w:id="26" w:name="_Toc445469907"/>
      <w:r>
        <w:rPr>
          <w:rStyle w:val="CharSectno"/>
        </w:rPr>
        <w:t>8</w:t>
      </w:r>
      <w:r>
        <w:t>.</w:t>
      </w:r>
      <w:r>
        <w:tab/>
        <w:t>Microchip implanter: persons</w:t>
      </w:r>
      <w:bookmarkEnd w:id="24"/>
      <w:bookmarkEnd w:id="25"/>
      <w:bookmarkEnd w:id="26"/>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7" w:name="_Toc388351701"/>
      <w:bookmarkStart w:id="28" w:name="_Toc473124482"/>
      <w:bookmarkStart w:id="29" w:name="_Toc445469908"/>
      <w:r>
        <w:rPr>
          <w:rStyle w:val="CharSectno"/>
        </w:rPr>
        <w:t>9</w:t>
      </w:r>
      <w:r>
        <w:t>.</w:t>
      </w:r>
      <w:r>
        <w:tab/>
        <w:t>Microchip implanter: qualifications</w:t>
      </w:r>
      <w:bookmarkEnd w:id="27"/>
      <w:bookmarkEnd w:id="28"/>
      <w:bookmarkEnd w:id="29"/>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30" w:name="_Toc388351702"/>
      <w:bookmarkStart w:id="31" w:name="_Toc473124483"/>
      <w:bookmarkStart w:id="32" w:name="_Toc445469909"/>
      <w:r>
        <w:rPr>
          <w:rStyle w:val="CharSectno"/>
        </w:rPr>
        <w:t>10</w:t>
      </w:r>
      <w:r>
        <w:t>.</w:t>
      </w:r>
      <w:r>
        <w:tab/>
        <w:t>Microchipping a dog</w:t>
      </w:r>
      <w:bookmarkEnd w:id="30"/>
      <w:bookmarkEnd w:id="31"/>
      <w:bookmarkEnd w:id="3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33" w:name="_Toc388351703"/>
      <w:bookmarkStart w:id="34" w:name="_Toc473124484"/>
      <w:bookmarkStart w:id="35" w:name="_Toc445469910"/>
      <w:r>
        <w:rPr>
          <w:rStyle w:val="CharSectno"/>
        </w:rPr>
        <w:t>11</w:t>
      </w:r>
      <w:r>
        <w:t>.</w:t>
      </w:r>
      <w:r>
        <w:tab/>
        <w:t>Bodies having custody of dogs for which registration not required</w:t>
      </w:r>
      <w:bookmarkEnd w:id="33"/>
      <w:bookmarkEnd w:id="34"/>
      <w:bookmarkEnd w:id="35"/>
    </w:p>
    <w:p>
      <w:pPr>
        <w:pStyle w:val="Subsection"/>
        <w:rPr>
          <w:rStyle w:val="DraftersNotes"/>
        </w:rPr>
      </w:pPr>
      <w:r>
        <w:tab/>
      </w:r>
      <w:r>
        <w:tab/>
        <w:t>The WA Greyhound Racing Association is prescribed for section 7(3)(b)(iii).</w:t>
      </w:r>
    </w:p>
    <w:p>
      <w:pPr>
        <w:pStyle w:val="Heading5"/>
      </w:pPr>
      <w:bookmarkStart w:id="36" w:name="_Toc388351704"/>
      <w:bookmarkStart w:id="37" w:name="_Toc473124485"/>
      <w:bookmarkStart w:id="38" w:name="_Toc445469911"/>
      <w:r>
        <w:rPr>
          <w:rStyle w:val="CharSectno"/>
        </w:rPr>
        <w:t>12</w:t>
      </w:r>
      <w:r>
        <w:t>.</w:t>
      </w:r>
      <w:r>
        <w:tab/>
        <w:t>Training organisations for assistance dogs</w:t>
      </w:r>
      <w:bookmarkEnd w:id="36"/>
      <w:bookmarkEnd w:id="37"/>
      <w:bookmarkEnd w:id="38"/>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39" w:name="_Toc388351705"/>
      <w:bookmarkStart w:id="40" w:name="_Toc473124486"/>
      <w:bookmarkStart w:id="41" w:name="_Toc445469912"/>
      <w:r>
        <w:rPr>
          <w:rStyle w:val="CharSectno"/>
        </w:rPr>
        <w:t>13</w:t>
      </w:r>
      <w:r>
        <w:t>.</w:t>
      </w:r>
      <w:r>
        <w:tab/>
        <w:t>Review of CEO’s decisions about assistance dogs</w:t>
      </w:r>
      <w:bookmarkEnd w:id="39"/>
      <w:bookmarkEnd w:id="40"/>
      <w:bookmarkEnd w:id="41"/>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42" w:name="_Toc388351706"/>
      <w:bookmarkStart w:id="43" w:name="_Toc473124487"/>
      <w:bookmarkStart w:id="44" w:name="_Toc445469913"/>
      <w:r>
        <w:rPr>
          <w:rStyle w:val="CharSectno"/>
        </w:rPr>
        <w:t>14</w:t>
      </w:r>
      <w:r>
        <w:t>.</w:t>
      </w:r>
      <w:r>
        <w:tab/>
        <w:t>Form of certificate for authorised persons</w:t>
      </w:r>
      <w:bookmarkEnd w:id="42"/>
      <w:bookmarkEnd w:id="43"/>
      <w:bookmarkEnd w:id="44"/>
    </w:p>
    <w:p>
      <w:pPr>
        <w:pStyle w:val="Subsection"/>
      </w:pPr>
      <w:r>
        <w:tab/>
      </w:r>
      <w:r>
        <w:tab/>
        <w:t>The certificate required by section 11(3) is to be in the form of Form 1.</w:t>
      </w:r>
    </w:p>
    <w:p>
      <w:pPr>
        <w:pStyle w:val="Heading5"/>
      </w:pPr>
      <w:bookmarkStart w:id="45" w:name="_Toc388351707"/>
      <w:bookmarkStart w:id="46" w:name="_Toc473124488"/>
      <w:bookmarkStart w:id="47" w:name="_Toc445469914"/>
      <w:r>
        <w:rPr>
          <w:rStyle w:val="CharSectno"/>
        </w:rPr>
        <w:t>15</w:t>
      </w:r>
      <w:r>
        <w:t>.</w:t>
      </w:r>
      <w:r>
        <w:tab/>
        <w:t>Warrants</w:t>
      </w:r>
      <w:bookmarkEnd w:id="45"/>
      <w:bookmarkEnd w:id="46"/>
      <w:bookmarkEnd w:id="47"/>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48" w:name="_Toc388351708"/>
      <w:bookmarkStart w:id="49" w:name="_Toc473124489"/>
      <w:bookmarkStart w:id="50" w:name="_Toc445469915"/>
      <w:r>
        <w:rPr>
          <w:rStyle w:val="CharSectno"/>
        </w:rPr>
        <w:t>16</w:t>
      </w:r>
      <w:r>
        <w:t>.</w:t>
      </w:r>
      <w:r>
        <w:tab/>
        <w:t>Information to be recorded in register of dogs</w:t>
      </w:r>
      <w:bookmarkEnd w:id="48"/>
      <w:bookmarkEnd w:id="49"/>
      <w:bookmarkEnd w:id="50"/>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51" w:name="_Toc388351709"/>
      <w:bookmarkStart w:id="52" w:name="_Toc473124490"/>
      <w:bookmarkStart w:id="53" w:name="_Toc445469916"/>
      <w:r>
        <w:rPr>
          <w:rStyle w:val="CharSectno"/>
        </w:rPr>
        <w:t>17</w:t>
      </w:r>
      <w:r>
        <w:t>.</w:t>
      </w:r>
      <w:r>
        <w:tab/>
        <w:t>Registration fees</w:t>
      </w:r>
      <w:bookmarkEnd w:id="51"/>
      <w:bookmarkEnd w:id="52"/>
      <w:bookmarkEnd w:id="53"/>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54" w:name="_Toc388351710"/>
      <w:bookmarkStart w:id="55" w:name="_Toc473124491"/>
      <w:bookmarkStart w:id="56" w:name="_Toc445469917"/>
      <w:r>
        <w:rPr>
          <w:rStyle w:val="CharSectno"/>
        </w:rPr>
        <w:t>18</w:t>
      </w:r>
      <w:r>
        <w:t>.</w:t>
      </w:r>
      <w:r>
        <w:tab/>
        <w:t>Extended period of registration</w:t>
      </w:r>
      <w:bookmarkEnd w:id="54"/>
      <w:bookmarkEnd w:id="55"/>
      <w:bookmarkEnd w:id="56"/>
    </w:p>
    <w:p>
      <w:pPr>
        <w:pStyle w:val="Subsection"/>
      </w:pPr>
      <w:r>
        <w:tab/>
      </w:r>
      <w:r>
        <w:tab/>
        <w:t>The period for section 15(3)(b) is a period of 3 years.</w:t>
      </w:r>
    </w:p>
    <w:p>
      <w:pPr>
        <w:pStyle w:val="Heading5"/>
      </w:pPr>
      <w:bookmarkStart w:id="57" w:name="_Toc388351711"/>
      <w:bookmarkStart w:id="58" w:name="_Toc473124492"/>
      <w:bookmarkStart w:id="59" w:name="_Toc445469918"/>
      <w:r>
        <w:rPr>
          <w:rStyle w:val="CharSectno"/>
        </w:rPr>
        <w:t>19</w:t>
      </w:r>
      <w:r>
        <w:t>.</w:t>
      </w:r>
      <w:r>
        <w:tab/>
        <w:t>Refund of portion of registration fees for subsequently sterilised dogs</w:t>
      </w:r>
      <w:bookmarkEnd w:id="57"/>
      <w:bookmarkEnd w:id="58"/>
      <w:bookmarkEnd w:id="59"/>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w:t>
      </w:r>
      <w:del w:id="60" w:author="Master Repository Process" w:date="2021-08-01T02:55:00Z">
        <w:r>
          <w:delText xml:space="preserve"> in the 3 year period immediately after that registration, the owner is entitled to a refund of an amount equal to the fee that would have been payable for registering the dog for a period of 3 years if it were sterilised.</w:delText>
        </w:r>
      </w:del>
      <w:ins w:id="61" w:author="Master Repository Process" w:date="2021-08-01T02:55:00Z">
        <w:r>
          <w:t xml:space="preserve"> — </w:t>
        </w:r>
      </w:ins>
    </w:p>
    <w:p>
      <w:pPr>
        <w:pStyle w:val="Indenta"/>
        <w:rPr>
          <w:ins w:id="62" w:author="Master Repository Process" w:date="2021-08-01T02:55:00Z"/>
        </w:rPr>
      </w:pPr>
      <w:ins w:id="63" w:author="Master Repository Process" w:date="2021-08-01T02:55:00Z">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ins>
    </w:p>
    <w:p>
      <w:pPr>
        <w:pStyle w:val="Indenta"/>
        <w:rPr>
          <w:ins w:id="64" w:author="Master Repository Process" w:date="2021-08-01T02:55:00Z"/>
        </w:rPr>
      </w:pPr>
      <w:ins w:id="65" w:author="Master Repository Process" w:date="2021-08-01T02:55:00Z">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ins>
    </w:p>
    <w:p>
      <w:pPr>
        <w:pStyle w:val="Indenta"/>
        <w:rPr>
          <w:ins w:id="66" w:author="Master Repository Process" w:date="2021-08-01T02:55:00Z"/>
        </w:rPr>
      </w:pPr>
      <w:ins w:id="67" w:author="Master Repository Process" w:date="2021-08-01T02:55:00Z">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ins>
    </w:p>
    <w:p>
      <w:pPr>
        <w:pStyle w:val="Footnotesection"/>
        <w:rPr>
          <w:ins w:id="68" w:author="Master Repository Process" w:date="2021-08-01T02:55:00Z"/>
        </w:rPr>
      </w:pPr>
      <w:ins w:id="69" w:author="Master Repository Process" w:date="2021-08-01T02:55:00Z">
        <w:r>
          <w:tab/>
          <w:t>[Regulation 19 amended in Gazette 24 Jan 2017 p. 746.]</w:t>
        </w:r>
      </w:ins>
    </w:p>
    <w:p>
      <w:pPr>
        <w:pStyle w:val="Heading5"/>
      </w:pPr>
      <w:bookmarkStart w:id="70" w:name="_Toc388351712"/>
      <w:bookmarkStart w:id="71" w:name="_Toc473124493"/>
      <w:bookmarkStart w:id="72" w:name="_Toc445469919"/>
      <w:r>
        <w:rPr>
          <w:rStyle w:val="CharSectno"/>
        </w:rPr>
        <w:t>20</w:t>
      </w:r>
      <w:r>
        <w:t>.</w:t>
      </w:r>
      <w:r>
        <w:tab/>
        <w:t>Application for registration, evidence for concessional rates</w:t>
      </w:r>
      <w:bookmarkEnd w:id="70"/>
      <w:bookmarkEnd w:id="71"/>
      <w:bookmarkEnd w:id="72"/>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73" w:name="_Toc388351713"/>
      <w:bookmarkStart w:id="74" w:name="_Toc473124494"/>
      <w:bookmarkStart w:id="75" w:name="_Toc445469920"/>
      <w:r>
        <w:rPr>
          <w:rStyle w:val="CharSectno"/>
        </w:rPr>
        <w:t>21</w:t>
      </w:r>
      <w:r>
        <w:t>.</w:t>
      </w:r>
      <w:r>
        <w:tab/>
        <w:t>Certificate of registration</w:t>
      </w:r>
      <w:bookmarkEnd w:id="73"/>
      <w:bookmarkEnd w:id="74"/>
      <w:bookmarkEnd w:id="75"/>
    </w:p>
    <w:p>
      <w:pPr>
        <w:pStyle w:val="Subsection"/>
      </w:pPr>
      <w:r>
        <w:tab/>
      </w:r>
      <w:r>
        <w:tab/>
        <w:t>A certificate under section 16(6)(a) is to be in the form of Form 5.</w:t>
      </w:r>
    </w:p>
    <w:p>
      <w:pPr>
        <w:pStyle w:val="Heading5"/>
      </w:pPr>
      <w:bookmarkStart w:id="76" w:name="_Toc388351714"/>
      <w:bookmarkStart w:id="77" w:name="_Toc473124495"/>
      <w:bookmarkStart w:id="78" w:name="_Toc445469921"/>
      <w:r>
        <w:rPr>
          <w:rStyle w:val="CharSectno"/>
        </w:rPr>
        <w:t>22</w:t>
      </w:r>
      <w:r>
        <w:t>.</w:t>
      </w:r>
      <w:r>
        <w:tab/>
        <w:t>Owner’s delegate appointment form</w:t>
      </w:r>
      <w:bookmarkEnd w:id="76"/>
      <w:bookmarkEnd w:id="77"/>
      <w:bookmarkEnd w:id="78"/>
    </w:p>
    <w:p>
      <w:pPr>
        <w:pStyle w:val="Subsection"/>
      </w:pPr>
      <w:r>
        <w:tab/>
      </w:r>
      <w:r>
        <w:tab/>
        <w:t>An appointment under section 16AA(1) is to be in the form of Form 4 Parts A, B, E and F.</w:t>
      </w:r>
    </w:p>
    <w:p>
      <w:pPr>
        <w:pStyle w:val="Heading5"/>
      </w:pPr>
      <w:bookmarkStart w:id="79" w:name="_Toc388351715"/>
      <w:bookmarkStart w:id="80" w:name="_Toc473124496"/>
      <w:bookmarkStart w:id="81" w:name="_Toc445469922"/>
      <w:r>
        <w:rPr>
          <w:rStyle w:val="CharSectno"/>
        </w:rPr>
        <w:t>23</w:t>
      </w:r>
      <w:r>
        <w:t>.</w:t>
      </w:r>
      <w:r>
        <w:tab/>
        <w:t>Change of ownership form</w:t>
      </w:r>
      <w:bookmarkEnd w:id="79"/>
      <w:bookmarkEnd w:id="80"/>
      <w:bookmarkEnd w:id="81"/>
    </w:p>
    <w:p>
      <w:pPr>
        <w:pStyle w:val="Subsection"/>
      </w:pPr>
      <w:r>
        <w:tab/>
      </w:r>
      <w:r>
        <w:tab/>
        <w:t>A notification under section 16A(1) is to be in the form of Form 4 Parts A, B, C, E and F.</w:t>
      </w:r>
    </w:p>
    <w:p>
      <w:pPr>
        <w:pStyle w:val="Heading5"/>
      </w:pPr>
      <w:bookmarkStart w:id="82" w:name="_Toc388351716"/>
      <w:bookmarkStart w:id="83" w:name="_Toc473124497"/>
      <w:bookmarkStart w:id="84" w:name="_Toc445469923"/>
      <w:r>
        <w:rPr>
          <w:rStyle w:val="CharSectno"/>
        </w:rPr>
        <w:t>24</w:t>
      </w:r>
      <w:r>
        <w:t>.</w:t>
      </w:r>
      <w:r>
        <w:tab/>
        <w:t>Particulars to be contained in registration tag</w:t>
      </w:r>
      <w:bookmarkEnd w:id="82"/>
      <w:bookmarkEnd w:id="83"/>
      <w:bookmarkEnd w:id="84"/>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85" w:name="_Toc388351717"/>
      <w:bookmarkStart w:id="86" w:name="_Toc473124498"/>
      <w:bookmarkStart w:id="87" w:name="_Toc445469924"/>
      <w:r>
        <w:rPr>
          <w:rStyle w:val="CharSectno"/>
        </w:rPr>
        <w:t>25</w:t>
      </w:r>
      <w:r>
        <w:t>.</w:t>
      </w:r>
      <w:r>
        <w:tab/>
        <w:t>Information to be given by microchip implanter to microchip database company</w:t>
      </w:r>
      <w:bookmarkEnd w:id="85"/>
      <w:bookmarkEnd w:id="86"/>
      <w:bookmarkEnd w:id="87"/>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88" w:name="_Toc388351718"/>
      <w:bookmarkStart w:id="89" w:name="_Toc473124499"/>
      <w:bookmarkStart w:id="90" w:name="_Toc445469925"/>
      <w:r>
        <w:rPr>
          <w:rStyle w:val="CharSectno"/>
        </w:rPr>
        <w:t>26</w:t>
      </w:r>
      <w:r>
        <w:t>.</w:t>
      </w:r>
      <w:r>
        <w:tab/>
        <w:t>Notice of dog’s seizure and detention form</w:t>
      </w:r>
      <w:bookmarkEnd w:id="88"/>
      <w:bookmarkEnd w:id="89"/>
      <w:bookmarkEnd w:id="90"/>
    </w:p>
    <w:p>
      <w:pPr>
        <w:pStyle w:val="Subsection"/>
      </w:pPr>
      <w:r>
        <w:tab/>
      </w:r>
      <w:r>
        <w:tab/>
        <w:t>A notice under section 29(8)(a) or (8A)(a) is to be in the form of Form 6.</w:t>
      </w:r>
    </w:p>
    <w:p>
      <w:pPr>
        <w:pStyle w:val="Heading5"/>
      </w:pPr>
      <w:bookmarkStart w:id="91" w:name="_Toc388351719"/>
      <w:bookmarkStart w:id="92" w:name="_Toc473124500"/>
      <w:bookmarkStart w:id="93" w:name="_Toc445469926"/>
      <w:r>
        <w:rPr>
          <w:rStyle w:val="CharSectno"/>
        </w:rPr>
        <w:t>27</w:t>
      </w:r>
      <w:r>
        <w:t>.</w:t>
      </w:r>
      <w:r>
        <w:tab/>
        <w:t>Holding, tethering of dogs</w:t>
      </w:r>
      <w:bookmarkEnd w:id="91"/>
      <w:bookmarkEnd w:id="92"/>
      <w:bookmarkEnd w:id="93"/>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94" w:name="_Toc388351720"/>
      <w:bookmarkStart w:id="95" w:name="_Toc473124501"/>
      <w:bookmarkStart w:id="96" w:name="_Toc445469927"/>
      <w:r>
        <w:rPr>
          <w:rStyle w:val="CharSectno"/>
        </w:rPr>
        <w:t>28</w:t>
      </w:r>
      <w:r>
        <w:t>.</w:t>
      </w:r>
      <w:r>
        <w:tab/>
        <w:t>Training programme for greyhounds</w:t>
      </w:r>
      <w:bookmarkEnd w:id="94"/>
      <w:bookmarkEnd w:id="95"/>
      <w:bookmarkEnd w:id="96"/>
    </w:p>
    <w:p>
      <w:pPr>
        <w:pStyle w:val="Subsection"/>
      </w:pPr>
      <w:r>
        <w:tab/>
      </w:r>
      <w:r>
        <w:tab/>
        <w:t>The training programme for section 33(1)(b) is that known as the “Greyhounds as Pets Program” conducted by the WA Greyhound Racing Association.</w:t>
      </w:r>
    </w:p>
    <w:p>
      <w:pPr>
        <w:pStyle w:val="Heading5"/>
      </w:pPr>
      <w:bookmarkStart w:id="97" w:name="_Toc388351721"/>
      <w:bookmarkStart w:id="98" w:name="_Toc473124502"/>
      <w:bookmarkStart w:id="99" w:name="_Toc445469928"/>
      <w:r>
        <w:rPr>
          <w:rStyle w:val="CharSectno"/>
        </w:rPr>
        <w:t>29</w:t>
      </w:r>
      <w:r>
        <w:t>.</w:t>
      </w:r>
      <w:r>
        <w:tab/>
        <w:t>Collars for dangerous dogs</w:t>
      </w:r>
      <w:bookmarkEnd w:id="97"/>
      <w:bookmarkEnd w:id="98"/>
      <w:bookmarkEnd w:id="99"/>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pPr>
      <w:bookmarkStart w:id="100" w:name="_Toc388351722"/>
      <w:bookmarkStart w:id="101" w:name="_Toc473124503"/>
      <w:bookmarkStart w:id="102" w:name="_Toc445469929"/>
      <w:r>
        <w:rPr>
          <w:rStyle w:val="CharSectno"/>
        </w:rPr>
        <w:t>30</w:t>
      </w:r>
      <w:r>
        <w:t>.</w:t>
      </w:r>
      <w:r>
        <w:tab/>
        <w:t>Warning signs about dangerous dogs</w:t>
      </w:r>
      <w:bookmarkEnd w:id="100"/>
      <w:bookmarkEnd w:id="101"/>
      <w:bookmarkEnd w:id="102"/>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03" w:name="_Toc388351723"/>
      <w:bookmarkStart w:id="104" w:name="_Toc473124504"/>
      <w:bookmarkStart w:id="105" w:name="_Toc445469930"/>
      <w:r>
        <w:rPr>
          <w:rStyle w:val="CharSectno"/>
        </w:rPr>
        <w:t>31</w:t>
      </w:r>
      <w:r>
        <w:t>.</w:t>
      </w:r>
      <w:r>
        <w:tab/>
        <w:t>Local government expenses as to dangerous dogs (declared)</w:t>
      </w:r>
      <w:bookmarkEnd w:id="103"/>
      <w:bookmarkEnd w:id="104"/>
      <w:bookmarkEnd w:id="10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106" w:name="_Toc388351724"/>
      <w:bookmarkStart w:id="107" w:name="_Toc473124505"/>
      <w:bookmarkStart w:id="108" w:name="_Toc445469931"/>
      <w:r>
        <w:rPr>
          <w:rStyle w:val="CharSectno"/>
        </w:rPr>
        <w:t>32</w:t>
      </w:r>
      <w:r>
        <w:t>.</w:t>
      </w:r>
      <w:r>
        <w:tab/>
        <w:t>Nuisance dog complaint form</w:t>
      </w:r>
      <w:bookmarkEnd w:id="106"/>
      <w:bookmarkEnd w:id="107"/>
      <w:bookmarkEnd w:id="108"/>
    </w:p>
    <w:p>
      <w:pPr>
        <w:pStyle w:val="Subsection"/>
      </w:pPr>
      <w:r>
        <w:tab/>
      </w:r>
      <w:r>
        <w:tab/>
        <w:t>A complaint under section 38(2) is to be in the form of Form 7.</w:t>
      </w:r>
    </w:p>
    <w:p>
      <w:pPr>
        <w:pStyle w:val="Heading5"/>
      </w:pPr>
      <w:bookmarkStart w:id="109" w:name="_Toc387414142"/>
      <w:bookmarkStart w:id="110" w:name="_Toc388351725"/>
      <w:bookmarkStart w:id="111" w:name="_Toc473124506"/>
      <w:bookmarkStart w:id="112" w:name="_Toc445469932"/>
      <w:r>
        <w:rPr>
          <w:rStyle w:val="CharSectno"/>
        </w:rPr>
        <w:t>33A</w:t>
      </w:r>
      <w:r>
        <w:t>.</w:t>
      </w:r>
      <w:r>
        <w:tab/>
        <w:t>Form of order to prevent a dog being a nuisance</w:t>
      </w:r>
      <w:bookmarkEnd w:id="109"/>
      <w:bookmarkEnd w:id="110"/>
      <w:bookmarkEnd w:id="111"/>
      <w:bookmarkEnd w:id="112"/>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113" w:name="_Toc388351726"/>
      <w:bookmarkStart w:id="114" w:name="_Toc473124507"/>
      <w:bookmarkStart w:id="115" w:name="_Toc445469933"/>
      <w:r>
        <w:rPr>
          <w:rStyle w:val="CharSectno"/>
        </w:rPr>
        <w:t>33</w:t>
      </w:r>
      <w:r>
        <w:t>.</w:t>
      </w:r>
      <w:r>
        <w:tab/>
        <w:t>Modified penalties for offences under the principal Act</w:t>
      </w:r>
      <w:bookmarkEnd w:id="113"/>
      <w:bookmarkEnd w:id="114"/>
      <w:bookmarkEnd w:id="115"/>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 11 Mar 2016 p. 689.]</w:t>
      </w:r>
    </w:p>
    <w:p>
      <w:pPr>
        <w:pStyle w:val="Heading5"/>
      </w:pPr>
      <w:bookmarkStart w:id="116" w:name="_Toc388351727"/>
      <w:bookmarkStart w:id="117" w:name="_Toc473124508"/>
      <w:bookmarkStart w:id="118" w:name="_Toc445469934"/>
      <w:r>
        <w:rPr>
          <w:rStyle w:val="CharSectno"/>
        </w:rPr>
        <w:t>34</w:t>
      </w:r>
      <w:r>
        <w:t>.</w:t>
      </w:r>
      <w:r>
        <w:tab/>
        <w:t>Modified penalties for offences under the regulations</w:t>
      </w:r>
      <w:bookmarkEnd w:id="116"/>
      <w:bookmarkEnd w:id="117"/>
      <w:bookmarkEnd w:id="11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19" w:name="_Toc388351728"/>
      <w:bookmarkStart w:id="120" w:name="_Toc473124509"/>
      <w:bookmarkStart w:id="121" w:name="_Toc445469935"/>
      <w:r>
        <w:rPr>
          <w:rStyle w:val="CharSectno"/>
        </w:rPr>
        <w:t>35</w:t>
      </w:r>
      <w:r>
        <w:t>.</w:t>
      </w:r>
      <w:r>
        <w:tab/>
        <w:t>Dealing with alleged offenders without prosecuting them</w:t>
      </w:r>
      <w:bookmarkEnd w:id="119"/>
      <w:bookmarkEnd w:id="120"/>
      <w:bookmarkEnd w:id="121"/>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122" w:name="_Toc388351729"/>
      <w:bookmarkStart w:id="123" w:name="_Toc473124510"/>
      <w:bookmarkStart w:id="124" w:name="_Toc445469936"/>
      <w:r>
        <w:rPr>
          <w:rStyle w:val="CharSectno"/>
        </w:rPr>
        <w:t>36</w:t>
      </w:r>
      <w:r>
        <w:t>.</w:t>
      </w:r>
      <w:r>
        <w:tab/>
      </w:r>
      <w:r>
        <w:rPr>
          <w:i/>
        </w:rPr>
        <w:t>Dog Regulations 1976</w:t>
      </w:r>
      <w:r>
        <w:t xml:space="preserve"> repealed</w:t>
      </w:r>
      <w:bookmarkEnd w:id="122"/>
      <w:bookmarkEnd w:id="123"/>
      <w:bookmarkEnd w:id="124"/>
    </w:p>
    <w:p>
      <w:pPr>
        <w:pStyle w:val="Subsection"/>
      </w:pPr>
      <w:r>
        <w:tab/>
      </w:r>
      <w:r>
        <w:tab/>
        <w:t xml:space="preserve">The </w:t>
      </w:r>
      <w:r>
        <w:rPr>
          <w:i/>
        </w:rPr>
        <w:t>Dog Regulations 1976</w:t>
      </w:r>
      <w:r>
        <w:t xml:space="preserve"> are repealed.</w:t>
      </w:r>
    </w:p>
    <w:p>
      <w:pPr>
        <w:pStyle w:val="Heading5"/>
      </w:pPr>
      <w:bookmarkStart w:id="125" w:name="_Toc387414147"/>
      <w:bookmarkStart w:id="126" w:name="_Toc388351730"/>
      <w:bookmarkStart w:id="127" w:name="_Toc473124511"/>
      <w:bookmarkStart w:id="128" w:name="_Toc445469937"/>
      <w:r>
        <w:rPr>
          <w:rStyle w:val="CharSectno"/>
        </w:rPr>
        <w:t>37</w:t>
      </w:r>
      <w:r>
        <w:t>.</w:t>
      </w:r>
      <w:r>
        <w:tab/>
        <w:t>Transitional regulation: provisions of certain local laws have no effect after 31 July 2014</w:t>
      </w:r>
      <w:bookmarkEnd w:id="125"/>
      <w:bookmarkEnd w:id="126"/>
      <w:bookmarkEnd w:id="127"/>
      <w:bookmarkEnd w:id="128"/>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129" w:name="_Toc388351585"/>
      <w:bookmarkStart w:id="130" w:name="_Toc388351731"/>
      <w:bookmarkStart w:id="131" w:name="_Toc416684215"/>
      <w:bookmarkStart w:id="132" w:name="_Toc416684256"/>
      <w:bookmarkStart w:id="133" w:name="_Toc445469843"/>
      <w:bookmarkStart w:id="134" w:name="_Toc445469938"/>
      <w:bookmarkStart w:id="135" w:name="_Toc473120181"/>
      <w:bookmarkStart w:id="136" w:name="_Toc473124512"/>
      <w:r>
        <w:rPr>
          <w:rStyle w:val="CharSchNo"/>
        </w:rPr>
        <w:t>Schedule 1</w:t>
      </w:r>
      <w:r>
        <w:rPr>
          <w:rStyle w:val="CharSDivNo"/>
        </w:rPr>
        <w:t> </w:t>
      </w:r>
      <w:r>
        <w:t>—</w:t>
      </w:r>
      <w:r>
        <w:rPr>
          <w:rStyle w:val="CharSDivText"/>
        </w:rPr>
        <w:t> </w:t>
      </w:r>
      <w:r>
        <w:rPr>
          <w:rStyle w:val="CharSchText"/>
        </w:rPr>
        <w:t>Forms</w:t>
      </w:r>
      <w:bookmarkEnd w:id="129"/>
      <w:bookmarkEnd w:id="130"/>
      <w:bookmarkEnd w:id="131"/>
      <w:bookmarkEnd w:id="132"/>
      <w:bookmarkEnd w:id="133"/>
      <w:bookmarkEnd w:id="134"/>
      <w:bookmarkEnd w:id="135"/>
      <w:bookmarkEnd w:id="136"/>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in Gazette 11 Mar 2016 p. 689</w:t>
      </w:r>
      <w:r>
        <w:noBreakHyphen/>
        <w:t>90.]</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MiscellaneousBody"/>
        <w:pageBreakBefore/>
        <w:jc w:val="center"/>
        <w:rPr>
          <w:b/>
          <w:snapToGrid w:val="0"/>
        </w:rPr>
      </w:pPr>
      <w:r>
        <w:rPr>
          <w:b/>
          <w:snapToGrid w:val="0"/>
          <w:sz w:val="22"/>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24"/>
          <w:headerReference w:type="default" r:id="rId25"/>
          <w:pgSz w:w="11907" w:h="16840" w:code="9"/>
          <w:pgMar w:top="2381" w:right="2410" w:bottom="3544" w:left="2410" w:header="720" w:footer="3380" w:gutter="0"/>
          <w:cols w:space="720"/>
          <w:docGrid w:linePitch="326"/>
        </w:sectPr>
      </w:pPr>
    </w:p>
    <w:p>
      <w:pPr>
        <w:pStyle w:val="nHeading2"/>
      </w:pPr>
      <w:bookmarkStart w:id="138" w:name="_Toc388351586"/>
      <w:bookmarkStart w:id="139" w:name="_Toc388351732"/>
      <w:bookmarkStart w:id="140" w:name="_Toc416684216"/>
      <w:bookmarkStart w:id="141" w:name="_Toc416684257"/>
      <w:bookmarkStart w:id="142" w:name="_Toc445469844"/>
      <w:bookmarkStart w:id="143" w:name="_Toc445469939"/>
      <w:bookmarkStart w:id="144" w:name="_Toc473120182"/>
      <w:bookmarkStart w:id="145" w:name="_Toc473124513"/>
      <w:r>
        <w:t>Notes</w:t>
      </w:r>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rPr>
        <w:t>Dog Regulations 2013</w:t>
      </w:r>
      <w:r>
        <w:rPr>
          <w:snapToGrid w:val="0"/>
        </w:rPr>
        <w:t xml:space="preserve"> and includes the amendments made by the other written laws referred to in the following table.</w:t>
      </w:r>
    </w:p>
    <w:p>
      <w:pPr>
        <w:pStyle w:val="nHeading3"/>
      </w:pPr>
      <w:bookmarkStart w:id="146" w:name="_Toc388351733"/>
      <w:bookmarkStart w:id="147" w:name="_Toc473124514"/>
      <w:bookmarkStart w:id="148" w:name="_Toc445469940"/>
      <w:r>
        <w:t>Compilation table</w:t>
      </w:r>
      <w:bookmarkEnd w:id="146"/>
      <w:bookmarkEnd w:id="147"/>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22"/>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722"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722"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722"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722"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rPr>
          <w:ins w:id="149" w:author="Master Repository Process" w:date="2021-08-01T02:55:00Z"/>
        </w:trPr>
        <w:tc>
          <w:tcPr>
            <w:tcW w:w="3118" w:type="dxa"/>
            <w:tcBorders>
              <w:top w:val="nil"/>
              <w:bottom w:val="single" w:sz="4" w:space="0" w:color="auto"/>
            </w:tcBorders>
          </w:tcPr>
          <w:p>
            <w:pPr>
              <w:pStyle w:val="nTable"/>
              <w:spacing w:after="40"/>
              <w:rPr>
                <w:ins w:id="150" w:author="Master Repository Process" w:date="2021-08-01T02:55:00Z"/>
                <w:i/>
              </w:rPr>
            </w:pPr>
            <w:ins w:id="151" w:author="Master Repository Process" w:date="2021-08-01T02:55:00Z">
              <w:r>
                <w:rPr>
                  <w:i/>
                </w:rPr>
                <w:t>Dog Amendment Regulations 2017</w:t>
              </w:r>
            </w:ins>
          </w:p>
        </w:tc>
        <w:tc>
          <w:tcPr>
            <w:tcW w:w="1276" w:type="dxa"/>
            <w:tcBorders>
              <w:top w:val="nil"/>
              <w:bottom w:val="single" w:sz="4" w:space="0" w:color="auto"/>
            </w:tcBorders>
          </w:tcPr>
          <w:p>
            <w:pPr>
              <w:pStyle w:val="nTable"/>
              <w:spacing w:after="40"/>
              <w:rPr>
                <w:ins w:id="152" w:author="Master Repository Process" w:date="2021-08-01T02:55:00Z"/>
              </w:rPr>
            </w:pPr>
            <w:ins w:id="153" w:author="Master Repository Process" w:date="2021-08-01T02:55:00Z">
              <w:r>
                <w:t>24 Jan 2017 p. 746</w:t>
              </w:r>
            </w:ins>
          </w:p>
        </w:tc>
        <w:tc>
          <w:tcPr>
            <w:tcW w:w="2722" w:type="dxa"/>
            <w:tcBorders>
              <w:top w:val="nil"/>
              <w:bottom w:val="single" w:sz="4" w:space="0" w:color="auto"/>
            </w:tcBorders>
          </w:tcPr>
          <w:p>
            <w:pPr>
              <w:pStyle w:val="nTable"/>
              <w:spacing w:after="40"/>
              <w:rPr>
                <w:ins w:id="154" w:author="Master Repository Process" w:date="2021-08-01T02:55:00Z"/>
                <w:rFonts w:ascii="Times" w:hAnsi="Times"/>
                <w:bCs/>
                <w:snapToGrid w:val="0"/>
                <w:spacing w:val="-2"/>
              </w:rPr>
            </w:pPr>
            <w:ins w:id="155" w:author="Master Repository Process" w:date="2021-08-01T02:55:00Z">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DA5BE2-E40C-4A25-9095-5A224308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5538-72F3-4C16-8B45-091B9BF0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7296</Words>
  <Characters>39839</Characters>
  <Application>Microsoft Office Word</Application>
  <DocSecurity>0</DocSecurity>
  <Lines>1593</Lines>
  <Paragraphs>981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00-d0-00 - 00-e0-00</dc:title>
  <dc:subject/>
  <dc:creator/>
  <cp:keywords/>
  <dc:description/>
  <cp:lastModifiedBy>Master Repository Process</cp:lastModifiedBy>
  <cp:revision>2</cp:revision>
  <cp:lastPrinted>2013-10-18T01:48:00Z</cp:lastPrinted>
  <dcterms:created xsi:type="dcterms:W3CDTF">2021-07-31T18:55:00Z</dcterms:created>
  <dcterms:modified xsi:type="dcterms:W3CDTF">2021-07-31T18:55:00Z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CommencementDate">
    <vt:lpwstr>20170125</vt:lpwstr>
  </property>
  <property fmtid="{D5CDD505-2E9C-101B-9397-08002B2CF9AE}" pid="6" name="FromSuffix">
    <vt:lpwstr>00-d0-00</vt:lpwstr>
  </property>
  <property fmtid="{D5CDD505-2E9C-101B-9397-08002B2CF9AE}" pid="7" name="FromAsAtDate">
    <vt:lpwstr>12 Mar 2016</vt:lpwstr>
  </property>
  <property fmtid="{D5CDD505-2E9C-101B-9397-08002B2CF9AE}" pid="8" name="ToSuffix">
    <vt:lpwstr>00-e0-00</vt:lpwstr>
  </property>
  <property fmtid="{D5CDD505-2E9C-101B-9397-08002B2CF9AE}" pid="9" name="ToAsAtDate">
    <vt:lpwstr>25 Jan 2017</vt:lpwstr>
  </property>
</Properties>
</file>