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473123028"/>
      <w:bookmarkStart w:id="3" w:name="_Toc47207000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73123029"/>
      <w:bookmarkStart w:id="5" w:name="_Toc47207000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73123030"/>
      <w:bookmarkStart w:id="7" w:name="_Toc472070006"/>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rPr>
          <w:ins w:id="8" w:author="svcMRProcess" w:date="2019-01-22T09:44:00Z"/>
        </w:rPr>
      </w:pPr>
      <w:ins w:id="9" w:author="svcMRProcess" w:date="2019-01-22T09:44:00Z">
        <w:r>
          <w:tab/>
        </w:r>
        <w:r>
          <w:rPr>
            <w:rStyle w:val="CharDefText"/>
          </w:rPr>
          <w:t>Chief Health Officer</w:t>
        </w:r>
        <w:r>
          <w:rPr>
            <w:b/>
            <w:i/>
          </w:rPr>
          <w:t xml:space="preserve"> </w:t>
        </w:r>
        <w:r>
          <w:t xml:space="preserve">has the meaning given in the </w:t>
        </w:r>
        <w:r>
          <w:rPr>
            <w:i/>
          </w:rPr>
          <w:t>Public Health Act 2016</w:t>
        </w:r>
        <w:r>
          <w:t xml:space="preserve"> section 4(1);</w:t>
        </w:r>
      </w:ins>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rPr>
          <w:ins w:id="10" w:author="svcMRProcess" w:date="2019-01-22T09:44:00Z"/>
        </w:rPr>
      </w:pPr>
      <w:r>
        <w:tab/>
      </w:r>
      <w:r>
        <w:rPr>
          <w:rStyle w:val="CharDefText"/>
        </w:rPr>
        <w:t>prescribed officer</w:t>
      </w:r>
      <w:r>
        <w:t xml:space="preserve"> means</w:t>
      </w:r>
      <w:del w:id="11" w:author="svcMRProcess" w:date="2019-01-22T09:44:00Z">
        <w:r>
          <w:delText xml:space="preserve"> an officer referred to in section 6(1)(b)</w:delText>
        </w:r>
      </w:del>
      <w:ins w:id="12" w:author="svcMRProcess" w:date="2019-01-22T09:44:00Z">
        <w:r>
          <w:t xml:space="preserve"> — </w:t>
        </w:r>
      </w:ins>
    </w:p>
    <w:p>
      <w:pPr>
        <w:pStyle w:val="Defpara"/>
        <w:rPr>
          <w:ins w:id="13" w:author="svcMRProcess" w:date="2019-01-22T09:44:00Z"/>
        </w:rPr>
      </w:pPr>
      <w:ins w:id="14" w:author="svcMRProcess" w:date="2019-01-22T09:44:00Z">
        <w:r>
          <w:tab/>
          <w:t>(a)</w:t>
        </w:r>
        <w:r>
          <w:tab/>
          <w:t>the Chief Health Officer;</w:t>
        </w:r>
      </w:ins>
      <w:r>
        <w:t xml:space="preserve"> or</w:t>
      </w:r>
      <w:del w:id="15" w:author="svcMRProcess" w:date="2019-01-22T09:44:00Z">
        <w:r>
          <w:delText xml:space="preserve"> (c) and </w:delText>
        </w:r>
      </w:del>
    </w:p>
    <w:p>
      <w:pPr>
        <w:pStyle w:val="Defpara"/>
      </w:pPr>
      <w:ins w:id="16" w:author="svcMRProcess" w:date="2019-01-22T09:44:00Z">
        <w:r>
          <w:tab/>
          <w:t>(b)</w:t>
        </w:r>
        <w:r>
          <w:tab/>
        </w:r>
      </w:ins>
      <w:r>
        <w:t>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lastRenderedPageBreak/>
        <w:tab/>
      </w:r>
      <w:r>
        <w:rPr>
          <w:rStyle w:val="CharDefText"/>
        </w:rPr>
        <w:t>subsection</w:t>
      </w:r>
      <w:r>
        <w:t xml:space="preserve"> means a subsection of the section wherein the term is used.</w:t>
      </w:r>
    </w:p>
    <w:p>
      <w:pPr>
        <w:pStyle w:val="Footnotesection"/>
      </w:pPr>
      <w:r>
        <w:tab/>
        <w:t>[Section 3 amended</w:t>
      </w:r>
      <w:del w:id="17" w:author="svcMRProcess" w:date="2019-01-22T09:44:00Z">
        <w:r>
          <w:delText xml:space="preserve"> by</w:delText>
        </w:r>
      </w:del>
      <w:ins w:id="18" w:author="svcMRProcess" w:date="2019-01-22T09:44:00Z">
        <w:r>
          <w:t>:</w:t>
        </w:r>
      </w:ins>
      <w:r>
        <w:t xml:space="preserve"> No. 28 of 2006 s. 253; No. 25 of 2014 s. </w:t>
      </w:r>
      <w:del w:id="19" w:author="svcMRProcess" w:date="2019-01-22T09:44:00Z">
        <w:r>
          <w:delText>66</w:delText>
        </w:r>
      </w:del>
      <w:ins w:id="20" w:author="svcMRProcess" w:date="2019-01-22T09:44:00Z">
        <w:r>
          <w:t>66; No. 19 of 2016 s. 151</w:t>
        </w:r>
      </w:ins>
      <w:r>
        <w:t>.]</w:t>
      </w:r>
    </w:p>
    <w:p>
      <w:pPr>
        <w:pStyle w:val="Heading5"/>
        <w:rPr>
          <w:snapToGrid w:val="0"/>
        </w:rPr>
      </w:pPr>
      <w:bookmarkStart w:id="21" w:name="_Toc473123031"/>
      <w:bookmarkStart w:id="22" w:name="_Toc472070007"/>
      <w:r>
        <w:rPr>
          <w:rStyle w:val="CharSectno"/>
        </w:rPr>
        <w:t>4</w:t>
      </w:r>
      <w:r>
        <w:rPr>
          <w:snapToGrid w:val="0"/>
        </w:rPr>
        <w:t>.</w:t>
      </w:r>
      <w:r>
        <w:rPr>
          <w:snapToGrid w:val="0"/>
        </w:rPr>
        <w:tab/>
        <w:t>Application</w:t>
      </w:r>
      <w:bookmarkEnd w:id="21"/>
      <w:bookmarkEnd w:id="2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3" w:name="_Toc473123032"/>
      <w:bookmarkStart w:id="24" w:name="_Toc472070008"/>
      <w:r>
        <w:rPr>
          <w:rStyle w:val="CharSectno"/>
        </w:rPr>
        <w:t>5</w:t>
      </w:r>
      <w:r>
        <w:rPr>
          <w:snapToGrid w:val="0"/>
        </w:rPr>
        <w:t>.</w:t>
      </w:r>
      <w:r>
        <w:rPr>
          <w:snapToGrid w:val="0"/>
        </w:rPr>
        <w:tab/>
        <w:t>Objects</w:t>
      </w:r>
      <w:bookmarkEnd w:id="23"/>
      <w:bookmarkEnd w:id="24"/>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5" w:name="_Toc473123033"/>
      <w:bookmarkStart w:id="26" w:name="_Toc472070009"/>
      <w:r>
        <w:rPr>
          <w:rStyle w:val="CharSectno"/>
        </w:rPr>
        <w:t>6</w:t>
      </w:r>
      <w:r>
        <w:rPr>
          <w:snapToGrid w:val="0"/>
        </w:rPr>
        <w:t>.</w:t>
      </w:r>
      <w:r>
        <w:rPr>
          <w:snapToGrid w:val="0"/>
        </w:rPr>
        <w:tab/>
        <w:t>Officers and employees, appointment of etc.</w:t>
      </w:r>
      <w:bookmarkEnd w:id="25"/>
      <w:bookmarkEnd w:id="26"/>
      <w:r>
        <w:rPr>
          <w:snapToGrid w:val="0"/>
        </w:rPr>
        <w:t xml:space="preserve"> </w:t>
      </w:r>
    </w:p>
    <w:p>
      <w:pPr>
        <w:pStyle w:val="Subsection"/>
        <w:rPr>
          <w:del w:id="27" w:author="svcMRProcess" w:date="2019-01-22T09:44:00Z"/>
          <w:snapToGrid w:val="0"/>
        </w:rPr>
      </w:pPr>
      <w:r>
        <w:tab/>
        <w:t>(1)</w:t>
      </w:r>
      <w:r>
        <w:tab/>
      </w:r>
      <w:del w:id="28" w:author="svcMRProcess" w:date="2019-01-22T09:44:00Z">
        <w:r>
          <w:rPr>
            <w:snapToGrid w:val="0"/>
          </w:rPr>
          <w:delText xml:space="preserve">Subject to this section, there shall be appointed in the Department, under and subject to Part 3 of the </w:delText>
        </w:r>
        <w:r>
          <w:rPr>
            <w:i/>
            <w:snapToGrid w:val="0"/>
          </w:rPr>
          <w:delText>Public Sector Management Act 1994</w:delText>
        </w:r>
        <w:r>
          <w:rPr>
            <w:snapToGrid w:val="0"/>
          </w:rPr>
          <w:delText>, the following</w:delText>
        </w:r>
      </w:del>
      <w:ins w:id="29" w:author="svcMRProcess" w:date="2019-01-22T09:44:00Z">
        <w:r>
          <w:t>The</w:t>
        </w:r>
      </w:ins>
      <w:r>
        <w:t xml:space="preserve"> officers</w:t>
      </w:r>
      <w:del w:id="30" w:author="svcMRProcess" w:date="2019-01-22T09:44:00Z">
        <w:r>
          <w:rPr>
            <w:snapToGrid w:val="0"/>
          </w:rPr>
          <w:delText>, namely — </w:delText>
        </w:r>
      </w:del>
    </w:p>
    <w:p>
      <w:pPr>
        <w:pStyle w:val="Ednotepara"/>
        <w:rPr>
          <w:del w:id="31" w:author="svcMRProcess" w:date="2019-01-22T09:44:00Z"/>
          <w:snapToGrid w:val="0"/>
        </w:rPr>
      </w:pPr>
      <w:del w:id="32" w:author="svcMRProcess" w:date="2019-01-22T09:44:00Z">
        <w:r>
          <w:tab/>
          <w:delText>[(a)</w:delText>
        </w:r>
        <w:r>
          <w:tab/>
          <w:delText>deleted]</w:delText>
        </w:r>
      </w:del>
    </w:p>
    <w:p>
      <w:pPr>
        <w:pStyle w:val="Indenta"/>
        <w:rPr>
          <w:del w:id="33" w:author="svcMRProcess" w:date="2019-01-22T09:44:00Z"/>
          <w:snapToGrid w:val="0"/>
        </w:rPr>
      </w:pPr>
      <w:del w:id="34" w:author="svcMRProcess" w:date="2019-01-22T09:44:00Z">
        <w:r>
          <w:rPr>
            <w:snapToGrid w:val="0"/>
          </w:rPr>
          <w:tab/>
          <w:delText>(b)</w:delText>
        </w:r>
        <w:r>
          <w:rPr>
            <w:snapToGrid w:val="0"/>
          </w:rPr>
          <w:tab/>
          <w:delText>an Executive Director, Personal Health Services;</w:delText>
        </w:r>
      </w:del>
    </w:p>
    <w:p>
      <w:pPr>
        <w:pStyle w:val="Indenta"/>
        <w:rPr>
          <w:del w:id="35" w:author="svcMRProcess" w:date="2019-01-22T09:44:00Z"/>
          <w:snapToGrid w:val="0"/>
        </w:rPr>
      </w:pPr>
      <w:del w:id="36" w:author="svcMRProcess" w:date="2019-01-22T09:44:00Z">
        <w:r>
          <w:rPr>
            <w:snapToGrid w:val="0"/>
          </w:rPr>
          <w:tab/>
          <w:delText>(c)</w:delText>
        </w:r>
        <w:r>
          <w:rPr>
            <w:snapToGrid w:val="0"/>
          </w:rPr>
          <w:tab/>
          <w:delText xml:space="preserve">an Executive Director, Public Health and Scientific Support </w:delText>
        </w:r>
        <w:r>
          <w:delText>Services,</w:delText>
        </w:r>
      </w:del>
    </w:p>
    <w:p>
      <w:pPr>
        <w:pStyle w:val="Ednotepara"/>
        <w:rPr>
          <w:del w:id="37" w:author="svcMRProcess" w:date="2019-01-22T09:44:00Z"/>
          <w:snapToGrid w:val="0"/>
        </w:rPr>
      </w:pPr>
      <w:del w:id="38" w:author="svcMRProcess" w:date="2019-01-22T09:44:00Z">
        <w:r>
          <w:rPr>
            <w:snapToGrid w:val="0"/>
          </w:rPr>
          <w:tab/>
          <w:delText>[(d)</w:delText>
        </w:r>
        <w:r>
          <w:rPr>
            <w:snapToGrid w:val="0"/>
          </w:rPr>
          <w:tab/>
          <w:delText>deleted]</w:delText>
        </w:r>
      </w:del>
    </w:p>
    <w:p>
      <w:pPr>
        <w:pStyle w:val="Subsection"/>
        <w:rPr>
          <w:snapToGrid w:val="0"/>
        </w:rPr>
      </w:pPr>
      <w:del w:id="39" w:author="svcMRProcess" w:date="2019-01-22T09:44:00Z">
        <w:r>
          <w:rPr>
            <w:snapToGrid w:val="0"/>
          </w:rPr>
          <w:tab/>
        </w:r>
        <w:r>
          <w:rPr>
            <w:snapToGrid w:val="0"/>
          </w:rPr>
          <w:tab/>
          <w:delText>and such other officers as</w:delText>
        </w:r>
      </w:del>
      <w:ins w:id="40" w:author="svcMRProcess" w:date="2019-01-22T09:44:00Z">
        <w:r>
          <w:t xml:space="preserve"> that</w:t>
        </w:r>
      </w:ins>
      <w:r>
        <w:t xml:space="preserve"> are necessary for the purposes of carrying out the provisions of the Acts to which this Act</w:t>
      </w:r>
      <w:del w:id="41" w:author="svcMRProcess" w:date="2019-01-22T09:44:00Z">
        <w:r>
          <w:rPr>
            <w:snapToGrid w:val="0"/>
          </w:rPr>
          <w:delText> </w:delText>
        </w:r>
      </w:del>
      <w:ins w:id="42" w:author="svcMRProcess" w:date="2019-01-22T09:44:00Z">
        <w:r>
          <w:t xml:space="preserve"> </w:t>
        </w:r>
      </w:ins>
      <w:r>
        <w:t>applies</w:t>
      </w:r>
      <w:ins w:id="43" w:author="svcMRProcess" w:date="2019-01-22T09:44:00Z">
        <w:r>
          <w:t xml:space="preserve"> are to be appointed in the Department under and subject to the </w:t>
        </w:r>
        <w:r>
          <w:rPr>
            <w:i/>
          </w:rPr>
          <w:t>Public Sector Management Act 1994</w:t>
        </w:r>
        <w:r>
          <w:t xml:space="preserve"> Part 3</w:t>
        </w:r>
      </w:ins>
      <w:r>
        <w:t>.</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del w:id="44" w:author="svcMRProcess" w:date="2019-01-22T09:44:00Z"/>
        </w:rPr>
      </w:pPr>
      <w:del w:id="45" w:author="svcMRProcess" w:date="2019-01-22T09:44:00Z">
        <w:r>
          <w:tab/>
          <w:delText>(4)</w:delText>
        </w:r>
        <w:r>
          <w:tab/>
          <w:delText xml:space="preserve">A person cannot be appointed to hold or act in an office referred to in subsection (1)(b) or (c) unless the person is registered under the </w:delText>
        </w:r>
        <w:r>
          <w:rPr>
            <w:i/>
          </w:rPr>
          <w:delText>Health Practitioner Regulation National Law (Western Australia)</w:delText>
        </w:r>
        <w:r>
          <w:delText xml:space="preserve"> in the medical profession.</w:delText>
        </w:r>
      </w:del>
    </w:p>
    <w:p>
      <w:pPr>
        <w:pStyle w:val="Ednotesubsection"/>
        <w:rPr>
          <w:ins w:id="46" w:author="svcMRProcess" w:date="2019-01-22T09:44:00Z"/>
        </w:rPr>
      </w:pPr>
      <w:ins w:id="47" w:author="svcMRProcess" w:date="2019-01-22T09:44:00Z">
        <w:r>
          <w:tab/>
          <w:t>[(4)</w:t>
        </w:r>
        <w:r>
          <w:tab/>
          <w:t>deleted]</w:t>
        </w:r>
      </w:ins>
    </w:p>
    <w:p>
      <w:pPr>
        <w:pStyle w:val="Footnotesection"/>
        <w:rPr>
          <w:szCs w:val="24"/>
        </w:rPr>
      </w:pPr>
      <w:r>
        <w:tab/>
        <w:t>[Section </w:t>
      </w:r>
      <w:r>
        <w:rPr>
          <w:szCs w:val="24"/>
        </w:rPr>
        <w:t>6 amended</w:t>
      </w:r>
      <w:del w:id="48" w:author="svcMRProcess" w:date="2019-01-22T09:44:00Z">
        <w:r>
          <w:rPr>
            <w:szCs w:val="24"/>
          </w:rPr>
          <w:delText xml:space="preserve"> by</w:delText>
        </w:r>
      </w:del>
      <w:ins w:id="49" w:author="svcMRProcess" w:date="2019-01-22T09:44:00Z">
        <w:r>
          <w:rPr>
            <w:szCs w:val="24"/>
          </w:rPr>
          <w:t>:</w:t>
        </w:r>
      </w:ins>
      <w:r>
        <w:rPr>
          <w:szCs w:val="24"/>
        </w:rPr>
        <w:t xml:space="preserve"> No. 32 of 1994 s. 3(2); No. 103 of 1994 s. 18; No. 69 of 1996 s. 38; No. 28 of 2006 s. 254; No. 22 of 2008</w:t>
      </w:r>
      <w:r>
        <w:rPr>
          <w:iCs/>
          <w:szCs w:val="24"/>
        </w:rPr>
        <w:t xml:space="preserve"> Sch. 3 cl. 24</w:t>
      </w:r>
      <w:r>
        <w:rPr>
          <w:szCs w:val="24"/>
        </w:rPr>
        <w:t>; No. 35 of 2010 s. 76; No. 39 of 2010 s. 89; No. 25 of 2014 s. 67; No. 11 of 2016 s. 293</w:t>
      </w:r>
      <w:ins w:id="50" w:author="svcMRProcess" w:date="2019-01-22T09:44:00Z">
        <w:r>
          <w:rPr>
            <w:szCs w:val="24"/>
          </w:rPr>
          <w:t xml:space="preserve">; </w:t>
        </w:r>
        <w:r>
          <w:t>No. 19 of 2016 s. 152</w:t>
        </w:r>
      </w:ins>
      <w:r>
        <w:rPr>
          <w:szCs w:val="24"/>
        </w:rPr>
        <w:t xml:space="preserve">.] </w:t>
      </w:r>
    </w:p>
    <w:p>
      <w:pPr>
        <w:pStyle w:val="Heading5"/>
        <w:rPr>
          <w:del w:id="51" w:author="svcMRProcess" w:date="2019-01-22T09:44:00Z"/>
          <w:snapToGrid w:val="0"/>
        </w:rPr>
      </w:pPr>
      <w:ins w:id="52" w:author="svcMRProcess" w:date="2019-01-22T09:44:00Z">
        <w:r>
          <w:t>[</w:t>
        </w:r>
      </w:ins>
      <w:bookmarkStart w:id="53" w:name="_Toc472070010"/>
      <w:r>
        <w:t>7.</w:t>
      </w:r>
      <w:r>
        <w:tab/>
      </w:r>
      <w:del w:id="54" w:author="svcMRProcess" w:date="2019-01-22T09:44:00Z">
        <w:r>
          <w:rPr>
            <w:snapToGrid w:val="0"/>
          </w:rPr>
          <w:delText>Certain officers, designating persons as</w:delText>
        </w:r>
        <w:bookmarkEnd w:id="53"/>
        <w:r>
          <w:rPr>
            <w:snapToGrid w:val="0"/>
          </w:rPr>
          <w:delText xml:space="preserve"> </w:delText>
        </w:r>
      </w:del>
    </w:p>
    <w:p>
      <w:pPr>
        <w:pStyle w:val="Subsection"/>
        <w:rPr>
          <w:del w:id="55" w:author="svcMRProcess" w:date="2019-01-22T09:44:00Z"/>
          <w:snapToGrid w:val="0"/>
        </w:rPr>
      </w:pPr>
      <w:del w:id="56" w:author="svcMRProcess" w:date="2019-01-22T09:44:00Z">
        <w:r>
          <w:rPr>
            <w:snapToGrid w:val="0"/>
          </w:rPr>
          <w:tab/>
        </w:r>
        <w:r>
          <w:rPr>
            <w:snapToGrid w:val="0"/>
          </w:rPr>
          <w:tab/>
          <w:delTex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delText>
        </w:r>
      </w:del>
    </w:p>
    <w:p>
      <w:pPr>
        <w:pStyle w:val="Ednotesection"/>
        <w:rPr>
          <w:szCs w:val="24"/>
        </w:rPr>
      </w:pPr>
      <w:del w:id="57" w:author="svcMRProcess" w:date="2019-01-22T09:44:00Z">
        <w:r>
          <w:tab/>
          <w:delText>[Section 7 amended by</w:delText>
        </w:r>
      </w:del>
      <w:ins w:id="58" w:author="svcMRProcess" w:date="2019-01-22T09:44:00Z">
        <w:r>
          <w:t>Deleted:</w:t>
        </w:r>
      </w:ins>
      <w:r>
        <w:t xml:space="preserve"> No. </w:t>
      </w:r>
      <w:del w:id="59" w:author="svcMRProcess" w:date="2019-01-22T09:44:00Z">
        <w:r>
          <w:delText>57</w:delText>
        </w:r>
      </w:del>
      <w:ins w:id="60" w:author="svcMRProcess" w:date="2019-01-22T09:44:00Z">
        <w:r>
          <w:t>19</w:t>
        </w:r>
      </w:ins>
      <w:r>
        <w:t xml:space="preserve"> of </w:t>
      </w:r>
      <w:del w:id="61" w:author="svcMRProcess" w:date="2019-01-22T09:44:00Z">
        <w:r>
          <w:delText>1997</w:delText>
        </w:r>
      </w:del>
      <w:ins w:id="62" w:author="svcMRProcess" w:date="2019-01-22T09:44:00Z">
        <w:r>
          <w:t>2016</w:t>
        </w:r>
      </w:ins>
      <w:r>
        <w:t xml:space="preserve"> s. </w:t>
      </w:r>
      <w:del w:id="63" w:author="svcMRProcess" w:date="2019-01-22T09:44:00Z">
        <w:r>
          <w:delText>69</w:delText>
        </w:r>
      </w:del>
      <w:ins w:id="64" w:author="svcMRProcess" w:date="2019-01-22T09:44:00Z">
        <w:r>
          <w:t>153</w:t>
        </w:r>
      </w:ins>
      <w:r>
        <w:t>.]</w:t>
      </w:r>
    </w:p>
    <w:p>
      <w:pPr>
        <w:pStyle w:val="Heading5"/>
        <w:rPr>
          <w:snapToGrid w:val="0"/>
        </w:rPr>
      </w:pPr>
      <w:bookmarkStart w:id="65" w:name="_Toc473123034"/>
      <w:bookmarkStart w:id="66" w:name="_Toc472070011"/>
      <w:r>
        <w:rPr>
          <w:rStyle w:val="CharSectno"/>
        </w:rPr>
        <w:t>8</w:t>
      </w:r>
      <w:r>
        <w:rPr>
          <w:snapToGrid w:val="0"/>
        </w:rPr>
        <w:t>.</w:t>
      </w:r>
      <w:r>
        <w:rPr>
          <w:snapToGrid w:val="0"/>
        </w:rPr>
        <w:tab/>
      </w:r>
      <w:del w:id="67" w:author="svcMRProcess" w:date="2019-01-22T09:44:00Z">
        <w:r>
          <w:rPr>
            <w:snapToGrid w:val="0"/>
          </w:rPr>
          <w:delText>Appointment or designation</w:delText>
        </w:r>
      </w:del>
      <w:ins w:id="68" w:author="svcMRProcess" w:date="2019-01-22T09:44:00Z">
        <w:r>
          <w:rPr>
            <w:snapToGrid w:val="0"/>
          </w:rPr>
          <w:t>Effect of appointment</w:t>
        </w:r>
      </w:ins>
      <w:r>
        <w:rPr>
          <w:snapToGrid w:val="0"/>
        </w:rPr>
        <w:t xml:space="preserve"> under s. 6</w:t>
      </w:r>
      <w:bookmarkEnd w:id="65"/>
      <w:del w:id="69" w:author="svcMRProcess" w:date="2019-01-22T09:44:00Z">
        <w:r>
          <w:rPr>
            <w:snapToGrid w:val="0"/>
          </w:rPr>
          <w:delText xml:space="preserve"> or 7, effect of</w:delText>
        </w:r>
      </w:del>
      <w:bookmarkEnd w:id="66"/>
    </w:p>
    <w:p>
      <w:pPr>
        <w:pStyle w:val="Subsection"/>
        <w:rPr>
          <w:snapToGrid w:val="0"/>
        </w:rPr>
      </w:pPr>
      <w:r>
        <w:rPr>
          <w:snapToGrid w:val="0"/>
        </w:rPr>
        <w:tab/>
      </w:r>
      <w:r>
        <w:rPr>
          <w:snapToGrid w:val="0"/>
        </w:rPr>
        <w:tab/>
        <w:t xml:space="preserve">Where a person is appointed </w:t>
      </w:r>
      <w:del w:id="70" w:author="svcMRProcess" w:date="2019-01-22T09:44:00Z">
        <w:r>
          <w:rPr>
            <w:snapToGrid w:val="0"/>
          </w:rPr>
          <w:delText xml:space="preserve">or designated as an officer, medical officer of health, environmental health officer, inspector or public health officer </w:delText>
        </w:r>
      </w:del>
      <w:r>
        <w:t>under section 6</w:t>
      </w:r>
      <w:del w:id="71" w:author="svcMRProcess" w:date="2019-01-22T09:44:00Z">
        <w:r>
          <w:rPr>
            <w:snapToGrid w:val="0"/>
          </w:rPr>
          <w:delText xml:space="preserve"> or 7, as the case requires,</w:delText>
        </w:r>
      </w:del>
      <w:r>
        <w:t xml:space="preserve"> </w:t>
      </w:r>
      <w:r>
        <w:rPr>
          <w:snapToGrid w:val="0"/>
        </w:rPr>
        <w:t xml:space="preserve">for the purposes of an Act to which this Act applies or for any provision of such an Act all the powers and duties conferred or imposed on holding such an appointment </w:t>
      </w:r>
      <w:del w:id="72" w:author="svcMRProcess" w:date="2019-01-22T09:44:00Z">
        <w:r>
          <w:rPr>
            <w:snapToGrid w:val="0"/>
          </w:rPr>
          <w:delText xml:space="preserve">or having such a designation </w:delText>
        </w:r>
      </w:del>
      <w:r>
        <w:rPr>
          <w:snapToGrid w:val="0"/>
        </w:rPr>
        <w:t xml:space="preserve">by this Act or by an Act to which this Act applies or by a provision of such an Act may be exercised and shall be carried out by the person so appointed </w:t>
      </w:r>
      <w:del w:id="73" w:author="svcMRProcess" w:date="2019-01-22T09:44:00Z">
        <w:r>
          <w:rPr>
            <w:snapToGrid w:val="0"/>
          </w:rPr>
          <w:delText xml:space="preserve">or designated </w:delText>
        </w:r>
      </w:del>
      <w:r>
        <w:rPr>
          <w:snapToGrid w:val="0"/>
        </w:rPr>
        <w:t>and any order or direction given by such a person acting in pursuance of any such power or duty shall have effect accordingly.</w:t>
      </w:r>
    </w:p>
    <w:p>
      <w:pPr>
        <w:pStyle w:val="Footnotesection"/>
      </w:pPr>
      <w:r>
        <w:tab/>
        <w:t>[Section 8 amended</w:t>
      </w:r>
      <w:del w:id="74" w:author="svcMRProcess" w:date="2019-01-22T09:44:00Z">
        <w:r>
          <w:delText xml:space="preserve"> by</w:delText>
        </w:r>
      </w:del>
      <w:ins w:id="75" w:author="svcMRProcess" w:date="2019-01-22T09:44:00Z">
        <w:r>
          <w:t>:</w:t>
        </w:r>
      </w:ins>
      <w:r>
        <w:t xml:space="preserve"> No. 57 of 1997 s. 69</w:t>
      </w:r>
      <w:ins w:id="76" w:author="svcMRProcess" w:date="2019-01-22T09:44:00Z">
        <w:r>
          <w:t>; No. 19 of 2016 s. 154</w:t>
        </w:r>
      </w:ins>
      <w:r>
        <w:t>.]</w:t>
      </w:r>
    </w:p>
    <w:p>
      <w:pPr>
        <w:pStyle w:val="Heading5"/>
        <w:rPr>
          <w:snapToGrid w:val="0"/>
        </w:rPr>
      </w:pPr>
      <w:bookmarkStart w:id="77" w:name="_Toc473123035"/>
      <w:bookmarkStart w:id="78" w:name="_Toc472070012"/>
      <w:r>
        <w:rPr>
          <w:rStyle w:val="CharSectno"/>
        </w:rPr>
        <w:t>9</w:t>
      </w:r>
      <w:r>
        <w:rPr>
          <w:snapToGrid w:val="0"/>
        </w:rPr>
        <w:t>.</w:t>
      </w:r>
      <w:r>
        <w:rPr>
          <w:snapToGrid w:val="0"/>
        </w:rPr>
        <w:tab/>
        <w:t>Delegation by Minister, CEO etc.</w:t>
      </w:r>
      <w:bookmarkEnd w:id="77"/>
      <w:bookmarkEnd w:id="7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Subsection"/>
        <w:rPr>
          <w:ins w:id="79" w:author="svcMRProcess" w:date="2019-01-22T09:44:00Z"/>
        </w:rPr>
      </w:pPr>
      <w:ins w:id="80" w:author="svcMRProcess" w:date="2019-01-22T09:44:00Z">
        <w:r>
          <w:tab/>
          <w:t>(7)</w:t>
        </w:r>
        <w:r>
          <w:tab/>
          <w:t xml:space="preserve">Subsection (1) does not authorise — </w:t>
        </w:r>
      </w:ins>
    </w:p>
    <w:p>
      <w:pPr>
        <w:pStyle w:val="Indenta"/>
        <w:rPr>
          <w:ins w:id="81" w:author="svcMRProcess" w:date="2019-01-22T09:44:00Z"/>
        </w:rPr>
      </w:pPr>
      <w:ins w:id="82" w:author="svcMRProcess" w:date="2019-01-22T09:44:00Z">
        <w:r>
          <w:tab/>
          <w:t>(a)</w:t>
        </w:r>
        <w:r>
          <w:tab/>
          <w:t xml:space="preserve">the Minister to delegate any of the Minister’s powers or duties under the </w:t>
        </w:r>
        <w:r>
          <w:rPr>
            <w:i/>
          </w:rPr>
          <w:t>Health (Miscellaneous Provisions) Act 1911</w:t>
        </w:r>
        <w:r>
          <w:t xml:space="preserve"> or the </w:t>
        </w:r>
        <w:r>
          <w:rPr>
            <w:i/>
          </w:rPr>
          <w:t>Public Health Act 2016</w:t>
        </w:r>
        <w:r>
          <w:t>; or</w:t>
        </w:r>
      </w:ins>
    </w:p>
    <w:p>
      <w:pPr>
        <w:pStyle w:val="Indenta"/>
        <w:rPr>
          <w:ins w:id="83" w:author="svcMRProcess" w:date="2019-01-22T09:44:00Z"/>
          <w:snapToGrid w:val="0"/>
        </w:rPr>
      </w:pPr>
      <w:ins w:id="84" w:author="svcMRProcess" w:date="2019-01-22T09:44:00Z">
        <w:r>
          <w:tab/>
          <w:t>(b)</w:t>
        </w:r>
        <w:r>
          <w:tab/>
          <w:t xml:space="preserve">the CEO or the Chief Health Officer to delegate any of their powers or duties under the </w:t>
        </w:r>
        <w:r>
          <w:rPr>
            <w:i/>
          </w:rPr>
          <w:t>Health (Miscellaneous Provisions) Act 1911</w:t>
        </w:r>
        <w:r>
          <w:t>.</w:t>
        </w:r>
      </w:ins>
    </w:p>
    <w:p>
      <w:pPr>
        <w:pStyle w:val="Footnotesection"/>
      </w:pPr>
      <w:r>
        <w:tab/>
        <w:t>[Section 9 amended</w:t>
      </w:r>
      <w:del w:id="85" w:author="svcMRProcess" w:date="2019-01-22T09:44:00Z">
        <w:r>
          <w:delText xml:space="preserve"> by</w:delText>
        </w:r>
      </w:del>
      <w:ins w:id="86" w:author="svcMRProcess" w:date="2019-01-22T09:44:00Z">
        <w:r>
          <w:t>:</w:t>
        </w:r>
      </w:ins>
      <w:r>
        <w:t xml:space="preserve"> No. 28 of 2006 s. 255</w:t>
      </w:r>
      <w:ins w:id="87" w:author="svcMRProcess" w:date="2019-01-22T09:44:00Z">
        <w:r>
          <w:t>; No. 19 of 2016 s. 155</w:t>
        </w:r>
      </w:ins>
      <w:r>
        <w:t>.]</w:t>
      </w:r>
    </w:p>
    <w:p>
      <w:pPr>
        <w:pStyle w:val="Heading5"/>
        <w:rPr>
          <w:snapToGrid w:val="0"/>
        </w:rPr>
      </w:pPr>
      <w:bookmarkStart w:id="88" w:name="_Toc473123036"/>
      <w:bookmarkStart w:id="89" w:name="_Toc472070013"/>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8"/>
      <w:bookmarkEnd w:id="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[Section 10 inserted</w:t>
      </w:r>
      <w:del w:id="90" w:author="svcMRProcess" w:date="2019-01-22T09:44:00Z">
        <w:r>
          <w:delText xml:space="preserve"> by</w:delText>
        </w:r>
      </w:del>
      <w:ins w:id="91" w:author="svcMRProcess" w:date="2019-01-22T09:44:00Z">
        <w:r>
          <w:t>:</w:t>
        </w:r>
      </w:ins>
      <w:r>
        <w:t xml:space="preserve"> No. 98 of 1985 s. 3; amended</w:t>
      </w:r>
      <w:del w:id="92" w:author="svcMRProcess" w:date="2019-01-22T09:44:00Z">
        <w:r>
          <w:delText xml:space="preserve"> by</w:delText>
        </w:r>
      </w:del>
      <w:ins w:id="93" w:author="svcMRProcess" w:date="2019-01-22T09:44:00Z">
        <w:r>
          <w:t>:</w:t>
        </w:r>
      </w:ins>
      <w:r>
        <w:t xml:space="preserve"> No. 77 of 2006 Sch. 1 cl. 81.] </w:t>
      </w:r>
    </w:p>
    <w:p>
      <w:pPr>
        <w:pStyle w:val="Heading5"/>
        <w:rPr>
          <w:snapToGrid w:val="0"/>
        </w:rPr>
      </w:pPr>
      <w:bookmarkStart w:id="94" w:name="_Toc473123037"/>
      <w:bookmarkStart w:id="95" w:name="_Toc472070014"/>
      <w:r>
        <w:rPr>
          <w:rStyle w:val="CharSectno"/>
        </w:rPr>
        <w:t>11</w:t>
      </w:r>
      <w:r>
        <w:rPr>
          <w:snapToGrid w:val="0"/>
        </w:rPr>
        <w:t>.</w:t>
      </w:r>
      <w:r>
        <w:rPr>
          <w:snapToGrid w:val="0"/>
        </w:rPr>
        <w:tab/>
        <w:t>Advisory groups, committees, councils and panels, establishment of</w:t>
      </w:r>
      <w:bookmarkEnd w:id="94"/>
      <w:bookmarkEnd w:id="95"/>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w:t>
      </w:r>
      <w:del w:id="96" w:author="svcMRProcess" w:date="2019-01-22T09:44:00Z">
        <w:r>
          <w:delText xml:space="preserve"> by</w:delText>
        </w:r>
      </w:del>
      <w:ins w:id="97" w:author="svcMRProcess" w:date="2019-01-22T09:44:00Z">
        <w:r>
          <w:t>:</w:t>
        </w:r>
      </w:ins>
      <w:r>
        <w:t xml:space="preserve"> No. 39 of 2010 s. 89.]</w:t>
      </w:r>
    </w:p>
    <w:p>
      <w:pPr>
        <w:pStyle w:val="Heading5"/>
        <w:rPr>
          <w:snapToGrid w:val="0"/>
        </w:rPr>
      </w:pPr>
      <w:bookmarkStart w:id="98" w:name="_Toc473123038"/>
      <w:bookmarkStart w:id="99" w:name="_Toc472070015"/>
      <w:r>
        <w:rPr>
          <w:rStyle w:val="CharSectno"/>
        </w:rPr>
        <w:t>12</w:t>
      </w:r>
      <w:r>
        <w:rPr>
          <w:snapToGrid w:val="0"/>
        </w:rPr>
        <w:t>.</w:t>
      </w:r>
      <w:r>
        <w:rPr>
          <w:snapToGrid w:val="0"/>
        </w:rPr>
        <w:tab/>
        <w:t>Regulations</w:t>
      </w:r>
      <w:bookmarkEnd w:id="98"/>
      <w:bookmarkEnd w:id="99"/>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00" w:name="_Toc471916177"/>
      <w:bookmarkStart w:id="101" w:name="_Toc472070016"/>
      <w:bookmarkStart w:id="102" w:name="_Toc473106460"/>
      <w:bookmarkStart w:id="103" w:name="_Toc473123039"/>
      <w:r>
        <w:t>Notes</w:t>
      </w:r>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del w:id="104" w:author="svcMRProcess" w:date="2019-01-22T09: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 w:name="_Toc473123040"/>
      <w:bookmarkStart w:id="106" w:name="_Toc472070017"/>
      <w:r>
        <w:rPr>
          <w:snapToGrid w:val="0"/>
        </w:rPr>
        <w:t>Compilation table</w:t>
      </w:r>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i/>
              </w:rPr>
            </w:pPr>
            <w:r>
              <w:rPr>
                <w:i/>
                <w:snapToGrid w:val="0"/>
              </w:rPr>
              <w:t>Health Services Act 2016</w:t>
            </w:r>
            <w:r>
              <w:rPr>
                <w:snapToGrid w:val="0"/>
              </w:rPr>
              <w:t xml:space="preserve"> s. 293</w:t>
            </w:r>
          </w:p>
        </w:tc>
        <w:tc>
          <w:tcPr>
            <w:tcW w:w="1155" w:type="dxa"/>
            <w:gridSpan w:val="4"/>
            <w:tcBorders>
              <w:top w:val="nil"/>
              <w:bottom w:val="nil"/>
            </w:tcBorders>
          </w:tcPr>
          <w:p>
            <w:pPr>
              <w:pStyle w:val="nTable"/>
              <w:spacing w:after="40"/>
              <w:rPr>
                <w:snapToGrid w:val="0"/>
              </w:rPr>
            </w:pPr>
            <w:r>
              <w:t>11 of 2016</w:t>
            </w:r>
          </w:p>
        </w:tc>
        <w:tc>
          <w:tcPr>
            <w:tcW w:w="1134" w:type="dxa"/>
            <w:gridSpan w:val="3"/>
            <w:tcBorders>
              <w:top w:val="nil"/>
              <w:bottom w:val="nil"/>
            </w:tcBorders>
          </w:tcPr>
          <w:p>
            <w:pPr>
              <w:pStyle w:val="nTable"/>
              <w:spacing w:after="40"/>
            </w:pPr>
            <w:r>
              <w:t>26 May 2016</w:t>
            </w:r>
          </w:p>
        </w:tc>
        <w:tc>
          <w:tcPr>
            <w:tcW w:w="2552"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rPr>
          <w:del w:id="107" w:author="svcMRProcess" w:date="2019-01-22T09:44:00Z"/>
        </w:rPr>
      </w:pPr>
      <w:del w:id="108" w:author="svcMRProcess" w:date="2019-01-22T09: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svcMRProcess" w:date="2019-01-22T09:44:00Z"/>
        </w:rPr>
      </w:pPr>
      <w:bookmarkStart w:id="110" w:name="_Toc472070018"/>
      <w:del w:id="111" w:author="svcMRProcess" w:date="2019-01-22T09:44:00Z">
        <w:r>
          <w:delText>Provisions that have not come into operation</w:delText>
        </w:r>
        <w:bookmarkEnd w:id="11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55"/>
        <w:gridCol w:w="1134"/>
        <w:gridCol w:w="2552"/>
      </w:tblGrid>
      <w:tr>
        <w:trPr>
          <w:tblHeader/>
          <w:del w:id="112" w:author="svcMRProcess" w:date="2019-01-22T09:44:00Z"/>
        </w:trPr>
        <w:tc>
          <w:tcPr>
            <w:tcW w:w="2273" w:type="dxa"/>
          </w:tcPr>
          <w:p>
            <w:pPr>
              <w:pStyle w:val="nTable"/>
              <w:spacing w:after="40"/>
              <w:rPr>
                <w:del w:id="113" w:author="svcMRProcess" w:date="2019-01-22T09:44:00Z"/>
                <w:b/>
              </w:rPr>
            </w:pPr>
            <w:del w:id="114" w:author="svcMRProcess" w:date="2019-01-22T09:44:00Z">
              <w:r>
                <w:rPr>
                  <w:b/>
                </w:rPr>
                <w:delText>Short title</w:delText>
              </w:r>
            </w:del>
          </w:p>
        </w:tc>
        <w:tc>
          <w:tcPr>
            <w:tcW w:w="1134" w:type="dxa"/>
          </w:tcPr>
          <w:p>
            <w:pPr>
              <w:pStyle w:val="nTable"/>
              <w:spacing w:after="40"/>
              <w:rPr>
                <w:del w:id="115" w:author="svcMRProcess" w:date="2019-01-22T09:44:00Z"/>
                <w:b/>
              </w:rPr>
            </w:pPr>
            <w:del w:id="116" w:author="svcMRProcess" w:date="2019-01-22T09:44:00Z">
              <w:r>
                <w:rPr>
                  <w:b/>
                </w:rPr>
                <w:delText>Number and year</w:delText>
              </w:r>
            </w:del>
          </w:p>
        </w:tc>
        <w:tc>
          <w:tcPr>
            <w:tcW w:w="1134" w:type="dxa"/>
          </w:tcPr>
          <w:p>
            <w:pPr>
              <w:pStyle w:val="nTable"/>
              <w:spacing w:after="40"/>
              <w:rPr>
                <w:del w:id="117" w:author="svcMRProcess" w:date="2019-01-22T09:44:00Z"/>
                <w:b/>
              </w:rPr>
            </w:pPr>
            <w:del w:id="118" w:author="svcMRProcess" w:date="2019-01-22T09:44:00Z">
              <w:r>
                <w:rPr>
                  <w:b/>
                </w:rPr>
                <w:delText>Assent</w:delText>
              </w:r>
            </w:del>
          </w:p>
        </w:tc>
        <w:tc>
          <w:tcPr>
            <w:tcW w:w="2552" w:type="dxa"/>
          </w:tcPr>
          <w:p>
            <w:pPr>
              <w:pStyle w:val="nTable"/>
              <w:spacing w:after="40"/>
              <w:rPr>
                <w:del w:id="119" w:author="svcMRProcess" w:date="2019-01-22T09:44:00Z"/>
                <w:b/>
              </w:rPr>
            </w:pPr>
            <w:del w:id="120" w:author="svcMRProcess" w:date="2019-01-22T09:44:00Z">
              <w:r>
                <w:rPr>
                  <w:b/>
                </w:rPr>
                <w:delText>Commencement</w:delText>
              </w:r>
            </w:del>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15</w:t>
            </w:r>
            <w:del w:id="121" w:author="svcMRProcess" w:date="2019-01-22T09:44:00Z">
              <w:r>
                <w:rPr>
                  <w:snapToGrid w:val="0"/>
                </w:rPr>
                <w:delText> </w:delText>
              </w:r>
              <w:r>
                <w:rPr>
                  <w:snapToGrid w:val="0"/>
                  <w:vertAlign w:val="superscript"/>
                </w:rPr>
                <w:delText>7</w:delText>
              </w:r>
            </w:del>
          </w:p>
        </w:tc>
        <w:tc>
          <w:tcPr>
            <w:tcW w:w="1155" w:type="dxa"/>
            <w:tcBorders>
              <w:top w:val="nil"/>
              <w:bottom w:val="single" w:sz="4" w:space="0" w:color="auto"/>
            </w:tcBorders>
          </w:tcPr>
          <w:p>
            <w:pPr>
              <w:pStyle w:val="nTable"/>
              <w:spacing w:after="40"/>
            </w:pPr>
            <w:r>
              <w:rPr>
                <w:snapToGrid w:val="0"/>
              </w:rPr>
              <w:t>19 of 2016</w:t>
            </w:r>
          </w:p>
        </w:tc>
        <w:tc>
          <w:tcPr>
            <w:tcW w:w="1134" w:type="dxa"/>
            <w:tcBorders>
              <w:top w:val="nil"/>
              <w:bottom w:val="single" w:sz="4" w:space="0" w:color="auto"/>
            </w:tcBorders>
          </w:tcPr>
          <w:p>
            <w:pPr>
              <w:pStyle w:val="nTable"/>
              <w:spacing w:after="40"/>
            </w:pPr>
            <w:r>
              <w:rPr>
                <w:snapToGrid w:val="0"/>
              </w:rPr>
              <w:t>25 Jul 2016</w:t>
            </w:r>
          </w:p>
        </w:tc>
        <w:tc>
          <w:tcPr>
            <w:tcW w:w="2552"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Next/>
        <w:keepLines/>
        <w:spacing w:before="120"/>
        <w:rPr>
          <w:del w:id="122" w:author="svcMRProcess" w:date="2019-01-22T09:44:00Z"/>
        </w:rPr>
      </w:pPr>
      <w:del w:id="123" w:author="svcMRProcess" w:date="2019-01-22T09:44:00Z">
        <w:r>
          <w:rPr>
            <w:vertAlign w:val="superscript"/>
          </w:rPr>
          <w:delText>7</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15</w:delText>
        </w:r>
        <w:r>
          <w:rPr>
            <w:snapToGrid w:val="0"/>
          </w:rPr>
          <w:delText xml:space="preserve"> had not come into operation. It reads as follows:</w:delText>
        </w:r>
      </w:del>
    </w:p>
    <w:p>
      <w:pPr>
        <w:pStyle w:val="BlankOpen"/>
        <w:rPr>
          <w:del w:id="124" w:author="svcMRProcess" w:date="2019-01-22T09:44:00Z"/>
        </w:rPr>
      </w:pPr>
    </w:p>
    <w:p>
      <w:pPr>
        <w:pStyle w:val="nzHeading2"/>
        <w:rPr>
          <w:del w:id="125" w:author="svcMRProcess" w:date="2019-01-22T09:44:00Z"/>
        </w:rPr>
      </w:pPr>
      <w:del w:id="126" w:author="svcMRProcess" w:date="2019-01-22T09:44:00Z">
        <w:r>
          <w:rPr>
            <w:rStyle w:val="CharPartNo"/>
          </w:rPr>
          <w:delText>Part 3</w:delText>
        </w:r>
        <w:r>
          <w:delText> — </w:delText>
        </w:r>
        <w:r>
          <w:rPr>
            <w:rStyle w:val="CharPartText"/>
          </w:rPr>
          <w:delText>Amendments to other Acts and repeals</w:delText>
        </w:r>
      </w:del>
    </w:p>
    <w:p>
      <w:pPr>
        <w:pStyle w:val="nzHeading3"/>
        <w:rPr>
          <w:del w:id="127" w:author="svcMRProcess" w:date="2019-01-22T09:44:00Z"/>
        </w:rPr>
      </w:pPr>
      <w:del w:id="128" w:author="svcMRProcess" w:date="2019-01-22T09:44:00Z">
        <w:r>
          <w:rPr>
            <w:rStyle w:val="CharDivNo"/>
          </w:rPr>
          <w:delText>Division 15</w:delText>
        </w:r>
        <w:r>
          <w:delText> — </w:delText>
        </w:r>
        <w:r>
          <w:rPr>
            <w:rStyle w:val="CharDivText"/>
            <w:i/>
          </w:rPr>
          <w:delText>Health Legislation Administration Act 1984</w:delText>
        </w:r>
        <w:r>
          <w:rPr>
            <w:rStyle w:val="CharDivText"/>
          </w:rPr>
          <w:delText> amended</w:delText>
        </w:r>
      </w:del>
    </w:p>
    <w:p>
      <w:pPr>
        <w:pStyle w:val="nzHeading5"/>
        <w:rPr>
          <w:del w:id="129" w:author="svcMRProcess" w:date="2019-01-22T09:44:00Z"/>
        </w:rPr>
      </w:pPr>
      <w:del w:id="130" w:author="svcMRProcess" w:date="2019-01-22T09:44:00Z">
        <w:r>
          <w:rPr>
            <w:rStyle w:val="CharSectno"/>
          </w:rPr>
          <w:delText>150</w:delText>
        </w:r>
        <w:r>
          <w:delText>.</w:delText>
        </w:r>
        <w:r>
          <w:tab/>
        </w:r>
        <w:r>
          <w:rPr>
            <w:iCs/>
          </w:rPr>
          <w:delText>Act amended</w:delText>
        </w:r>
      </w:del>
    </w:p>
    <w:p>
      <w:pPr>
        <w:pStyle w:val="nzSubsection"/>
        <w:rPr>
          <w:del w:id="131" w:author="svcMRProcess" w:date="2019-01-22T09:44:00Z"/>
        </w:rPr>
      </w:pPr>
      <w:del w:id="132" w:author="svcMRProcess" w:date="2019-01-22T09:44:00Z">
        <w:r>
          <w:tab/>
        </w:r>
        <w:r>
          <w:tab/>
          <w:delText xml:space="preserve">This Division amends the </w:delText>
        </w:r>
        <w:r>
          <w:rPr>
            <w:i/>
          </w:rPr>
          <w:delText>Health Legislation Administration Act 1984</w:delText>
        </w:r>
        <w:r>
          <w:delText>.</w:delText>
        </w:r>
      </w:del>
    </w:p>
    <w:p>
      <w:pPr>
        <w:pStyle w:val="nzHeading5"/>
        <w:rPr>
          <w:del w:id="133" w:author="svcMRProcess" w:date="2019-01-22T09:44:00Z"/>
        </w:rPr>
      </w:pPr>
      <w:del w:id="134" w:author="svcMRProcess" w:date="2019-01-22T09:44:00Z">
        <w:r>
          <w:rPr>
            <w:rStyle w:val="CharSectno"/>
          </w:rPr>
          <w:delText>151</w:delText>
        </w:r>
        <w:r>
          <w:delText>.</w:delText>
        </w:r>
        <w:r>
          <w:tab/>
          <w:delText>Section 3 amended</w:delText>
        </w:r>
      </w:del>
    </w:p>
    <w:p>
      <w:pPr>
        <w:pStyle w:val="nzSubsection"/>
        <w:rPr>
          <w:del w:id="135" w:author="svcMRProcess" w:date="2019-01-22T09:44:00Z"/>
        </w:rPr>
      </w:pPr>
      <w:del w:id="136" w:author="svcMRProcess" w:date="2019-01-22T09:44:00Z">
        <w:r>
          <w:tab/>
          <w:delText>(1)</w:delText>
        </w:r>
        <w:r>
          <w:tab/>
          <w:delText xml:space="preserve">In section 3 delete the definition of </w:delText>
        </w:r>
        <w:r>
          <w:rPr>
            <w:b/>
            <w:bCs/>
            <w:i/>
            <w:iCs/>
          </w:rPr>
          <w:delText>prescribed officer</w:delText>
        </w:r>
        <w:r>
          <w:delText>.</w:delText>
        </w:r>
      </w:del>
    </w:p>
    <w:p>
      <w:pPr>
        <w:pStyle w:val="nzSubsection"/>
        <w:keepNext/>
        <w:rPr>
          <w:del w:id="137" w:author="svcMRProcess" w:date="2019-01-22T09:44:00Z"/>
        </w:rPr>
      </w:pPr>
      <w:del w:id="138" w:author="svcMRProcess" w:date="2019-01-22T09:44:00Z">
        <w:r>
          <w:tab/>
          <w:delText>(2)</w:delText>
        </w:r>
        <w:r>
          <w:tab/>
          <w:delText>In section 3 insert in alphabetical order:</w:delText>
        </w:r>
      </w:del>
    </w:p>
    <w:p>
      <w:pPr>
        <w:pStyle w:val="BlankOpen"/>
        <w:rPr>
          <w:del w:id="139" w:author="svcMRProcess" w:date="2019-01-22T09:44:00Z"/>
        </w:rPr>
      </w:pPr>
    </w:p>
    <w:p>
      <w:pPr>
        <w:pStyle w:val="nzDefstart"/>
        <w:rPr>
          <w:del w:id="140" w:author="svcMRProcess" w:date="2019-01-22T09:44:00Z"/>
          <w:rStyle w:val="CharDefText"/>
          <w:b w:val="0"/>
          <w:i w:val="0"/>
        </w:rPr>
      </w:pPr>
      <w:del w:id="141" w:author="svcMRProcess" w:date="2019-01-22T09:44: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nzDefstart"/>
        <w:rPr>
          <w:del w:id="142" w:author="svcMRProcess" w:date="2019-01-22T09:44:00Z"/>
        </w:rPr>
      </w:pPr>
      <w:del w:id="143" w:author="svcMRProcess" w:date="2019-01-22T09:44:00Z">
        <w:r>
          <w:tab/>
        </w:r>
        <w:r>
          <w:rPr>
            <w:rStyle w:val="CharDefText"/>
          </w:rPr>
          <w:delText>prescribed officer</w:delText>
        </w:r>
        <w:r>
          <w:delText xml:space="preserve"> means — </w:delText>
        </w:r>
      </w:del>
    </w:p>
    <w:p>
      <w:pPr>
        <w:pStyle w:val="nzDefpara"/>
        <w:rPr>
          <w:del w:id="144" w:author="svcMRProcess" w:date="2019-01-22T09:44:00Z"/>
        </w:rPr>
      </w:pPr>
      <w:del w:id="145" w:author="svcMRProcess" w:date="2019-01-22T09:44:00Z">
        <w:r>
          <w:tab/>
          <w:delText>(a)</w:delText>
        </w:r>
        <w:r>
          <w:tab/>
          <w:delText>the Chief Health Officer; or</w:delText>
        </w:r>
      </w:del>
    </w:p>
    <w:p>
      <w:pPr>
        <w:pStyle w:val="nzDefpara"/>
        <w:rPr>
          <w:del w:id="146" w:author="svcMRProcess" w:date="2019-01-22T09:44:00Z"/>
        </w:rPr>
      </w:pPr>
      <w:del w:id="147" w:author="svcMRProcess" w:date="2019-01-22T09:44:00Z">
        <w:r>
          <w:tab/>
          <w:delText>(b)</w:delText>
        </w:r>
        <w:r>
          <w:tab/>
          <w:delText>any officer or officer of a class of officers prescribed by the regulations;</w:delText>
        </w:r>
      </w:del>
    </w:p>
    <w:p>
      <w:pPr>
        <w:pStyle w:val="BlankClose"/>
        <w:rPr>
          <w:del w:id="148" w:author="svcMRProcess" w:date="2019-01-22T09:44:00Z"/>
        </w:rPr>
      </w:pPr>
    </w:p>
    <w:p>
      <w:pPr>
        <w:pStyle w:val="nzHeading5"/>
        <w:rPr>
          <w:del w:id="149" w:author="svcMRProcess" w:date="2019-01-22T09:44:00Z"/>
        </w:rPr>
      </w:pPr>
      <w:del w:id="150" w:author="svcMRProcess" w:date="2019-01-22T09:44:00Z">
        <w:r>
          <w:rPr>
            <w:rStyle w:val="CharSectno"/>
          </w:rPr>
          <w:delText>152</w:delText>
        </w:r>
        <w:r>
          <w:delText>.</w:delText>
        </w:r>
        <w:r>
          <w:tab/>
          <w:delText>Section 6 amended</w:delText>
        </w:r>
      </w:del>
    </w:p>
    <w:p>
      <w:pPr>
        <w:pStyle w:val="nzSubsection"/>
        <w:rPr>
          <w:del w:id="151" w:author="svcMRProcess" w:date="2019-01-22T09:44:00Z"/>
        </w:rPr>
      </w:pPr>
      <w:del w:id="152" w:author="svcMRProcess" w:date="2019-01-22T09:44:00Z">
        <w:r>
          <w:tab/>
          <w:delText>(1)</w:delText>
        </w:r>
        <w:r>
          <w:tab/>
          <w:delText>Delete section 6(1) and insert:</w:delText>
        </w:r>
      </w:del>
    </w:p>
    <w:p>
      <w:pPr>
        <w:pStyle w:val="BlankOpen"/>
        <w:rPr>
          <w:del w:id="153" w:author="svcMRProcess" w:date="2019-01-22T09:44:00Z"/>
        </w:rPr>
      </w:pPr>
    </w:p>
    <w:p>
      <w:pPr>
        <w:pStyle w:val="nzSubsection"/>
        <w:rPr>
          <w:del w:id="154" w:author="svcMRProcess" w:date="2019-01-22T09:44:00Z"/>
        </w:rPr>
      </w:pPr>
      <w:del w:id="155" w:author="svcMRProcess" w:date="2019-01-22T09:44:00Z">
        <w:r>
          <w:tab/>
          <w:delText>(1)</w:delText>
        </w:r>
        <w:r>
          <w:tab/>
          <w:delText xml:space="preserve">The officers that are necessary for the purposes of carrying out the provisions of the Acts to which this Act applies are to be appointed in the Department under and subject to the </w:delText>
        </w:r>
        <w:r>
          <w:rPr>
            <w:i/>
          </w:rPr>
          <w:delText>Public Sector Management Act 1994</w:delText>
        </w:r>
        <w:r>
          <w:delText xml:space="preserve"> Part 3.</w:delText>
        </w:r>
      </w:del>
    </w:p>
    <w:p>
      <w:pPr>
        <w:pStyle w:val="BlankClose"/>
        <w:rPr>
          <w:del w:id="156" w:author="svcMRProcess" w:date="2019-01-22T09:44:00Z"/>
        </w:rPr>
      </w:pPr>
    </w:p>
    <w:p>
      <w:pPr>
        <w:pStyle w:val="nzSubsection"/>
        <w:rPr>
          <w:del w:id="157" w:author="svcMRProcess" w:date="2019-01-22T09:44:00Z"/>
        </w:rPr>
      </w:pPr>
      <w:del w:id="158" w:author="svcMRProcess" w:date="2019-01-22T09:44:00Z">
        <w:r>
          <w:tab/>
          <w:delText>(2)</w:delText>
        </w:r>
        <w:r>
          <w:tab/>
          <w:delText>Delete section 6(4).</w:delText>
        </w:r>
      </w:del>
    </w:p>
    <w:p>
      <w:pPr>
        <w:pStyle w:val="nzHeading5"/>
        <w:rPr>
          <w:del w:id="159" w:author="svcMRProcess" w:date="2019-01-22T09:44:00Z"/>
        </w:rPr>
      </w:pPr>
      <w:del w:id="160" w:author="svcMRProcess" w:date="2019-01-22T09:44:00Z">
        <w:r>
          <w:rPr>
            <w:rStyle w:val="CharSectno"/>
          </w:rPr>
          <w:delText>153</w:delText>
        </w:r>
        <w:r>
          <w:delText>.</w:delText>
        </w:r>
        <w:r>
          <w:tab/>
          <w:delText>Section 7 deleted</w:delText>
        </w:r>
      </w:del>
    </w:p>
    <w:p>
      <w:pPr>
        <w:pStyle w:val="nzSubsection"/>
        <w:rPr>
          <w:del w:id="161" w:author="svcMRProcess" w:date="2019-01-22T09:44:00Z"/>
        </w:rPr>
      </w:pPr>
      <w:del w:id="162" w:author="svcMRProcess" w:date="2019-01-22T09:44:00Z">
        <w:r>
          <w:tab/>
        </w:r>
        <w:r>
          <w:tab/>
          <w:delText>Delete section 7.</w:delText>
        </w:r>
      </w:del>
    </w:p>
    <w:p>
      <w:pPr>
        <w:pStyle w:val="nzHeading5"/>
        <w:rPr>
          <w:del w:id="163" w:author="svcMRProcess" w:date="2019-01-22T09:44:00Z"/>
        </w:rPr>
      </w:pPr>
      <w:del w:id="164" w:author="svcMRProcess" w:date="2019-01-22T09:44:00Z">
        <w:r>
          <w:rPr>
            <w:rStyle w:val="CharSectno"/>
          </w:rPr>
          <w:delText>154</w:delText>
        </w:r>
        <w:r>
          <w:delText>.</w:delText>
        </w:r>
        <w:r>
          <w:tab/>
          <w:delText>Section 8 amended</w:delText>
        </w:r>
      </w:del>
    </w:p>
    <w:p>
      <w:pPr>
        <w:pStyle w:val="nzSubsection"/>
        <w:rPr>
          <w:del w:id="165" w:author="svcMRProcess" w:date="2019-01-22T09:44:00Z"/>
        </w:rPr>
      </w:pPr>
      <w:del w:id="166" w:author="svcMRProcess" w:date="2019-01-22T09:44:00Z">
        <w:r>
          <w:tab/>
        </w:r>
        <w:r>
          <w:tab/>
          <w:delText>In section 8:</w:delText>
        </w:r>
      </w:del>
    </w:p>
    <w:p>
      <w:pPr>
        <w:pStyle w:val="nzIndenta"/>
        <w:rPr>
          <w:del w:id="167" w:author="svcMRProcess" w:date="2019-01-22T09:44:00Z"/>
        </w:rPr>
      </w:pPr>
      <w:del w:id="168" w:author="svcMRProcess" w:date="2019-01-22T09:44:00Z">
        <w:r>
          <w:tab/>
          <w:delText>(a)</w:delText>
        </w:r>
        <w:r>
          <w:tab/>
          <w:delText>delete “or designated as an officer, medical officer of health, environmental health officer, inspector or public health officer under section 6 or 7, as the case requires,” and insert:</w:delText>
        </w:r>
      </w:del>
    </w:p>
    <w:p>
      <w:pPr>
        <w:pStyle w:val="BlankOpen"/>
        <w:keepNext w:val="0"/>
        <w:rPr>
          <w:del w:id="169" w:author="svcMRProcess" w:date="2019-01-22T09:44:00Z"/>
        </w:rPr>
      </w:pPr>
    </w:p>
    <w:p>
      <w:pPr>
        <w:pStyle w:val="nzIndenta"/>
        <w:rPr>
          <w:del w:id="170" w:author="svcMRProcess" w:date="2019-01-22T09:44:00Z"/>
        </w:rPr>
      </w:pPr>
      <w:del w:id="171" w:author="svcMRProcess" w:date="2019-01-22T09:44:00Z">
        <w:r>
          <w:tab/>
        </w:r>
        <w:r>
          <w:tab/>
          <w:delText>under section 6</w:delText>
        </w:r>
      </w:del>
    </w:p>
    <w:p>
      <w:pPr>
        <w:pStyle w:val="BlankClose"/>
        <w:keepLines w:val="0"/>
        <w:rPr>
          <w:del w:id="172" w:author="svcMRProcess" w:date="2019-01-22T09:44:00Z"/>
        </w:rPr>
      </w:pPr>
    </w:p>
    <w:p>
      <w:pPr>
        <w:pStyle w:val="nzIndenta"/>
        <w:rPr>
          <w:del w:id="173" w:author="svcMRProcess" w:date="2019-01-22T09:44:00Z"/>
        </w:rPr>
      </w:pPr>
      <w:del w:id="174" w:author="svcMRProcess" w:date="2019-01-22T09:44:00Z">
        <w:r>
          <w:tab/>
          <w:delText>(b)</w:delText>
        </w:r>
        <w:r>
          <w:tab/>
          <w:delText>delete “or having such a designation”;</w:delText>
        </w:r>
      </w:del>
    </w:p>
    <w:p>
      <w:pPr>
        <w:pStyle w:val="nzIndenta"/>
        <w:rPr>
          <w:del w:id="175" w:author="svcMRProcess" w:date="2019-01-22T09:44:00Z"/>
        </w:rPr>
      </w:pPr>
      <w:del w:id="176" w:author="svcMRProcess" w:date="2019-01-22T09:44:00Z">
        <w:r>
          <w:tab/>
          <w:delText>(c)</w:delText>
        </w:r>
        <w:r>
          <w:tab/>
          <w:delText>delete “or designated”.</w:delText>
        </w:r>
      </w:del>
    </w:p>
    <w:p>
      <w:pPr>
        <w:pStyle w:val="MiscellaneousBody"/>
        <w:rPr>
          <w:del w:id="177" w:author="svcMRProcess" w:date="2019-01-22T09:44:00Z"/>
          <w:sz w:val="20"/>
        </w:rPr>
      </w:pPr>
      <w:del w:id="178" w:author="svcMRProcess" w:date="2019-01-22T09:44:00Z">
        <w:r>
          <w:rPr>
            <w:sz w:val="20"/>
          </w:rPr>
          <w:tab/>
          <w:delText>Note:</w:delText>
        </w:r>
        <w:r>
          <w:rPr>
            <w:sz w:val="20"/>
          </w:rPr>
          <w:tab/>
          <w:delText>The heading to amended section 8 is to read:</w:delText>
        </w:r>
      </w:del>
    </w:p>
    <w:p>
      <w:pPr>
        <w:pStyle w:val="MiscellaneousBody"/>
        <w:rPr>
          <w:del w:id="179" w:author="svcMRProcess" w:date="2019-01-22T09:44:00Z"/>
          <w:b/>
          <w:bCs/>
          <w:sz w:val="20"/>
        </w:rPr>
      </w:pPr>
      <w:del w:id="180" w:author="svcMRProcess" w:date="2019-01-22T09:44:00Z">
        <w:r>
          <w:rPr>
            <w:b/>
            <w:bCs/>
            <w:sz w:val="20"/>
          </w:rPr>
          <w:tab/>
        </w:r>
        <w:r>
          <w:rPr>
            <w:b/>
            <w:bCs/>
            <w:sz w:val="20"/>
          </w:rPr>
          <w:tab/>
          <w:delText>Effect of appointment under s. 6</w:delText>
        </w:r>
      </w:del>
    </w:p>
    <w:p>
      <w:pPr>
        <w:pStyle w:val="nzHeading5"/>
        <w:rPr>
          <w:del w:id="181" w:author="svcMRProcess" w:date="2019-01-22T09:44:00Z"/>
        </w:rPr>
      </w:pPr>
      <w:del w:id="182" w:author="svcMRProcess" w:date="2019-01-22T09:44:00Z">
        <w:r>
          <w:rPr>
            <w:rStyle w:val="CharSectno"/>
          </w:rPr>
          <w:delText>155</w:delText>
        </w:r>
        <w:r>
          <w:delText>.</w:delText>
        </w:r>
        <w:r>
          <w:tab/>
          <w:delText>Section 9 amended</w:delText>
        </w:r>
      </w:del>
    </w:p>
    <w:p>
      <w:pPr>
        <w:pStyle w:val="nzSubsection"/>
        <w:keepNext/>
        <w:rPr>
          <w:del w:id="183" w:author="svcMRProcess" w:date="2019-01-22T09:44:00Z"/>
        </w:rPr>
      </w:pPr>
      <w:del w:id="184" w:author="svcMRProcess" w:date="2019-01-22T09:44:00Z">
        <w:r>
          <w:tab/>
        </w:r>
        <w:r>
          <w:tab/>
          <w:delText>After section 9(6) insert:</w:delText>
        </w:r>
      </w:del>
    </w:p>
    <w:p>
      <w:pPr>
        <w:pStyle w:val="BlankOpen"/>
        <w:rPr>
          <w:del w:id="185" w:author="svcMRProcess" w:date="2019-01-22T09:44:00Z"/>
        </w:rPr>
      </w:pPr>
    </w:p>
    <w:p>
      <w:pPr>
        <w:pStyle w:val="nzSubsection"/>
        <w:rPr>
          <w:del w:id="186" w:author="svcMRProcess" w:date="2019-01-22T09:44:00Z"/>
        </w:rPr>
      </w:pPr>
      <w:del w:id="187" w:author="svcMRProcess" w:date="2019-01-22T09:44:00Z">
        <w:r>
          <w:tab/>
          <w:delText>(7)</w:delText>
        </w:r>
        <w:r>
          <w:tab/>
          <w:delText xml:space="preserve">Subsection (1) does not authorise — </w:delText>
        </w:r>
      </w:del>
    </w:p>
    <w:p>
      <w:pPr>
        <w:pStyle w:val="nzIndenta"/>
        <w:rPr>
          <w:del w:id="188" w:author="svcMRProcess" w:date="2019-01-22T09:44:00Z"/>
        </w:rPr>
      </w:pPr>
      <w:del w:id="189" w:author="svcMRProcess" w:date="2019-01-22T09:44:00Z">
        <w:r>
          <w:tab/>
          <w:delText>(a)</w:delText>
        </w:r>
        <w:r>
          <w:tab/>
          <w:delText xml:space="preserve">the Minister to delegate any of the Minister’s powers or duties under the </w:delText>
        </w:r>
        <w:r>
          <w:rPr>
            <w:i/>
          </w:rPr>
          <w:delText>Health (Miscellaneous Provisions) Act 1911</w:delText>
        </w:r>
        <w:r>
          <w:delText xml:space="preserve"> or the </w:delText>
        </w:r>
        <w:r>
          <w:rPr>
            <w:i/>
          </w:rPr>
          <w:delText>Public Health Act 2016</w:delText>
        </w:r>
        <w:r>
          <w:delText>; or</w:delText>
        </w:r>
      </w:del>
    </w:p>
    <w:p>
      <w:pPr>
        <w:pStyle w:val="nzIndenta"/>
        <w:keepNext/>
        <w:rPr>
          <w:del w:id="190" w:author="svcMRProcess" w:date="2019-01-22T09:44:00Z"/>
        </w:rPr>
      </w:pPr>
      <w:del w:id="191" w:author="svcMRProcess" w:date="2019-01-22T09:44:00Z">
        <w:r>
          <w:tab/>
          <w:delText>(b)</w:delText>
        </w:r>
        <w:r>
          <w:tab/>
          <w:delText xml:space="preserve">the CEO or the Chief Health Officer to delegate any of their powers or duties under the </w:delText>
        </w:r>
        <w:r>
          <w:rPr>
            <w:i/>
          </w:rPr>
          <w:delText>Health (Miscellaneous Provisions) Act 1911</w:delText>
        </w:r>
        <w:r>
          <w:delText>.</w:delText>
        </w:r>
      </w:del>
    </w:p>
    <w:p>
      <w:pPr>
        <w:pStyle w:val="BlankClose"/>
        <w:rPr>
          <w:del w:id="192" w:author="svcMRProcess" w:date="2019-01-22T09:44:00Z"/>
        </w:rPr>
      </w:pPr>
    </w:p>
    <w:p>
      <w:pPr>
        <w:pStyle w:val="BlankClose"/>
        <w:rPr>
          <w:del w:id="193" w:author="svcMRProcess" w:date="2019-01-22T09:44: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1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2686</Words>
  <Characters>12280</Characters>
  <Application>Microsoft Office Word</Application>
  <DocSecurity>0</DocSecurity>
  <Lines>409</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02-f0-01 - 02-g0-01</dc:title>
  <dc:subject/>
  <dc:creator/>
  <cp:keywords/>
  <dc:description/>
  <cp:lastModifiedBy>svcMRProcess</cp:lastModifiedBy>
  <cp:revision>2</cp:revision>
  <cp:lastPrinted>2011-03-30T08:10:00Z</cp:lastPrinted>
  <dcterms:created xsi:type="dcterms:W3CDTF">2019-01-22T01:44:00Z</dcterms:created>
  <dcterms:modified xsi:type="dcterms:W3CDTF">2019-01-22T01:44:00Z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20170124</vt:lpwstr>
  </property>
  <property fmtid="{D5CDD505-2E9C-101B-9397-08002B2CF9AE}" pid="8" name="FromSuffix">
    <vt:lpwstr>02-f0-01</vt:lpwstr>
  </property>
  <property fmtid="{D5CDD505-2E9C-101B-9397-08002B2CF9AE}" pid="9" name="FromAsAtDate">
    <vt:lpwstr>25 Jul 2016</vt:lpwstr>
  </property>
  <property fmtid="{D5CDD505-2E9C-101B-9397-08002B2CF9AE}" pid="10" name="ToSuffix">
    <vt:lpwstr>02-g0-01</vt:lpwstr>
  </property>
  <property fmtid="{D5CDD505-2E9C-101B-9397-08002B2CF9AE}" pid="11" name="ToAsAtDate">
    <vt:lpwstr>24 Jan 2017</vt:lpwstr>
  </property>
</Properties>
</file>