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 xml:space="preserve">Human Reproductive Technology Act 1991 </w:t>
      </w:r>
    </w:p>
    <w:p>
      <w:pPr>
        <w:pStyle w:val="LongTitle"/>
        <w:rPr>
          <w:snapToGrid w:val="0"/>
        </w:rPr>
      </w:pPr>
      <w:r>
        <w:rPr>
          <w:snapToGrid w:val="0"/>
        </w:rPr>
        <w:t>A</w:t>
      </w:r>
      <w:bookmarkStart w:id="1" w:name="_GoBack"/>
      <w:bookmarkEnd w:id="1"/>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Heading2"/>
      </w:pPr>
      <w:bookmarkStart w:id="2" w:name="_Toc471916324"/>
      <w:bookmarkStart w:id="3" w:name="_Toc472069907"/>
      <w:bookmarkStart w:id="4" w:name="_Toc473107905"/>
      <w:bookmarkStart w:id="5" w:name="_Toc473117711"/>
      <w:r>
        <w:rPr>
          <w:rStyle w:val="CharPartNo"/>
        </w:rPr>
        <w:lastRenderedPageBreak/>
        <w:t>Part 1</w:t>
      </w:r>
      <w:r>
        <w:t> — </w:t>
      </w:r>
      <w:r>
        <w:rPr>
          <w:rStyle w:val="CharPartText"/>
        </w:rPr>
        <w:t>Preliminary</w:t>
      </w:r>
      <w:bookmarkEnd w:id="2"/>
      <w:bookmarkEnd w:id="3"/>
      <w:bookmarkEnd w:id="4"/>
      <w:bookmarkEnd w:id="5"/>
      <w:r>
        <w:rPr>
          <w:rStyle w:val="CharPartText"/>
        </w:rPr>
        <w:t xml:space="preserve"> </w:t>
      </w:r>
    </w:p>
    <w:p>
      <w:pPr>
        <w:pStyle w:val="Heading3"/>
        <w:rPr>
          <w:snapToGrid w:val="0"/>
        </w:rPr>
      </w:pPr>
      <w:bookmarkStart w:id="6" w:name="_Toc471916325"/>
      <w:bookmarkStart w:id="7" w:name="_Toc472069908"/>
      <w:bookmarkStart w:id="8" w:name="_Toc473107906"/>
      <w:bookmarkStart w:id="9" w:name="_Toc473117712"/>
      <w:r>
        <w:rPr>
          <w:rStyle w:val="CharDivNo"/>
        </w:rPr>
        <w:t>Division 1</w:t>
      </w:r>
      <w:r>
        <w:rPr>
          <w:snapToGrid w:val="0"/>
        </w:rPr>
        <w:t> — </w:t>
      </w:r>
      <w:r>
        <w:rPr>
          <w:rStyle w:val="CharDivText"/>
        </w:rPr>
        <w:t>Introduction</w:t>
      </w:r>
      <w:bookmarkEnd w:id="6"/>
      <w:bookmarkEnd w:id="7"/>
      <w:bookmarkEnd w:id="8"/>
      <w:bookmarkEnd w:id="9"/>
      <w:r>
        <w:rPr>
          <w:rStyle w:val="CharDivText"/>
        </w:rPr>
        <w:t xml:space="preserve"> </w:t>
      </w:r>
    </w:p>
    <w:p>
      <w:pPr>
        <w:pStyle w:val="Heading5"/>
        <w:rPr>
          <w:snapToGrid w:val="0"/>
        </w:rPr>
      </w:pPr>
      <w:bookmarkStart w:id="10" w:name="_Toc473117713"/>
      <w:bookmarkStart w:id="11" w:name="_Toc472069909"/>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12" w:name="_Toc473117714"/>
      <w:bookmarkStart w:id="13" w:name="_Toc472069910"/>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14" w:name="_Toc473117715"/>
      <w:bookmarkStart w:id="15" w:name="_Toc472069911"/>
      <w:r>
        <w:rPr>
          <w:rStyle w:val="CharSectno"/>
        </w:rPr>
        <w:t>3</w:t>
      </w:r>
      <w:r>
        <w:rPr>
          <w:snapToGrid w:val="0"/>
        </w:rPr>
        <w:t>.</w:t>
      </w:r>
      <w:r>
        <w:rPr>
          <w:snapToGrid w:val="0"/>
        </w:rPr>
        <w:tab/>
        <w:t>Terms used and application</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 and</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pPr>
      <w:r>
        <w:tab/>
        <w:t>(i)</w:t>
      </w:r>
      <w:r>
        <w:tab/>
        <w:t>the fertilisation of that egg, within or outside her body; or</w:t>
      </w:r>
    </w:p>
    <w:p>
      <w:pPr>
        <w:pStyle w:val="Defsubpara"/>
      </w:pPr>
      <w:r>
        <w:tab/>
        <w:t>(ii)</w:t>
      </w:r>
      <w:r>
        <w:tab/>
        <w:t>the keeping or use of that egg with intent to derive from it a human egg undergoing fertilisation or a human embryo; or</w:t>
      </w:r>
    </w:p>
    <w:p>
      <w:pPr>
        <w:pStyle w:val="Defsubpara"/>
      </w:pPr>
      <w:r>
        <w:tab/>
        <w:t>(iii)</w:t>
      </w:r>
      <w:r>
        <w:tab/>
        <w:t>the keeping or use of that human egg undergoing fertilisation or human embryo so derived;</w:t>
      </w:r>
    </w:p>
    <w:p>
      <w:pPr>
        <w:pStyle w:val="Defpara"/>
        <w:keepNext/>
      </w:pPr>
      <w:r>
        <w:tab/>
      </w:r>
      <w:r>
        <w:tab/>
        <w:t>or</w:t>
      </w:r>
    </w:p>
    <w:p>
      <w:pPr>
        <w:pStyle w:val="Defpara"/>
        <w:keepNext/>
      </w:pPr>
      <w:r>
        <w:tab/>
        <w:t>(b)</w:t>
      </w:r>
      <w:r>
        <w:tab/>
        <w:t>is directed at the introduction into the body of a woman of — </w:t>
      </w:r>
    </w:p>
    <w:p>
      <w:pPr>
        <w:pStyle w:val="Defsubpara"/>
      </w:pPr>
      <w:r>
        <w:tab/>
        <w:t>(i)</w:t>
      </w:r>
      <w:r>
        <w:tab/>
        <w:t>a human egg;</w:t>
      </w:r>
    </w:p>
    <w:p>
      <w:pPr>
        <w:pStyle w:val="Defsubpara"/>
      </w:pPr>
      <w:r>
        <w:tab/>
        <w:t>(ii)</w:t>
      </w:r>
      <w:r>
        <w:tab/>
        <w:t xml:space="preserve">a human egg undergoing fertilisation or a human embryo, 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 and</w:t>
      </w:r>
    </w:p>
    <w:p>
      <w:pPr>
        <w:pStyle w:val="Defpara"/>
      </w:pPr>
      <w:r>
        <w:tab/>
        <w:t>(a)</w:t>
      </w:r>
      <w:r>
        <w:tab/>
        <w:t>a person who is authorised under section 30 to carry on the practice of a licensee; and</w:t>
      </w:r>
    </w:p>
    <w:p>
      <w:pPr>
        <w:pStyle w:val="Defpara"/>
      </w:pPr>
      <w:r>
        <w:tab/>
        <w:t>(b)</w:t>
      </w:r>
      <w:r>
        <w:tab/>
        <w:t>the licence supervisor, in relation to any licence or exemption; and</w:t>
      </w:r>
    </w:p>
    <w:p>
      <w:pPr>
        <w:pStyle w:val="Defpara"/>
      </w:pPr>
      <w:r>
        <w:tab/>
        <w:t>(c)</w:t>
      </w:r>
      <w:r>
        <w:tab/>
        <w:t>a person authorised or permitted, in accordance with section 51, to carry on, supervise or manage a reproductive technology practice or specified activities; and</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pPr>
      <w:r>
        <w:tab/>
        <w:t>(i)</w:t>
      </w:r>
      <w:r>
        <w:tab/>
        <w:t>undergoes that procedure; or</w:t>
      </w:r>
    </w:p>
    <w:p>
      <w:pPr>
        <w:pStyle w:val="Defsubpara"/>
        <w:keepLines w:val="0"/>
      </w:pPr>
      <w:r>
        <w:tab/>
        <w:t>(ii)</w:t>
      </w:r>
      <w:r>
        <w:tab/>
        <w:t xml:space="preserve">is the donor, or being a woman is the recipient, of human gametes, of a human egg undergoing fertilisation or of a human embryo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w:t>
      </w:r>
      <w:del w:id="16" w:author="svcMRProcess" w:date="2020-02-17T02:57:00Z">
        <w:r>
          <w:delText>as such for</w:delText>
        </w:r>
      </w:del>
      <w:ins w:id="17" w:author="svcMRProcess" w:date="2020-02-17T02:57:00Z">
        <w:r>
          <w:t>by</w:t>
        </w:r>
      </w:ins>
      <w:r>
        <w:t xml:space="preserve"> the </w:t>
      </w:r>
      <w:del w:id="18" w:author="svcMRProcess" w:date="2020-02-17T02:57:00Z">
        <w:r>
          <w:delText>purposes of this Act</w:delText>
        </w:r>
      </w:del>
      <w:ins w:id="19" w:author="svcMRProcess" w:date="2020-02-17T02:57:00Z">
        <w:r>
          <w:t>CEO</w:t>
        </w:r>
      </w:ins>
      <w:r>
        <w:t xml:space="preserve"> under section </w:t>
      </w:r>
      <w:del w:id="20" w:author="svcMRProcess" w:date="2020-02-17T02:57:00Z">
        <w:r>
          <w:delText xml:space="preserve">7 of the </w:delText>
        </w:r>
        <w:r>
          <w:rPr>
            <w:i/>
          </w:rPr>
          <w:delText>Health Legislation Administration Act 1984</w:delText>
        </w:r>
        <w:r>
          <w:delText>;</w:delText>
        </w:r>
      </w:del>
      <w:ins w:id="21" w:author="svcMRProcess" w:date="2020-02-17T02:57:00Z">
        <w:r>
          <w:t>60A(1);</w:t>
        </w:r>
      </w:ins>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 or</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 and</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 and</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 xml:space="preserve">the </w:t>
      </w:r>
      <w:r>
        <w:t>licence supervisor</w:t>
      </w:r>
      <w:r>
        <w:rPr>
          <w:snapToGrid w:val="0"/>
        </w:rPr>
        <w:t>; and</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 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w:t>
      </w:r>
      <w:del w:id="22" w:author="svcMRProcess" w:date="2020-02-17T02:57:00Z">
        <w:r>
          <w:delText>95</w:delText>
        </w:r>
      </w:del>
      <w:ins w:id="23" w:author="svcMRProcess" w:date="2020-02-17T02:57:00Z">
        <w:r>
          <w:t>95; No. 19 of 2016 s. 157</w:t>
        </w:r>
      </w:ins>
      <w:r>
        <w:t>.]</w:t>
      </w:r>
    </w:p>
    <w:p>
      <w:pPr>
        <w:pStyle w:val="Heading5"/>
      </w:pPr>
      <w:bookmarkStart w:id="24" w:name="_Toc473117716"/>
      <w:bookmarkStart w:id="25" w:name="_Toc472069912"/>
      <w:r>
        <w:rPr>
          <w:rStyle w:val="CharSectno"/>
        </w:rPr>
        <w:t>3A</w:t>
      </w:r>
      <w:r>
        <w:t>.</w:t>
      </w:r>
      <w:r>
        <w:tab/>
        <w:t>Term used: human embryo</w:t>
      </w:r>
      <w:bookmarkEnd w:id="24"/>
      <w:bookmarkEnd w:id="25"/>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 by No. 17 of 2004 s. 6.]</w:t>
      </w:r>
    </w:p>
    <w:p>
      <w:pPr>
        <w:pStyle w:val="Heading5"/>
        <w:rPr>
          <w:snapToGrid w:val="0"/>
        </w:rPr>
      </w:pPr>
      <w:bookmarkStart w:id="26" w:name="_Toc473117717"/>
      <w:bookmarkStart w:id="27" w:name="_Toc472069913"/>
      <w:r>
        <w:rPr>
          <w:rStyle w:val="CharSectno"/>
        </w:rPr>
        <w:t>4</w:t>
      </w:r>
      <w:r>
        <w:rPr>
          <w:snapToGrid w:val="0"/>
        </w:rPr>
        <w:t>.</w:t>
      </w:r>
      <w:r>
        <w:rPr>
          <w:snapToGrid w:val="0"/>
        </w:rPr>
        <w:tab/>
        <w:t>Objects of this Act</w:t>
      </w:r>
      <w:bookmarkEnd w:id="26"/>
      <w:bookmarkEnd w:id="27"/>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 and</w:t>
      </w:r>
    </w:p>
    <w:p>
      <w:pPr>
        <w:pStyle w:val="Indenti"/>
        <w:rPr>
          <w:snapToGrid w:val="0"/>
        </w:rPr>
      </w:pPr>
      <w:r>
        <w:rPr>
          <w:snapToGrid w:val="0"/>
        </w:rPr>
        <w:tab/>
        <w:t>(ii)</w:t>
      </w:r>
      <w:r>
        <w:rPr>
          <w:snapToGrid w:val="0"/>
        </w:rPr>
        <w:tab/>
        <w:t>the compilation and implementation of a Code of Practice; and</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ensure adherence to standards in the practice of reproductive technology that are proper and suitable; and</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 and</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 and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 and</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 and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28" w:name="_Toc473117718"/>
      <w:bookmarkStart w:id="29" w:name="_Toc472069914"/>
      <w:r>
        <w:rPr>
          <w:rStyle w:val="CharSectno"/>
        </w:rPr>
        <w:t>5</w:t>
      </w:r>
      <w:r>
        <w:rPr>
          <w:snapToGrid w:val="0"/>
        </w:rPr>
        <w:t>.</w:t>
      </w:r>
      <w:r>
        <w:rPr>
          <w:snapToGrid w:val="0"/>
        </w:rPr>
        <w:tab/>
        <w:t>Administration of this Act</w:t>
      </w:r>
      <w:bookmarkEnd w:id="28"/>
      <w:bookmarkEnd w:id="29"/>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 and</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30" w:name="_Toc471916332"/>
      <w:bookmarkStart w:id="31" w:name="_Toc472069915"/>
      <w:bookmarkStart w:id="32" w:name="_Toc473107913"/>
      <w:bookmarkStart w:id="33" w:name="_Toc473117719"/>
      <w:r>
        <w:rPr>
          <w:rStyle w:val="CharDivNo"/>
        </w:rPr>
        <w:t>Division 2</w:t>
      </w:r>
      <w:r>
        <w:rPr>
          <w:snapToGrid w:val="0"/>
        </w:rPr>
        <w:t> — </w:t>
      </w:r>
      <w:r>
        <w:rPr>
          <w:rStyle w:val="CharDivText"/>
        </w:rPr>
        <w:t>Specific offences</w:t>
      </w:r>
      <w:bookmarkEnd w:id="30"/>
      <w:bookmarkEnd w:id="31"/>
      <w:bookmarkEnd w:id="32"/>
      <w:bookmarkEnd w:id="33"/>
      <w:r>
        <w:rPr>
          <w:rStyle w:val="CharDivText"/>
        </w:rPr>
        <w:t xml:space="preserve"> </w:t>
      </w:r>
    </w:p>
    <w:p>
      <w:pPr>
        <w:pStyle w:val="Heading5"/>
      </w:pPr>
      <w:bookmarkStart w:id="34" w:name="_Toc473117720"/>
      <w:bookmarkStart w:id="35" w:name="_Toc472069916"/>
      <w:r>
        <w:rPr>
          <w:rStyle w:val="CharSectno"/>
        </w:rPr>
        <w:t>5A</w:t>
      </w:r>
      <w:r>
        <w:t>.</w:t>
      </w:r>
      <w:r>
        <w:tab/>
        <w:t>Application</w:t>
      </w:r>
      <w:bookmarkEnd w:id="34"/>
      <w:bookmarkEnd w:id="3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36" w:name="_Toc473117721"/>
      <w:bookmarkStart w:id="37" w:name="_Toc472069917"/>
      <w:r>
        <w:rPr>
          <w:rStyle w:val="CharSectno"/>
        </w:rPr>
        <w:t>6</w:t>
      </w:r>
      <w:r>
        <w:rPr>
          <w:snapToGrid w:val="0"/>
        </w:rPr>
        <w:t>.</w:t>
      </w:r>
      <w:r>
        <w:rPr>
          <w:snapToGrid w:val="0"/>
        </w:rPr>
        <w:tab/>
        <w:t>Unlicensed practices</w:t>
      </w:r>
      <w:bookmarkEnd w:id="36"/>
      <w:bookmarkEnd w:id="37"/>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 or</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human sperm, </w:t>
      </w:r>
      <w:r>
        <w:rPr>
          <w:snapToGrid w:val="0"/>
        </w:rPr>
        <w:t>having been obtained from different men, to be kept; or</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38" w:name="_Toc473117722"/>
      <w:bookmarkStart w:id="39" w:name="_Toc472069918"/>
      <w:r>
        <w:rPr>
          <w:rStyle w:val="CharSectno"/>
        </w:rPr>
        <w:t>7</w:t>
      </w:r>
      <w:r>
        <w:rPr>
          <w:snapToGrid w:val="0"/>
        </w:rPr>
        <w:t>.</w:t>
      </w:r>
      <w:r>
        <w:rPr>
          <w:snapToGrid w:val="0"/>
        </w:rPr>
        <w:tab/>
        <w:t>Offences relating to reproductive technology</w:t>
      </w:r>
      <w:bookmarkEnd w:id="38"/>
      <w:bookmarkEnd w:id="3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del w:id="40" w:author="svcMRProcess" w:date="2020-02-17T02:57:00Z">
        <w:r>
          <w:tab/>
        </w:r>
      </w:del>
      <w:ins w:id="41" w:author="svcMRProcess" w:date="2020-02-17T02:57:00Z">
        <w:r>
          <w:t xml:space="preserve"> </w:t>
        </w:r>
      </w:ins>
      <w:r>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42" w:name="_Toc471916336"/>
      <w:bookmarkStart w:id="43" w:name="_Toc472069919"/>
      <w:bookmarkStart w:id="44" w:name="_Toc473107917"/>
      <w:bookmarkStart w:id="45" w:name="_Toc473117723"/>
      <w:r>
        <w:rPr>
          <w:rStyle w:val="CharPartNo"/>
        </w:rPr>
        <w:t>Part 2</w:t>
      </w:r>
      <w:r>
        <w:rPr>
          <w:rStyle w:val="CharDivNo"/>
        </w:rPr>
        <w:t> </w:t>
      </w:r>
      <w:r>
        <w:t>—</w:t>
      </w:r>
      <w:r>
        <w:rPr>
          <w:rStyle w:val="CharDivText"/>
        </w:rPr>
        <w:t> </w:t>
      </w:r>
      <w:r>
        <w:rPr>
          <w:rStyle w:val="CharPartText"/>
        </w:rPr>
        <w:t>The Council</w:t>
      </w:r>
      <w:bookmarkEnd w:id="42"/>
      <w:bookmarkEnd w:id="43"/>
      <w:bookmarkEnd w:id="44"/>
      <w:bookmarkEnd w:id="45"/>
      <w:r>
        <w:rPr>
          <w:rStyle w:val="CharPartText"/>
        </w:rPr>
        <w:t xml:space="preserve"> </w:t>
      </w:r>
    </w:p>
    <w:p>
      <w:pPr>
        <w:pStyle w:val="Heading5"/>
        <w:rPr>
          <w:snapToGrid w:val="0"/>
        </w:rPr>
      </w:pPr>
      <w:bookmarkStart w:id="46" w:name="_Toc473117724"/>
      <w:bookmarkStart w:id="47" w:name="_Toc472069920"/>
      <w:r>
        <w:rPr>
          <w:rStyle w:val="CharSectno"/>
        </w:rPr>
        <w:t>8</w:t>
      </w:r>
      <w:r>
        <w:rPr>
          <w:snapToGrid w:val="0"/>
        </w:rPr>
        <w:t>.</w:t>
      </w:r>
      <w:r>
        <w:rPr>
          <w:snapToGrid w:val="0"/>
        </w:rPr>
        <w:tab/>
        <w:t>Establishment of Council</w:t>
      </w:r>
      <w:bookmarkEnd w:id="46"/>
      <w:bookmarkEnd w:id="47"/>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 and</w:t>
      </w:r>
    </w:p>
    <w:p>
      <w:pPr>
        <w:pStyle w:val="IndentI0"/>
        <w:rPr>
          <w:snapToGrid w:val="0"/>
        </w:rPr>
      </w:pPr>
      <w:r>
        <w:rPr>
          <w:snapToGrid w:val="0"/>
        </w:rPr>
        <w:tab/>
        <w:t>(B)</w:t>
      </w:r>
      <w:r>
        <w:rPr>
          <w:snapToGrid w:val="0"/>
        </w:rPr>
        <w:tab/>
        <w:t>the Australian Medical Association; and</w:t>
      </w:r>
    </w:p>
    <w:p>
      <w:pPr>
        <w:pStyle w:val="IndentI0"/>
        <w:rPr>
          <w:snapToGrid w:val="0"/>
        </w:rPr>
      </w:pPr>
      <w:r>
        <w:rPr>
          <w:snapToGrid w:val="0"/>
        </w:rPr>
        <w:tab/>
        <w:t>(C)</w:t>
      </w:r>
      <w:r>
        <w:rPr>
          <w:snapToGrid w:val="0"/>
        </w:rPr>
        <w:tab/>
        <w:t>the Law Society of Western Australia; and</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w:t>
      </w:r>
      <w:del w:id="48" w:author="svcMRProcess" w:date="2020-02-17T02:57:00Z">
        <w:r>
          <w:rPr>
            <w:snapToGrid w:val="0"/>
          </w:rPr>
          <w:delText xml:space="preserve">the </w:delText>
        </w:r>
        <w:r>
          <w:rPr>
            <w:i/>
            <w:snapToGrid w:val="0"/>
          </w:rPr>
          <w:delText>Health</w:delText>
        </w:r>
      </w:del>
      <w:ins w:id="49" w:author="svcMRProcess" w:date="2020-02-17T02:57:00Z">
        <w:r>
          <w:t>this</w:t>
        </w:r>
      </w:ins>
      <w:r>
        <w:t xml:space="preserve"> Act</w:t>
      </w:r>
      <w:del w:id="50" w:author="svcMRProcess" w:date="2020-02-17T02:57:00Z">
        <w:r>
          <w:rPr>
            <w:i/>
            <w:snapToGrid w:val="0"/>
          </w:rPr>
          <w:delText> 1911</w:delText>
        </w:r>
      </w:del>
      <w: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Sch. 2 cl. 14</w:t>
      </w:r>
      <w:ins w:id="51" w:author="svcMRProcess" w:date="2020-02-17T02:57:00Z">
        <w:r>
          <w:t>; No. 19 of 2016 s. 158</w:t>
        </w:r>
      </w:ins>
      <w:r>
        <w:t xml:space="preserve">.] </w:t>
      </w:r>
    </w:p>
    <w:p>
      <w:pPr>
        <w:pStyle w:val="Heading5"/>
        <w:rPr>
          <w:snapToGrid w:val="0"/>
        </w:rPr>
      </w:pPr>
      <w:bookmarkStart w:id="52" w:name="_Toc473117725"/>
      <w:bookmarkStart w:id="53" w:name="_Toc472069921"/>
      <w:r>
        <w:rPr>
          <w:rStyle w:val="CharSectno"/>
        </w:rPr>
        <w:t>9</w:t>
      </w:r>
      <w:r>
        <w:rPr>
          <w:snapToGrid w:val="0"/>
        </w:rPr>
        <w:t>.</w:t>
      </w:r>
      <w:r>
        <w:rPr>
          <w:snapToGrid w:val="0"/>
        </w:rPr>
        <w:tab/>
        <w:t>Nominations, and recommendations, for membership</w:t>
      </w:r>
      <w:bookmarkEnd w:id="52"/>
      <w:bookmarkEnd w:id="53"/>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 and</w:t>
      </w:r>
    </w:p>
    <w:p>
      <w:pPr>
        <w:pStyle w:val="Indenti"/>
        <w:spacing w:before="70"/>
        <w:rPr>
          <w:snapToGrid w:val="0"/>
        </w:rPr>
      </w:pPr>
      <w:r>
        <w:rPr>
          <w:snapToGrid w:val="0"/>
        </w:rPr>
        <w:tab/>
        <w:t>(ii)</w:t>
      </w:r>
      <w:r>
        <w:rPr>
          <w:snapToGrid w:val="0"/>
        </w:rPr>
        <w:tab/>
        <w:t>expertise in reproductive technology; and</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 and</w:t>
      </w:r>
    </w:p>
    <w:p>
      <w:pPr>
        <w:pStyle w:val="Indenta"/>
        <w:spacing w:before="70"/>
        <w:ind w:left="1610" w:hanging="1610"/>
        <w:rPr>
          <w:snapToGrid w:val="0"/>
        </w:rPr>
      </w:pPr>
      <w:r>
        <w:rPr>
          <w:snapToGrid w:val="0"/>
        </w:rPr>
        <w:tab/>
        <w:t>(b)</w:t>
      </w:r>
      <w:r>
        <w:rPr>
          <w:snapToGrid w:val="0"/>
        </w:rPr>
        <w:tab/>
        <w:t>the Council is constituted of equal numbers of men and women; and</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54" w:name="_Toc473117726"/>
      <w:bookmarkStart w:id="55" w:name="_Toc472069922"/>
      <w:r>
        <w:rPr>
          <w:rStyle w:val="CharSectno"/>
        </w:rPr>
        <w:t>10</w:t>
      </w:r>
      <w:r>
        <w:rPr>
          <w:snapToGrid w:val="0"/>
        </w:rPr>
        <w:t>.</w:t>
      </w:r>
      <w:r>
        <w:rPr>
          <w:snapToGrid w:val="0"/>
        </w:rPr>
        <w:tab/>
        <w:t>Committees</w:t>
      </w:r>
      <w:bookmarkEnd w:id="54"/>
      <w:bookmarkEnd w:id="55"/>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56" w:name="_Toc473117727"/>
      <w:bookmarkStart w:id="57" w:name="_Toc472069923"/>
      <w:r>
        <w:rPr>
          <w:rStyle w:val="CharSectno"/>
        </w:rPr>
        <w:t>11</w:t>
      </w:r>
      <w:r>
        <w:rPr>
          <w:snapToGrid w:val="0"/>
        </w:rPr>
        <w:t>.</w:t>
      </w:r>
      <w:r>
        <w:rPr>
          <w:snapToGrid w:val="0"/>
        </w:rPr>
        <w:tab/>
        <w:t>Delegation by Council</w:t>
      </w:r>
      <w:bookmarkEnd w:id="56"/>
      <w:bookmarkEnd w:id="57"/>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 or</w:t>
      </w:r>
    </w:p>
    <w:p>
      <w:pPr>
        <w:pStyle w:val="Indenta"/>
        <w:spacing w:before="70"/>
        <w:rPr>
          <w:snapToGrid w:val="0"/>
        </w:rPr>
      </w:pPr>
      <w:r>
        <w:rPr>
          <w:snapToGrid w:val="0"/>
        </w:rPr>
        <w:tab/>
        <w:t>(b)</w:t>
      </w:r>
      <w:r>
        <w:rPr>
          <w:snapToGrid w:val="0"/>
        </w:rPr>
        <w:tab/>
        <w:t>a committee; or</w:t>
      </w:r>
    </w:p>
    <w:p>
      <w:pPr>
        <w:pStyle w:val="Indenta"/>
        <w:spacing w:before="70"/>
        <w:rPr>
          <w:snapToGrid w:val="0"/>
        </w:rPr>
      </w:pPr>
      <w:r>
        <w:rPr>
          <w:snapToGrid w:val="0"/>
        </w:rPr>
        <w:tab/>
        <w:t>(c)</w:t>
      </w:r>
      <w:r>
        <w:rPr>
          <w:snapToGrid w:val="0"/>
        </w:rPr>
        <w:tab/>
        <w:t>the</w:t>
      </w:r>
      <w:r>
        <w:t xml:space="preserve"> CEO</w:t>
      </w:r>
      <w:r>
        <w:rPr>
          <w:snapToGrid w:val="0"/>
        </w:rPr>
        <w:t>; or</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spacing w:before="600"/>
        <w:rPr>
          <w:snapToGrid w:val="0"/>
        </w:rPr>
      </w:pPr>
      <w:bookmarkStart w:id="58" w:name="_Toc473117728"/>
      <w:bookmarkStart w:id="59" w:name="_Toc472069924"/>
      <w:r>
        <w:rPr>
          <w:rStyle w:val="CharSectno"/>
        </w:rPr>
        <w:t>12</w:t>
      </w:r>
      <w:r>
        <w:rPr>
          <w:snapToGrid w:val="0"/>
        </w:rPr>
        <w:t>.</w:t>
      </w:r>
      <w:r>
        <w:rPr>
          <w:snapToGrid w:val="0"/>
        </w:rPr>
        <w:tab/>
        <w:t>Relationship of Council to Minister</w:t>
      </w:r>
      <w:bookmarkEnd w:id="58"/>
      <w:bookmarkEnd w:id="59"/>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 and</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60" w:name="_Toc473117729"/>
      <w:bookmarkStart w:id="61" w:name="_Toc472069925"/>
      <w:r>
        <w:rPr>
          <w:rStyle w:val="CharSectno"/>
        </w:rPr>
        <w:t>13</w:t>
      </w:r>
      <w:r>
        <w:rPr>
          <w:snapToGrid w:val="0"/>
        </w:rPr>
        <w:t>.</w:t>
      </w:r>
      <w:r>
        <w:rPr>
          <w:snapToGrid w:val="0"/>
        </w:rPr>
        <w:tab/>
        <w:t xml:space="preserve">Powers, and relationship to Council, of </w:t>
      </w:r>
      <w:r>
        <w:t>CEO</w:t>
      </w:r>
      <w:bookmarkEnd w:id="60"/>
      <w:bookmarkEnd w:id="61"/>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 and</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 and</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 and</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 or</w:t>
      </w:r>
    </w:p>
    <w:p>
      <w:pPr>
        <w:pStyle w:val="Indenta"/>
        <w:rPr>
          <w:snapToGrid w:val="0"/>
        </w:rPr>
      </w:pPr>
      <w:r>
        <w:rPr>
          <w:snapToGrid w:val="0"/>
        </w:rPr>
        <w:tab/>
        <w:t>(b)</w:t>
      </w:r>
      <w:r>
        <w:rPr>
          <w:snapToGrid w:val="0"/>
        </w:rPr>
        <w:tab/>
        <w:t>the power to license; or</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62" w:name="_Toc473117730"/>
      <w:bookmarkStart w:id="63" w:name="_Toc472069926"/>
      <w:r>
        <w:rPr>
          <w:rStyle w:val="CharSectno"/>
        </w:rPr>
        <w:t>14</w:t>
      </w:r>
      <w:r>
        <w:rPr>
          <w:snapToGrid w:val="0"/>
        </w:rPr>
        <w:t>.</w:t>
      </w:r>
      <w:r>
        <w:rPr>
          <w:snapToGrid w:val="0"/>
        </w:rPr>
        <w:tab/>
        <w:t>Functions of Council</w:t>
      </w:r>
      <w:bookmarkEnd w:id="62"/>
      <w:bookmarkEnd w:id="63"/>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 and</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 or</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 or</w:t>
      </w:r>
    </w:p>
    <w:p>
      <w:pPr>
        <w:pStyle w:val="Indenti"/>
        <w:rPr>
          <w:snapToGrid w:val="0"/>
        </w:rPr>
      </w:pPr>
      <w:r>
        <w:rPr>
          <w:snapToGrid w:val="0"/>
        </w:rPr>
        <w:tab/>
        <w:t>(iii)</w:t>
      </w:r>
      <w:r>
        <w:rPr>
          <w:snapToGrid w:val="0"/>
        </w:rPr>
        <w:tab/>
        <w:t xml:space="preserve">any </w:t>
      </w:r>
      <w:r>
        <w:t>human egg undergoing</w:t>
      </w:r>
      <w:r>
        <w:rPr>
          <w:snapToGrid w:val="0"/>
        </w:rPr>
        <w:t xml:space="preserve"> fertilisation; or</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 or</w:t>
      </w:r>
    </w:p>
    <w:p>
      <w:pPr>
        <w:pStyle w:val="Indenti"/>
        <w:rPr>
          <w:snapToGrid w:val="0"/>
        </w:rPr>
      </w:pPr>
      <w:r>
        <w:rPr>
          <w:snapToGrid w:val="0"/>
        </w:rPr>
        <w:tab/>
        <w:t>(ii)</w:t>
      </w:r>
      <w:r>
        <w:rPr>
          <w:snapToGrid w:val="0"/>
        </w:rPr>
        <w:tab/>
        <w:t>criteria established by</w:t>
      </w:r>
      <w:r>
        <w:t xml:space="preserve"> a body referred to in section 29(5)(aa)(i)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 by No. 17 of 2004 s. 11; No. 55 of 2004 s. 523; No. 28 of 2006 s. 270.]</w:t>
      </w:r>
    </w:p>
    <w:p>
      <w:pPr>
        <w:pStyle w:val="Heading2"/>
      </w:pPr>
      <w:bookmarkStart w:id="64" w:name="_Toc471916344"/>
      <w:bookmarkStart w:id="65" w:name="_Toc472069927"/>
      <w:bookmarkStart w:id="66" w:name="_Toc473107925"/>
      <w:bookmarkStart w:id="67" w:name="_Toc473117731"/>
      <w:r>
        <w:rPr>
          <w:rStyle w:val="CharPartNo"/>
        </w:rPr>
        <w:t>Part 3</w:t>
      </w:r>
      <w:r>
        <w:t> — </w:t>
      </w:r>
      <w:r>
        <w:rPr>
          <w:rStyle w:val="CharPartText"/>
        </w:rPr>
        <w:t>The Code of Practice</w:t>
      </w:r>
      <w:bookmarkEnd w:id="64"/>
      <w:bookmarkEnd w:id="65"/>
      <w:bookmarkEnd w:id="66"/>
      <w:bookmarkEnd w:id="67"/>
      <w:r>
        <w:rPr>
          <w:rStyle w:val="CharPartText"/>
        </w:rPr>
        <w:t xml:space="preserve"> </w:t>
      </w:r>
    </w:p>
    <w:p>
      <w:pPr>
        <w:pStyle w:val="Heading3"/>
        <w:rPr>
          <w:snapToGrid w:val="0"/>
        </w:rPr>
      </w:pPr>
      <w:bookmarkStart w:id="68" w:name="_Toc471916345"/>
      <w:bookmarkStart w:id="69" w:name="_Toc472069928"/>
      <w:bookmarkStart w:id="70" w:name="_Toc473107926"/>
      <w:bookmarkStart w:id="71" w:name="_Toc473117732"/>
      <w:r>
        <w:rPr>
          <w:rStyle w:val="CharDivNo"/>
        </w:rPr>
        <w:t>Division 1</w:t>
      </w:r>
      <w:r>
        <w:rPr>
          <w:snapToGrid w:val="0"/>
        </w:rPr>
        <w:t> — </w:t>
      </w:r>
      <w:r>
        <w:rPr>
          <w:rStyle w:val="CharDivText"/>
        </w:rPr>
        <w:t>Compilation of the Code</w:t>
      </w:r>
      <w:bookmarkEnd w:id="68"/>
      <w:bookmarkEnd w:id="69"/>
      <w:bookmarkEnd w:id="70"/>
      <w:bookmarkEnd w:id="71"/>
      <w:r>
        <w:rPr>
          <w:rStyle w:val="CharDivText"/>
        </w:rPr>
        <w:t xml:space="preserve"> </w:t>
      </w:r>
    </w:p>
    <w:p>
      <w:pPr>
        <w:pStyle w:val="Heading5"/>
        <w:rPr>
          <w:snapToGrid w:val="0"/>
        </w:rPr>
      </w:pPr>
      <w:bookmarkStart w:id="72" w:name="_Toc473117733"/>
      <w:bookmarkStart w:id="73" w:name="_Toc472069929"/>
      <w:r>
        <w:rPr>
          <w:rStyle w:val="CharSectno"/>
        </w:rPr>
        <w:t>15</w:t>
      </w:r>
      <w:r>
        <w:rPr>
          <w:snapToGrid w:val="0"/>
        </w:rPr>
        <w:t>.</w:t>
      </w:r>
      <w:r>
        <w:rPr>
          <w:snapToGrid w:val="0"/>
        </w:rPr>
        <w:tab/>
        <w:t>Concept of Code of Practice</w:t>
      </w:r>
      <w:bookmarkEnd w:id="72"/>
      <w:bookmarkEnd w:id="7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 and</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74" w:name="_Toc473117734"/>
      <w:bookmarkStart w:id="75" w:name="_Toc472069930"/>
      <w:r>
        <w:rPr>
          <w:rStyle w:val="CharSectno"/>
        </w:rPr>
        <w:t>16</w:t>
      </w:r>
      <w:r>
        <w:rPr>
          <w:snapToGrid w:val="0"/>
        </w:rPr>
        <w:t>.</w:t>
      </w:r>
      <w:r>
        <w:rPr>
          <w:snapToGrid w:val="0"/>
        </w:rPr>
        <w:tab/>
        <w:t>Implementation of Code of Practice</w:t>
      </w:r>
      <w:bookmarkEnd w:id="74"/>
      <w:bookmarkEnd w:id="75"/>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 and</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 and</w:t>
      </w:r>
    </w:p>
    <w:p>
      <w:pPr>
        <w:pStyle w:val="Indenta"/>
        <w:spacing w:before="60"/>
        <w:rPr>
          <w:snapToGrid w:val="0"/>
        </w:rPr>
      </w:pPr>
      <w:r>
        <w:rPr>
          <w:snapToGrid w:val="0"/>
        </w:rPr>
        <w:tab/>
        <w:t>(b)</w:t>
      </w:r>
      <w:r>
        <w:rPr>
          <w:snapToGrid w:val="0"/>
        </w:rPr>
        <w:tab/>
        <w:t>may not be amended, or have its provisions substituted, by resolution of the House; and</w:t>
      </w:r>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76" w:name="_Toc473117735"/>
      <w:bookmarkStart w:id="77" w:name="_Toc472069931"/>
      <w:r>
        <w:rPr>
          <w:rStyle w:val="CharSectno"/>
        </w:rPr>
        <w:t>17</w:t>
      </w:r>
      <w:r>
        <w:rPr>
          <w:snapToGrid w:val="0"/>
        </w:rPr>
        <w:t>.</w:t>
      </w:r>
      <w:r>
        <w:rPr>
          <w:snapToGrid w:val="0"/>
        </w:rPr>
        <w:tab/>
        <w:t>Matters which shall be dealt with in Code</w:t>
      </w:r>
      <w:bookmarkEnd w:id="76"/>
      <w:bookmarkEnd w:id="77"/>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 or</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78" w:name="_Toc473117736"/>
      <w:bookmarkStart w:id="79" w:name="_Toc472069932"/>
      <w:r>
        <w:rPr>
          <w:rStyle w:val="CharSectno"/>
        </w:rPr>
        <w:t>18</w:t>
      </w:r>
      <w:r>
        <w:rPr>
          <w:snapToGrid w:val="0"/>
        </w:rPr>
        <w:t>.</w:t>
      </w:r>
      <w:r>
        <w:rPr>
          <w:snapToGrid w:val="0"/>
        </w:rPr>
        <w:tab/>
        <w:t>Matters which may be dealt with in Code</w:t>
      </w:r>
      <w:bookmarkEnd w:id="78"/>
      <w:bookmarkEnd w:id="79"/>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 and</w:t>
      </w:r>
    </w:p>
    <w:p>
      <w:pPr>
        <w:pStyle w:val="Indenta"/>
        <w:rPr>
          <w:snapToGrid w:val="0"/>
        </w:rPr>
      </w:pPr>
      <w:r>
        <w:rPr>
          <w:snapToGrid w:val="0"/>
        </w:rPr>
        <w:tab/>
        <w:t>(b)</w:t>
      </w:r>
      <w:r>
        <w:rPr>
          <w:snapToGrid w:val="0"/>
        </w:rPr>
        <w:tab/>
        <w:t>artificial fertilisation procedures likely to lead to multiple pregnancies; and</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 and</w:t>
      </w:r>
    </w:p>
    <w:p>
      <w:pPr>
        <w:pStyle w:val="Indenta"/>
        <w:rPr>
          <w:snapToGrid w:val="0"/>
        </w:rPr>
      </w:pPr>
      <w:r>
        <w:rPr>
          <w:snapToGrid w:val="0"/>
        </w:rPr>
        <w:tab/>
        <w:t>(c)</w:t>
      </w:r>
      <w:r>
        <w:rPr>
          <w:snapToGrid w:val="0"/>
        </w:rPr>
        <w:tab/>
        <w:t>the treatment of any human gametes intended for use in an artificial fertilisation procedure; and</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 and</w:t>
      </w:r>
    </w:p>
    <w:p>
      <w:pPr>
        <w:pStyle w:val="Indenta"/>
        <w:rPr>
          <w:snapToGrid w:val="0"/>
        </w:rPr>
      </w:pPr>
      <w:r>
        <w:rPr>
          <w:snapToGrid w:val="0"/>
        </w:rPr>
        <w:tab/>
        <w:t>(e)</w:t>
      </w:r>
      <w:r>
        <w:rPr>
          <w:snapToGrid w:val="0"/>
        </w:rPr>
        <w:tab/>
        <w:t>any treatment or other services to which this Act applies that may be provided by licensees; and</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 and</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 and</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80" w:name="_Toc473117737"/>
      <w:bookmarkStart w:id="81" w:name="_Toc472069933"/>
      <w:r>
        <w:rPr>
          <w:rStyle w:val="CharSectno"/>
        </w:rPr>
        <w:t>19</w:t>
      </w:r>
      <w:r>
        <w:rPr>
          <w:snapToGrid w:val="0"/>
        </w:rPr>
        <w:t>.</w:t>
      </w:r>
      <w:r>
        <w:rPr>
          <w:snapToGrid w:val="0"/>
        </w:rPr>
        <w:tab/>
        <w:t>Principles to be embodied in Code</w:t>
      </w:r>
      <w:bookmarkEnd w:id="80"/>
      <w:bookmarkEnd w:id="81"/>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82" w:name="_Toc473117738"/>
      <w:bookmarkStart w:id="83" w:name="_Toc472069934"/>
      <w:r>
        <w:rPr>
          <w:rStyle w:val="CharSectno"/>
        </w:rPr>
        <w:t>20</w:t>
      </w:r>
      <w:r>
        <w:rPr>
          <w:snapToGrid w:val="0"/>
        </w:rPr>
        <w:t>.</w:t>
      </w:r>
      <w:r>
        <w:rPr>
          <w:snapToGrid w:val="0"/>
        </w:rPr>
        <w:tab/>
        <w:t>Principles applicable to projects of research</w:t>
      </w:r>
      <w:bookmarkEnd w:id="82"/>
      <w:bookmarkEnd w:id="83"/>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84" w:name="_Toc473117739"/>
      <w:bookmarkStart w:id="85" w:name="_Toc472069935"/>
      <w:r>
        <w:rPr>
          <w:rStyle w:val="CharSectno"/>
        </w:rPr>
        <w:t>21</w:t>
      </w:r>
      <w:r>
        <w:rPr>
          <w:snapToGrid w:val="0"/>
        </w:rPr>
        <w:t>.</w:t>
      </w:r>
      <w:r>
        <w:rPr>
          <w:snapToGrid w:val="0"/>
        </w:rPr>
        <w:tab/>
        <w:t>Code and directions, generally</w:t>
      </w:r>
      <w:bookmarkEnd w:id="84"/>
      <w:bookmarkEnd w:id="85"/>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 and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 and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 and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 and</w:t>
      </w:r>
    </w:p>
    <w:p>
      <w:pPr>
        <w:pStyle w:val="Indenta"/>
        <w:rPr>
          <w:snapToGrid w:val="0"/>
        </w:rPr>
      </w:pPr>
      <w:r>
        <w:rPr>
          <w:snapToGrid w:val="0"/>
        </w:rPr>
        <w:tab/>
        <w:t>(e)</w:t>
      </w:r>
      <w:r>
        <w:rPr>
          <w:snapToGrid w:val="0"/>
        </w:rPr>
        <w:tab/>
        <w:t>the responsibilities of persons carrying out any procedures to which this Act applies; and</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 and</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 and</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 and</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 and</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 and</w:t>
      </w:r>
    </w:p>
    <w:p>
      <w:pPr>
        <w:pStyle w:val="Indenta"/>
        <w:rPr>
          <w:snapToGrid w:val="0"/>
        </w:rPr>
      </w:pPr>
      <w:r>
        <w:rPr>
          <w:snapToGrid w:val="0"/>
        </w:rPr>
        <w:tab/>
        <w:t>(m)</w:t>
      </w:r>
      <w:r>
        <w:rPr>
          <w:snapToGrid w:val="0"/>
        </w:rPr>
        <w:tab/>
        <w:t>the assessment of applications seeking approval to carry out any project of research; and</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 and</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86" w:name="_Toc471916353"/>
      <w:bookmarkStart w:id="87" w:name="_Toc472069936"/>
      <w:bookmarkStart w:id="88" w:name="_Toc473107934"/>
      <w:bookmarkStart w:id="89" w:name="_Toc473117740"/>
      <w:r>
        <w:rPr>
          <w:rStyle w:val="CharDivNo"/>
        </w:rPr>
        <w:t>Division 2</w:t>
      </w:r>
      <w:r>
        <w:rPr>
          <w:snapToGrid w:val="0"/>
        </w:rPr>
        <w:t> — </w:t>
      </w:r>
      <w:r>
        <w:rPr>
          <w:rStyle w:val="CharDivText"/>
        </w:rPr>
        <w:t>Consents</w:t>
      </w:r>
      <w:bookmarkEnd w:id="86"/>
      <w:bookmarkEnd w:id="87"/>
      <w:bookmarkEnd w:id="88"/>
      <w:bookmarkEnd w:id="89"/>
      <w:r>
        <w:rPr>
          <w:rStyle w:val="CharDivText"/>
        </w:rPr>
        <w:t xml:space="preserve"> </w:t>
      </w:r>
    </w:p>
    <w:p>
      <w:pPr>
        <w:pStyle w:val="Heading5"/>
        <w:rPr>
          <w:snapToGrid w:val="0"/>
        </w:rPr>
      </w:pPr>
      <w:bookmarkStart w:id="90" w:name="_Toc473117741"/>
      <w:bookmarkStart w:id="91" w:name="_Toc472069937"/>
      <w:r>
        <w:rPr>
          <w:rStyle w:val="CharSectno"/>
        </w:rPr>
        <w:t>22</w:t>
      </w:r>
      <w:r>
        <w:rPr>
          <w:snapToGrid w:val="0"/>
        </w:rPr>
        <w:t>.</w:t>
      </w:r>
      <w:r>
        <w:rPr>
          <w:snapToGrid w:val="0"/>
        </w:rPr>
        <w:tab/>
        <w:t>Consents, generally</w:t>
      </w:r>
      <w:bookmarkEnd w:id="90"/>
      <w:bookmarkEnd w:id="9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 and</w:t>
      </w:r>
    </w:p>
    <w:p>
      <w:pPr>
        <w:pStyle w:val="Indenti"/>
      </w:pPr>
      <w:r>
        <w:tab/>
        <w:t>(ia)</w:t>
      </w:r>
      <w:r>
        <w:tab/>
        <w:t>in the case of a use outside the body of a woman, there is an effective consent to the use for that purpose by the woman on whose behalf it is being developed and her spouse or de facto partner, if any; and</w:t>
      </w:r>
    </w:p>
    <w:p>
      <w:pPr>
        <w:pStyle w:val="Indenti"/>
      </w:pPr>
      <w:r>
        <w:tab/>
        <w:t>(ib)</w:t>
      </w:r>
      <w:r>
        <w:tab/>
        <w:t>in the case of implantation in the body of a woman, there is an effective consent to the implantation by the woman and her spouse or de facto partner, if any; and</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 and</w:t>
      </w:r>
    </w:p>
    <w:p>
      <w:pPr>
        <w:pStyle w:val="Indenta"/>
        <w:rPr>
          <w:snapToGrid w:val="0"/>
        </w:rPr>
      </w:pPr>
      <w:r>
        <w:rPr>
          <w:snapToGrid w:val="0"/>
        </w:rPr>
        <w:tab/>
        <w:t>(b)</w:t>
      </w:r>
      <w:r>
        <w:rPr>
          <w:snapToGrid w:val="0"/>
        </w:rPr>
        <w:tab/>
        <w:t>any condition to which it is subject is met; and</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92" w:name="_Toc473117742"/>
      <w:bookmarkStart w:id="93" w:name="_Toc472069938"/>
      <w:r>
        <w:rPr>
          <w:rStyle w:val="CharSectno"/>
        </w:rPr>
        <w:t>23</w:t>
      </w:r>
      <w:r>
        <w:rPr>
          <w:snapToGrid w:val="0"/>
        </w:rPr>
        <w:t>.</w:t>
      </w:r>
      <w:r>
        <w:rPr>
          <w:snapToGrid w:val="0"/>
        </w:rPr>
        <w:tab/>
        <w:t>When procedures may be carried out</w:t>
      </w:r>
      <w:bookmarkEnd w:id="92"/>
      <w:bookmarkEnd w:id="93"/>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94" w:name="_Toc473117743"/>
      <w:bookmarkStart w:id="95" w:name="_Toc472069939"/>
      <w:r>
        <w:rPr>
          <w:rStyle w:val="CharSectno"/>
        </w:rPr>
        <w:t>24</w:t>
      </w:r>
      <w:r>
        <w:rPr>
          <w:snapToGrid w:val="0"/>
        </w:rPr>
        <w:t>.</w:t>
      </w:r>
      <w:r>
        <w:rPr>
          <w:snapToGrid w:val="0"/>
        </w:rPr>
        <w:tab/>
        <w:t>Storage</w:t>
      </w:r>
      <w:bookmarkEnd w:id="94"/>
      <w:bookmarkEnd w:id="95"/>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 or</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 or</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96" w:name="_Toc471916357"/>
      <w:bookmarkStart w:id="97" w:name="_Toc472069940"/>
      <w:bookmarkStart w:id="98" w:name="_Toc473107938"/>
      <w:bookmarkStart w:id="99" w:name="_Toc473117744"/>
      <w:r>
        <w:rPr>
          <w:rStyle w:val="CharDivNo"/>
        </w:rPr>
        <w:t>Division 3</w:t>
      </w:r>
      <w:r>
        <w:rPr>
          <w:snapToGrid w:val="0"/>
        </w:rPr>
        <w:t> — </w:t>
      </w:r>
      <w:r>
        <w:rPr>
          <w:rStyle w:val="CharDivText"/>
        </w:rPr>
        <w:t>Rights of control, etc.</w:t>
      </w:r>
      <w:bookmarkEnd w:id="96"/>
      <w:bookmarkEnd w:id="97"/>
      <w:bookmarkEnd w:id="98"/>
      <w:bookmarkEnd w:id="99"/>
      <w:r>
        <w:rPr>
          <w:rStyle w:val="CharDivText"/>
        </w:rPr>
        <w:t xml:space="preserve"> </w:t>
      </w:r>
    </w:p>
    <w:p>
      <w:pPr>
        <w:pStyle w:val="Heading5"/>
        <w:rPr>
          <w:snapToGrid w:val="0"/>
        </w:rPr>
      </w:pPr>
      <w:bookmarkStart w:id="100" w:name="_Toc473117745"/>
      <w:bookmarkStart w:id="101" w:name="_Toc472069941"/>
      <w:r>
        <w:rPr>
          <w:rStyle w:val="CharSectno"/>
        </w:rPr>
        <w:t>25</w:t>
      </w:r>
      <w:r>
        <w:rPr>
          <w:snapToGrid w:val="0"/>
        </w:rPr>
        <w:t>.</w:t>
      </w:r>
      <w:r>
        <w:rPr>
          <w:snapToGrid w:val="0"/>
        </w:rPr>
        <w:tab/>
        <w:t>Rights in relation to gametes</w:t>
      </w:r>
      <w:bookmarkEnd w:id="100"/>
      <w:bookmarkEnd w:id="101"/>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 and</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 or</w:t>
      </w:r>
    </w:p>
    <w:p>
      <w:pPr>
        <w:pStyle w:val="Indenti"/>
        <w:rPr>
          <w:snapToGrid w:val="0"/>
        </w:rPr>
      </w:pPr>
      <w:r>
        <w:rPr>
          <w:snapToGrid w:val="0"/>
        </w:rPr>
        <w:tab/>
        <w:t>(ii)</w:t>
      </w:r>
      <w:r>
        <w:rPr>
          <w:snapToGrid w:val="0"/>
        </w:rPr>
        <w:tab/>
        <w:t>for artificial insemination purposes; or</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102" w:name="_Toc473117746"/>
      <w:bookmarkStart w:id="103" w:name="_Toc472069942"/>
      <w:r>
        <w:rPr>
          <w:rStyle w:val="CharSectno"/>
        </w:rPr>
        <w:t>26</w:t>
      </w:r>
      <w:r>
        <w:rPr>
          <w:snapToGrid w:val="0"/>
        </w:rPr>
        <w:t>.</w:t>
      </w:r>
      <w:r>
        <w:rPr>
          <w:snapToGrid w:val="0"/>
        </w:rPr>
        <w:tab/>
        <w:t>Control, dealing and disposal in relation to an egg in process of fertilisation or an embryo</w:t>
      </w:r>
      <w:bookmarkEnd w:id="102"/>
      <w:bookmarkEnd w:id="10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the death of one member of a couple in whom the rights are vested, those rights vest solely in the survivor; and</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 and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 and</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104" w:name="_Toc471916360"/>
      <w:bookmarkStart w:id="105" w:name="_Toc472069943"/>
      <w:bookmarkStart w:id="106" w:name="_Toc473107941"/>
      <w:bookmarkStart w:id="107" w:name="_Toc473117747"/>
      <w:r>
        <w:rPr>
          <w:rStyle w:val="CharPartNo"/>
        </w:rPr>
        <w:t>Part 4</w:t>
      </w:r>
      <w:r>
        <w:t> — </w:t>
      </w:r>
      <w:r>
        <w:rPr>
          <w:rStyle w:val="CharPartText"/>
        </w:rPr>
        <w:t>Licensing, etc.</w:t>
      </w:r>
      <w:bookmarkEnd w:id="104"/>
      <w:bookmarkEnd w:id="105"/>
      <w:bookmarkEnd w:id="106"/>
      <w:bookmarkEnd w:id="107"/>
      <w:r>
        <w:rPr>
          <w:rStyle w:val="CharPartText"/>
        </w:rPr>
        <w:t xml:space="preserve"> </w:t>
      </w:r>
    </w:p>
    <w:p>
      <w:pPr>
        <w:pStyle w:val="Heading3"/>
        <w:rPr>
          <w:snapToGrid w:val="0"/>
        </w:rPr>
      </w:pPr>
      <w:bookmarkStart w:id="108" w:name="_Toc471916361"/>
      <w:bookmarkStart w:id="109" w:name="_Toc472069944"/>
      <w:bookmarkStart w:id="110" w:name="_Toc473107942"/>
      <w:bookmarkStart w:id="111" w:name="_Toc473117748"/>
      <w:r>
        <w:rPr>
          <w:rStyle w:val="CharDivNo"/>
        </w:rPr>
        <w:t>Division 1</w:t>
      </w:r>
      <w:r>
        <w:rPr>
          <w:snapToGrid w:val="0"/>
        </w:rPr>
        <w:t> — </w:t>
      </w:r>
      <w:r>
        <w:rPr>
          <w:rStyle w:val="CharDivText"/>
        </w:rPr>
        <w:t>Licensing</w:t>
      </w:r>
      <w:bookmarkEnd w:id="108"/>
      <w:bookmarkEnd w:id="109"/>
      <w:bookmarkEnd w:id="110"/>
      <w:bookmarkEnd w:id="111"/>
      <w:r>
        <w:rPr>
          <w:rStyle w:val="CharDivText"/>
        </w:rPr>
        <w:t xml:space="preserve"> </w:t>
      </w:r>
    </w:p>
    <w:p>
      <w:pPr>
        <w:pStyle w:val="Heading5"/>
        <w:rPr>
          <w:snapToGrid w:val="0"/>
        </w:rPr>
      </w:pPr>
      <w:bookmarkStart w:id="112" w:name="_Toc473117749"/>
      <w:bookmarkStart w:id="113" w:name="_Toc472069945"/>
      <w:r>
        <w:rPr>
          <w:rStyle w:val="CharSectno"/>
        </w:rPr>
        <w:t>27</w:t>
      </w:r>
      <w:r>
        <w:rPr>
          <w:snapToGrid w:val="0"/>
        </w:rPr>
        <w:t>.</w:t>
      </w:r>
      <w:r>
        <w:rPr>
          <w:snapToGrid w:val="0"/>
        </w:rPr>
        <w:tab/>
        <w:t>Licences, and person responsible</w:t>
      </w:r>
      <w:bookmarkEnd w:id="112"/>
      <w:bookmarkEnd w:id="113"/>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 or</w:t>
      </w:r>
    </w:p>
    <w:p>
      <w:pPr>
        <w:pStyle w:val="Indenta"/>
        <w:rPr>
          <w:snapToGrid w:val="0"/>
        </w:rPr>
      </w:pPr>
      <w:r>
        <w:rPr>
          <w:snapToGrid w:val="0"/>
        </w:rPr>
        <w:tab/>
        <w:t>(b)</w:t>
      </w:r>
      <w:r>
        <w:rPr>
          <w:snapToGrid w:val="0"/>
        </w:rPr>
        <w:tab/>
        <w:t>a practice licence; or</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 or</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 and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 and</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 and</w:t>
      </w:r>
    </w:p>
    <w:p>
      <w:pPr>
        <w:pStyle w:val="Indenti"/>
        <w:spacing w:before="100"/>
        <w:rPr>
          <w:snapToGrid w:val="0"/>
        </w:rPr>
      </w:pPr>
      <w:r>
        <w:rPr>
          <w:snapToGrid w:val="0"/>
        </w:rPr>
        <w:tab/>
        <w:t>(iv)</w:t>
      </w:r>
      <w:r>
        <w:rPr>
          <w:snapToGrid w:val="0"/>
        </w:rPr>
        <w:tab/>
        <w:t>such other terms or matters as may be set out in the Rules or directions and are to apply; and</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 by No. 17 of 2004 s. 21; No. 28 of 2006 s. 270.]</w:t>
      </w:r>
    </w:p>
    <w:p>
      <w:pPr>
        <w:pStyle w:val="Heading5"/>
        <w:rPr>
          <w:snapToGrid w:val="0"/>
        </w:rPr>
      </w:pPr>
      <w:bookmarkStart w:id="114" w:name="_Toc473117750"/>
      <w:bookmarkStart w:id="115" w:name="_Toc472069946"/>
      <w:r>
        <w:rPr>
          <w:rStyle w:val="CharSectno"/>
        </w:rPr>
        <w:t>28</w:t>
      </w:r>
      <w:r>
        <w:rPr>
          <w:snapToGrid w:val="0"/>
        </w:rPr>
        <w:t>.</w:t>
      </w:r>
      <w:r>
        <w:rPr>
          <w:snapToGrid w:val="0"/>
        </w:rPr>
        <w:tab/>
        <w:t>Exemptions relating to artificial insemination</w:t>
      </w:r>
      <w:bookmarkEnd w:id="114"/>
      <w:bookmarkEnd w:id="115"/>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116" w:name="_Toc473117751"/>
      <w:bookmarkStart w:id="117" w:name="_Toc472069947"/>
      <w:r>
        <w:rPr>
          <w:rStyle w:val="CharSectno"/>
        </w:rPr>
        <w:t>28A</w:t>
      </w:r>
      <w:r>
        <w:t>.</w:t>
      </w:r>
      <w:r>
        <w:tab/>
        <w:t>Exemptions relating to storage of certain embryos</w:t>
      </w:r>
      <w:bookmarkEnd w:id="116"/>
      <w:bookmarkEnd w:id="117"/>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118" w:name="_Toc473117752"/>
      <w:bookmarkStart w:id="119" w:name="_Toc472069948"/>
      <w:r>
        <w:rPr>
          <w:rStyle w:val="CharSectno"/>
        </w:rPr>
        <w:t>29</w:t>
      </w:r>
      <w:r>
        <w:rPr>
          <w:snapToGrid w:val="0"/>
        </w:rPr>
        <w:t>.</w:t>
      </w:r>
      <w:r>
        <w:rPr>
          <w:snapToGrid w:val="0"/>
        </w:rPr>
        <w:tab/>
        <w:t>Applications, generally</w:t>
      </w:r>
      <w:bookmarkEnd w:id="118"/>
      <w:bookmarkEnd w:id="119"/>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 and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 and</w:t>
      </w:r>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 and</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 and</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120" w:name="_Toc473117753"/>
      <w:bookmarkStart w:id="121" w:name="_Toc472069949"/>
      <w:r>
        <w:rPr>
          <w:rStyle w:val="CharSectno"/>
        </w:rPr>
        <w:t>30</w:t>
      </w:r>
      <w:r>
        <w:rPr>
          <w:snapToGrid w:val="0"/>
        </w:rPr>
        <w:t>.</w:t>
      </w:r>
      <w:r>
        <w:rPr>
          <w:snapToGrid w:val="0"/>
        </w:rPr>
        <w:tab/>
        <w:t>Interim authorisations and transitional directions</w:t>
      </w:r>
      <w:bookmarkEnd w:id="120"/>
      <w:bookmarkEnd w:id="121"/>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 or</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122" w:name="_Toc471916367"/>
      <w:bookmarkStart w:id="123" w:name="_Toc472069950"/>
      <w:bookmarkStart w:id="124" w:name="_Toc473107948"/>
      <w:bookmarkStart w:id="125" w:name="_Toc473117754"/>
      <w:r>
        <w:rPr>
          <w:rStyle w:val="CharDivNo"/>
        </w:rPr>
        <w:t>Division 2</w:t>
      </w:r>
      <w:r>
        <w:rPr>
          <w:snapToGrid w:val="0"/>
        </w:rPr>
        <w:t> — </w:t>
      </w:r>
      <w:r>
        <w:rPr>
          <w:rStyle w:val="CharDivText"/>
        </w:rPr>
        <w:t>Directions and conditions</w:t>
      </w:r>
      <w:bookmarkEnd w:id="122"/>
      <w:bookmarkEnd w:id="123"/>
      <w:bookmarkEnd w:id="124"/>
      <w:bookmarkEnd w:id="125"/>
      <w:r>
        <w:rPr>
          <w:rStyle w:val="CharDivText"/>
        </w:rPr>
        <w:t xml:space="preserve"> </w:t>
      </w:r>
    </w:p>
    <w:p>
      <w:pPr>
        <w:pStyle w:val="Heading5"/>
        <w:rPr>
          <w:snapToGrid w:val="0"/>
        </w:rPr>
      </w:pPr>
      <w:bookmarkStart w:id="126" w:name="_Toc473117755"/>
      <w:bookmarkStart w:id="127" w:name="_Toc472069951"/>
      <w:r>
        <w:rPr>
          <w:rStyle w:val="CharSectno"/>
        </w:rPr>
        <w:t>31</w:t>
      </w:r>
      <w:r>
        <w:rPr>
          <w:snapToGrid w:val="0"/>
        </w:rPr>
        <w:t>.</w:t>
      </w:r>
      <w:r>
        <w:rPr>
          <w:snapToGrid w:val="0"/>
        </w:rPr>
        <w:tab/>
        <w:t>Directions, generally</w:t>
      </w:r>
      <w:bookmarkEnd w:id="126"/>
      <w:bookmarkEnd w:id="1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 by No. 28 of 2006 s. 270(1).]</w:t>
      </w:r>
    </w:p>
    <w:p>
      <w:pPr>
        <w:pStyle w:val="Heading5"/>
        <w:spacing w:before="240"/>
        <w:rPr>
          <w:snapToGrid w:val="0"/>
        </w:rPr>
      </w:pPr>
      <w:bookmarkStart w:id="128" w:name="_Toc473117756"/>
      <w:bookmarkStart w:id="129" w:name="_Toc472069952"/>
      <w:r>
        <w:rPr>
          <w:rStyle w:val="CharSectno"/>
        </w:rPr>
        <w:t>32</w:t>
      </w:r>
      <w:r>
        <w:rPr>
          <w:snapToGrid w:val="0"/>
        </w:rPr>
        <w:t>.</w:t>
      </w:r>
      <w:r>
        <w:rPr>
          <w:snapToGrid w:val="0"/>
        </w:rPr>
        <w:tab/>
        <w:t>Terms, conditions and directions specifically applicable</w:t>
      </w:r>
      <w:bookmarkEnd w:id="128"/>
      <w:bookmarkEnd w:id="129"/>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 or</w:t>
      </w:r>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 or</w:t>
      </w:r>
    </w:p>
    <w:p>
      <w:pPr>
        <w:pStyle w:val="Indenta"/>
        <w:spacing w:before="100"/>
        <w:rPr>
          <w:snapToGrid w:val="0"/>
        </w:rPr>
      </w:pPr>
      <w:r>
        <w:rPr>
          <w:snapToGrid w:val="0"/>
        </w:rPr>
        <w:tab/>
        <w:t>(c)</w:t>
      </w:r>
      <w:r>
        <w:rPr>
          <w:snapToGrid w:val="0"/>
        </w:rPr>
        <w:tab/>
        <w:t>limit the authority conferred under a licence or exemption; or</w:t>
      </w:r>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 or</w:t>
      </w:r>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rPr>
          <w:snapToGrid w:val="0"/>
        </w:rPr>
      </w:pPr>
      <w:bookmarkStart w:id="130" w:name="_Toc473117757"/>
      <w:bookmarkStart w:id="131" w:name="_Toc472069953"/>
      <w:r>
        <w:rPr>
          <w:rStyle w:val="CharSectno"/>
        </w:rPr>
        <w:t>33</w:t>
      </w:r>
      <w:r>
        <w:rPr>
          <w:snapToGrid w:val="0"/>
        </w:rPr>
        <w:t>.</w:t>
      </w:r>
      <w:r>
        <w:rPr>
          <w:snapToGrid w:val="0"/>
        </w:rPr>
        <w:tab/>
        <w:t>Conditions applicable to all licences and exemptions</w:t>
      </w:r>
      <w:bookmarkEnd w:id="130"/>
      <w:bookmarkEnd w:id="131"/>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 or</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 and</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 and</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 and</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 and</w:t>
      </w:r>
    </w:p>
    <w:p>
      <w:pPr>
        <w:pStyle w:val="Indenta"/>
        <w:rPr>
          <w:snapToGrid w:val="0"/>
        </w:rPr>
      </w:pPr>
      <w:r>
        <w:rPr>
          <w:snapToGrid w:val="0"/>
        </w:rPr>
        <w:tab/>
        <w:t>(d)</w:t>
      </w:r>
      <w:r>
        <w:rPr>
          <w:snapToGrid w:val="0"/>
        </w:rPr>
        <w:tab/>
        <w:t>that the requirements of this Act as to the obtaining and recording of effective consents be complied with; and</w:t>
      </w:r>
    </w:p>
    <w:p>
      <w:pPr>
        <w:pStyle w:val="Indenta"/>
        <w:rPr>
          <w:snapToGrid w:val="0"/>
        </w:rPr>
      </w:pPr>
      <w:r>
        <w:tab/>
        <w:t>(e)</w:t>
      </w:r>
      <w:r>
        <w:tab/>
        <w:t>that section 22(1) is complied with</w:t>
      </w:r>
      <w:r>
        <w:rPr>
          <w:snapToGrid w:val="0"/>
        </w:rPr>
        <w:t>; and</w:t>
      </w:r>
    </w:p>
    <w:p>
      <w:pPr>
        <w:pStyle w:val="Indenta"/>
      </w:pPr>
      <w:r>
        <w:tab/>
        <w:t>(ea)</w:t>
      </w:r>
      <w:r>
        <w:tab/>
        <w:t>that the licensee maintains the accreditation required by section 29(5)(a); and</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 and</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 and</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132" w:name="_Toc473117758"/>
      <w:bookmarkStart w:id="133" w:name="_Toc472069954"/>
      <w:r>
        <w:rPr>
          <w:rStyle w:val="CharSectno"/>
        </w:rPr>
        <w:t>34</w:t>
      </w:r>
      <w:r>
        <w:rPr>
          <w:snapToGrid w:val="0"/>
        </w:rPr>
        <w:t>.</w:t>
      </w:r>
      <w:r>
        <w:rPr>
          <w:snapToGrid w:val="0"/>
        </w:rPr>
        <w:tab/>
        <w:t>Contravention of condition or direction</w:t>
      </w:r>
      <w:bookmarkEnd w:id="132"/>
      <w:bookmarkEnd w:id="133"/>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 or</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134" w:name="_Toc473117759"/>
      <w:bookmarkStart w:id="135" w:name="_Toc472069955"/>
      <w:r>
        <w:rPr>
          <w:rStyle w:val="CharSectno"/>
        </w:rPr>
        <w:t>35</w:t>
      </w:r>
      <w:r>
        <w:rPr>
          <w:snapToGrid w:val="0"/>
        </w:rPr>
        <w:t>.</w:t>
      </w:r>
      <w:r>
        <w:rPr>
          <w:snapToGrid w:val="0"/>
        </w:rPr>
        <w:tab/>
        <w:t>Notice and coming into operation of directions and conditions</w:t>
      </w:r>
      <w:bookmarkEnd w:id="134"/>
      <w:bookmarkEnd w:id="135"/>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 and</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 and</w:t>
      </w:r>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 or</w:t>
      </w:r>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 by No. 55 of 2004 s. 540; No. 28 of 2006 s. 270(1).]</w:t>
      </w:r>
    </w:p>
    <w:p>
      <w:pPr>
        <w:pStyle w:val="Heading3"/>
        <w:spacing w:before="280"/>
        <w:rPr>
          <w:snapToGrid w:val="0"/>
        </w:rPr>
      </w:pPr>
      <w:bookmarkStart w:id="136" w:name="_Toc471916373"/>
      <w:bookmarkStart w:id="137" w:name="_Toc472069956"/>
      <w:bookmarkStart w:id="138" w:name="_Toc473107954"/>
      <w:bookmarkStart w:id="139" w:name="_Toc473117760"/>
      <w:r>
        <w:rPr>
          <w:rStyle w:val="CharDivNo"/>
        </w:rPr>
        <w:t>Division 3</w:t>
      </w:r>
      <w:r>
        <w:rPr>
          <w:snapToGrid w:val="0"/>
        </w:rPr>
        <w:t> — </w:t>
      </w:r>
      <w:r>
        <w:rPr>
          <w:rStyle w:val="CharDivText"/>
        </w:rPr>
        <w:t>Suspension or cancellation, and disciplinary action</w:t>
      </w:r>
      <w:bookmarkEnd w:id="136"/>
      <w:bookmarkEnd w:id="137"/>
      <w:bookmarkEnd w:id="138"/>
      <w:bookmarkEnd w:id="139"/>
      <w:r>
        <w:rPr>
          <w:rStyle w:val="CharDivText"/>
        </w:rPr>
        <w:t xml:space="preserve"> </w:t>
      </w:r>
    </w:p>
    <w:p>
      <w:pPr>
        <w:pStyle w:val="Heading5"/>
        <w:rPr>
          <w:snapToGrid w:val="0"/>
        </w:rPr>
      </w:pPr>
      <w:bookmarkStart w:id="140" w:name="_Toc473117761"/>
      <w:bookmarkStart w:id="141" w:name="_Toc472069957"/>
      <w:r>
        <w:rPr>
          <w:rStyle w:val="CharSectno"/>
        </w:rPr>
        <w:t>36</w:t>
      </w:r>
      <w:r>
        <w:rPr>
          <w:snapToGrid w:val="0"/>
        </w:rPr>
        <w:t>.</w:t>
      </w:r>
      <w:r>
        <w:rPr>
          <w:snapToGrid w:val="0"/>
        </w:rPr>
        <w:tab/>
        <w:t>Suspension or cancellation of licence or exemption, other than on disciplinary grounds</w:t>
      </w:r>
      <w:bookmarkEnd w:id="140"/>
      <w:bookmarkEnd w:id="141"/>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 by No. 55 of 2004 s. 528; No. 28 of 2006 s. 270(1).]</w:t>
      </w:r>
    </w:p>
    <w:p>
      <w:pPr>
        <w:pStyle w:val="Heading5"/>
        <w:spacing w:before="180"/>
      </w:pPr>
      <w:bookmarkStart w:id="142" w:name="_Toc473117762"/>
      <w:bookmarkStart w:id="143" w:name="_Toc472069958"/>
      <w:r>
        <w:rPr>
          <w:rStyle w:val="CharSectno"/>
        </w:rPr>
        <w:t>36A</w:t>
      </w:r>
      <w:r>
        <w:t>.</w:t>
      </w:r>
      <w:r>
        <w:tab/>
      </w:r>
      <w:r>
        <w:rPr>
          <w:snapToGrid w:val="0"/>
        </w:rPr>
        <w:t>Referring to SAT a matter leading to section 36(2a) notice</w:t>
      </w:r>
      <w:bookmarkEnd w:id="142"/>
      <w:bookmarkEnd w:id="143"/>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 by No. 55 of 2004 s. 529; amended by No. 28 of 2006 s. 270(1).]</w:t>
      </w:r>
    </w:p>
    <w:p>
      <w:pPr>
        <w:pStyle w:val="Heading5"/>
        <w:spacing w:before="240"/>
        <w:rPr>
          <w:snapToGrid w:val="0"/>
        </w:rPr>
      </w:pPr>
      <w:bookmarkStart w:id="144" w:name="_Toc473117763"/>
      <w:bookmarkStart w:id="145" w:name="_Toc472069959"/>
      <w:r>
        <w:rPr>
          <w:rStyle w:val="CharSectno"/>
        </w:rPr>
        <w:t>37</w:t>
      </w:r>
      <w:r>
        <w:rPr>
          <w:snapToGrid w:val="0"/>
        </w:rPr>
        <w:t>.</w:t>
      </w:r>
      <w:r>
        <w:rPr>
          <w:snapToGrid w:val="0"/>
        </w:rPr>
        <w:tab/>
        <w:t>Summary determinations</w:t>
      </w:r>
      <w:bookmarkEnd w:id="144"/>
      <w:bookmarkEnd w:id="145"/>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146" w:name="_Toc473117764"/>
      <w:bookmarkStart w:id="147" w:name="_Toc472069960"/>
      <w:r>
        <w:rPr>
          <w:rStyle w:val="CharSectno"/>
        </w:rPr>
        <w:t>38</w:t>
      </w:r>
      <w:r>
        <w:t>.</w:t>
      </w:r>
      <w:r>
        <w:tab/>
        <w:t>Disciplinary action</w:t>
      </w:r>
      <w:bookmarkEnd w:id="146"/>
      <w:bookmarkEnd w:id="14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148" w:name="_Toc473117765"/>
      <w:bookmarkStart w:id="149" w:name="_Toc472069961"/>
      <w:r>
        <w:rPr>
          <w:rStyle w:val="CharSectno"/>
        </w:rPr>
        <w:t>39</w:t>
      </w:r>
      <w:r>
        <w:rPr>
          <w:snapToGrid w:val="0"/>
        </w:rPr>
        <w:t>.</w:t>
      </w:r>
      <w:r>
        <w:rPr>
          <w:snapToGrid w:val="0"/>
        </w:rPr>
        <w:tab/>
        <w:t>Matters that may be subject of disciplinary action</w:t>
      </w:r>
      <w:bookmarkEnd w:id="148"/>
      <w:bookmarkEnd w:id="14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 or</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 or</w:t>
      </w:r>
    </w:p>
    <w:p>
      <w:pPr>
        <w:pStyle w:val="Indenta"/>
        <w:rPr>
          <w:snapToGrid w:val="0"/>
        </w:rPr>
      </w:pPr>
      <w:r>
        <w:rPr>
          <w:snapToGrid w:val="0"/>
        </w:rPr>
        <w:tab/>
        <w:t>(c)</w:t>
      </w:r>
      <w:r>
        <w:rPr>
          <w:snapToGrid w:val="0"/>
        </w:rPr>
        <w:tab/>
        <w:t>a licensee has contravened a term or condition applicable to an exemption; or</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 or</w:t>
      </w:r>
    </w:p>
    <w:p>
      <w:pPr>
        <w:pStyle w:val="Indenti"/>
        <w:rPr>
          <w:snapToGrid w:val="0"/>
        </w:rPr>
      </w:pPr>
      <w:r>
        <w:rPr>
          <w:snapToGrid w:val="0"/>
        </w:rPr>
        <w:tab/>
        <w:t>(ii)</w:t>
      </w:r>
      <w:r>
        <w:rPr>
          <w:snapToGrid w:val="0"/>
        </w:rPr>
        <w:tab/>
        <w:t xml:space="preserve">an offence under the </w:t>
      </w:r>
      <w:r>
        <w:rPr>
          <w:i/>
        </w:rPr>
        <w:t>Health</w:t>
      </w:r>
      <w:ins w:id="150" w:author="svcMRProcess" w:date="2020-02-17T02:57:00Z">
        <w:r>
          <w:rPr>
            <w:i/>
          </w:rPr>
          <w:t xml:space="preserve"> (Miscellaneous Provisions)</w:t>
        </w:r>
      </w:ins>
      <w:r>
        <w:rPr>
          <w:i/>
        </w:rPr>
        <w:t xml:space="preserve">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 or</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 or</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 or</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 or</w:t>
      </w:r>
    </w:p>
    <w:p>
      <w:pPr>
        <w:pStyle w:val="Indenta"/>
        <w:rPr>
          <w:snapToGrid w:val="0"/>
        </w:rPr>
      </w:pPr>
      <w:r>
        <w:rPr>
          <w:snapToGrid w:val="0"/>
        </w:rPr>
        <w:tab/>
        <w:t>(j)</w:t>
      </w:r>
      <w:r>
        <w:rPr>
          <w:snapToGrid w:val="0"/>
        </w:rPr>
        <w:tab/>
        <w:t>information given for the purposes of this Act by or on behalf of the licensee was in any material respect false or misleading; or</w:t>
      </w:r>
    </w:p>
    <w:p>
      <w:pPr>
        <w:pStyle w:val="Indenta"/>
        <w:rPr>
          <w:snapToGrid w:val="0"/>
        </w:rPr>
      </w:pPr>
      <w:r>
        <w:rPr>
          <w:snapToGrid w:val="0"/>
        </w:rPr>
        <w:tab/>
        <w:t>(k)</w:t>
      </w:r>
      <w:r>
        <w:rPr>
          <w:snapToGrid w:val="0"/>
        </w:rPr>
        <w:tab/>
        <w:t>information which this Act requires to be kept confidential is not so kept; or</w:t>
      </w:r>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ins w:id="151" w:author="svcMRProcess" w:date="2020-02-17T02:57:00Z">
        <w:r>
          <w:t>; No. 19 of 2016 s. 159</w:t>
        </w:r>
      </w:ins>
      <w:r>
        <w:t>.]</w:t>
      </w:r>
    </w:p>
    <w:p>
      <w:pPr>
        <w:pStyle w:val="Heading5"/>
        <w:rPr>
          <w:snapToGrid w:val="0"/>
        </w:rPr>
      </w:pPr>
      <w:bookmarkStart w:id="152" w:name="_Toc473117766"/>
      <w:bookmarkStart w:id="153" w:name="_Toc472069962"/>
      <w:r>
        <w:rPr>
          <w:rStyle w:val="CharSectno"/>
        </w:rPr>
        <w:t>40</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 or</w:t>
      </w:r>
    </w:p>
    <w:p>
      <w:pPr>
        <w:pStyle w:val="Indenta"/>
      </w:pPr>
      <w:r>
        <w:tab/>
        <w:t>(b)</w:t>
      </w:r>
      <w:r>
        <w:tab/>
        <w:t>the imposition of a condition to which a licence or exemption is to be subject, limiting the authority conferred by the licence or exemption; or</w:t>
      </w:r>
    </w:p>
    <w:p>
      <w:pPr>
        <w:pStyle w:val="Indenta"/>
      </w:pPr>
      <w:r>
        <w:tab/>
        <w:t>(c)</w:t>
      </w:r>
      <w:r>
        <w:tab/>
        <w:t>the variation or cancellation of a term or condition to which a licence or exemption is subject; or</w:t>
      </w:r>
    </w:p>
    <w:p>
      <w:pPr>
        <w:pStyle w:val="Indenta"/>
      </w:pPr>
      <w:r>
        <w:tab/>
        <w:t>(d)</w:t>
      </w:r>
      <w:r>
        <w:tab/>
        <w:t>a requirement that a person to whom the licence applies or who is interested in the licence or exemption enter into a written undertaking or a bond, or give a prescribed security, for future conduct; or</w:t>
      </w:r>
    </w:p>
    <w:p>
      <w:pPr>
        <w:pStyle w:val="Indenta"/>
      </w:pPr>
      <w:r>
        <w:tab/>
        <w:t>(e)</w:t>
      </w:r>
      <w:r>
        <w:tab/>
        <w:t>a requirement as to the conduct of the reproductive technology practice under the licence or exemption, contravention of which may result in its mandatory suspension; or</w:t>
      </w:r>
    </w:p>
    <w:p>
      <w:pPr>
        <w:pStyle w:val="Indenta"/>
      </w:pPr>
      <w:r>
        <w:tab/>
        <w:t>(f)</w:t>
      </w:r>
      <w:r>
        <w:tab/>
        <w:t>a requirement that specified action be taken by the person responsible within a specified period, contravention of which may result in mandatory suspension of the licence or exemption; or</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pPr>
      <w:r>
        <w:tab/>
      </w:r>
      <w:r>
        <w:tab/>
        <w:t>or</w:t>
      </w:r>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 or</w:t>
      </w:r>
    </w:p>
    <w:p>
      <w:pPr>
        <w:pStyle w:val="Indenta"/>
        <w:spacing w:before="90"/>
      </w:pPr>
      <w:r>
        <w:tab/>
        <w:t>(i)</w:t>
      </w:r>
      <w:r>
        <w:tab/>
        <w:t>the cancellation of a licence, or the revocation of an exemption; or</w:t>
      </w:r>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(1a)(d),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154" w:name="_Toc473117767"/>
      <w:bookmarkStart w:id="155" w:name="_Toc472069963"/>
      <w:r>
        <w:rPr>
          <w:rStyle w:val="CharSectno"/>
        </w:rPr>
        <w:t>41</w:t>
      </w:r>
      <w:r>
        <w:rPr>
          <w:snapToGrid w:val="0"/>
        </w:rPr>
        <w:t>.</w:t>
      </w:r>
      <w:r>
        <w:rPr>
          <w:snapToGrid w:val="0"/>
        </w:rPr>
        <w:tab/>
        <w:t>Effect on pending procedures</w:t>
      </w:r>
      <w:bookmarkEnd w:id="154"/>
      <w:bookmarkEnd w:id="15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156" w:name="_Toc471916381"/>
      <w:bookmarkStart w:id="157" w:name="_Toc472069964"/>
      <w:bookmarkStart w:id="158" w:name="_Toc473107962"/>
      <w:bookmarkStart w:id="159" w:name="_Toc473117768"/>
      <w:r>
        <w:rPr>
          <w:rStyle w:val="CharDivNo"/>
        </w:rPr>
        <w:t>Division 4</w:t>
      </w:r>
      <w:r>
        <w:rPr>
          <w:snapToGrid w:val="0"/>
        </w:rPr>
        <w:t> — </w:t>
      </w:r>
      <w:r>
        <w:rPr>
          <w:rStyle w:val="CharDivText"/>
        </w:rPr>
        <w:t>State Administrative Tribunal powers</w:t>
      </w:r>
      <w:bookmarkEnd w:id="156"/>
      <w:bookmarkEnd w:id="157"/>
      <w:bookmarkEnd w:id="158"/>
      <w:bookmarkEnd w:id="159"/>
      <w:r>
        <w:rPr>
          <w:rStyle w:val="CharDivText"/>
        </w:rPr>
        <w:t xml:space="preserve"> </w:t>
      </w:r>
    </w:p>
    <w:p>
      <w:pPr>
        <w:pStyle w:val="Footnoteheading"/>
        <w:tabs>
          <w:tab w:val="left" w:pos="851"/>
        </w:tabs>
      </w:pPr>
      <w:r>
        <w:tab/>
        <w:t>[Heading amended by No. 55 of 2004 s. 534.]</w:t>
      </w:r>
    </w:p>
    <w:p>
      <w:pPr>
        <w:pStyle w:val="Heading5"/>
        <w:rPr>
          <w:snapToGrid w:val="0"/>
        </w:rPr>
      </w:pPr>
      <w:bookmarkStart w:id="160" w:name="_Toc473117769"/>
      <w:bookmarkStart w:id="161" w:name="_Toc472069965"/>
      <w:r>
        <w:rPr>
          <w:rStyle w:val="CharSectno"/>
        </w:rPr>
        <w:t>42</w:t>
      </w:r>
      <w:r>
        <w:rPr>
          <w:snapToGrid w:val="0"/>
        </w:rPr>
        <w:t>.</w:t>
      </w:r>
      <w:r>
        <w:rPr>
          <w:snapToGrid w:val="0"/>
        </w:rPr>
        <w:tab/>
        <w:t>Reviews</w:t>
      </w:r>
      <w:bookmarkEnd w:id="160"/>
      <w:bookmarkEnd w:id="161"/>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 or</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 by No. 55 of 2004 s. 535 and 540; No. 28 of 2006 s. 270.]</w:t>
      </w:r>
    </w:p>
    <w:p>
      <w:pPr>
        <w:pStyle w:val="Heading5"/>
        <w:spacing w:before="200"/>
        <w:rPr>
          <w:snapToGrid w:val="0"/>
        </w:rPr>
      </w:pPr>
      <w:bookmarkStart w:id="162" w:name="_Toc473117770"/>
      <w:bookmarkStart w:id="163" w:name="_Toc472069966"/>
      <w:r>
        <w:rPr>
          <w:rStyle w:val="CharSectno"/>
        </w:rPr>
        <w:t>43</w:t>
      </w:r>
      <w:r>
        <w:rPr>
          <w:snapToGrid w:val="0"/>
        </w:rPr>
        <w:t>.</w:t>
      </w:r>
      <w:r>
        <w:rPr>
          <w:snapToGrid w:val="0"/>
        </w:rPr>
        <w:tab/>
        <w:t>Restraint of continuing contravention</w:t>
      </w:r>
      <w:bookmarkEnd w:id="162"/>
      <w:bookmarkEnd w:id="163"/>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 by No. 55 of 2004 s. 536; No. 28 of 2006 s. 270(1).]</w:t>
      </w:r>
    </w:p>
    <w:p>
      <w:pPr>
        <w:pStyle w:val="Heading3"/>
        <w:rPr>
          <w:snapToGrid w:val="0"/>
        </w:rPr>
      </w:pPr>
      <w:bookmarkStart w:id="164" w:name="_Toc471916384"/>
      <w:bookmarkStart w:id="165" w:name="_Toc472069967"/>
      <w:bookmarkStart w:id="166" w:name="_Toc473107965"/>
      <w:bookmarkStart w:id="167" w:name="_Toc473117771"/>
      <w:r>
        <w:rPr>
          <w:rStyle w:val="CharDivNo"/>
        </w:rPr>
        <w:t>Division 5</w:t>
      </w:r>
      <w:r>
        <w:rPr>
          <w:snapToGrid w:val="0"/>
        </w:rPr>
        <w:t> — </w:t>
      </w:r>
      <w:r>
        <w:rPr>
          <w:rStyle w:val="CharDivText"/>
        </w:rPr>
        <w:t>Information</w:t>
      </w:r>
      <w:bookmarkEnd w:id="164"/>
      <w:bookmarkEnd w:id="165"/>
      <w:bookmarkEnd w:id="166"/>
      <w:bookmarkEnd w:id="167"/>
      <w:r>
        <w:rPr>
          <w:rStyle w:val="CharDivText"/>
        </w:rPr>
        <w:t xml:space="preserve"> </w:t>
      </w:r>
    </w:p>
    <w:p>
      <w:pPr>
        <w:pStyle w:val="Heading5"/>
        <w:rPr>
          <w:snapToGrid w:val="0"/>
        </w:rPr>
      </w:pPr>
      <w:bookmarkStart w:id="168" w:name="_Toc473117772"/>
      <w:bookmarkStart w:id="169" w:name="_Toc472069968"/>
      <w:r>
        <w:rPr>
          <w:rStyle w:val="CharSectno"/>
        </w:rPr>
        <w:t>44</w:t>
      </w:r>
      <w:r>
        <w:rPr>
          <w:snapToGrid w:val="0"/>
        </w:rPr>
        <w:t>.</w:t>
      </w:r>
      <w:r>
        <w:rPr>
          <w:snapToGrid w:val="0"/>
        </w:rPr>
        <w:tab/>
        <w:t>Records of procedures</w:t>
      </w:r>
      <w:bookmarkEnd w:id="168"/>
      <w:bookmarkEnd w:id="169"/>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 and</w:t>
      </w:r>
    </w:p>
    <w:p>
      <w:pPr>
        <w:pStyle w:val="Indenti"/>
        <w:spacing w:before="70"/>
      </w:pPr>
      <w:r>
        <w:tab/>
        <w:t>(ii)</w:t>
      </w:r>
      <w:r>
        <w:tab/>
        <w:t>if human eggs undergoing fertilisation or human embryos, their biological parentage and the date fertilisation commenced; and</w:t>
      </w:r>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 and</w:t>
      </w:r>
    </w:p>
    <w:p>
      <w:pPr>
        <w:pStyle w:val="Indenti"/>
        <w:spacing w:before="70"/>
        <w:rPr>
          <w:snapToGrid w:val="0"/>
        </w:rPr>
      </w:pPr>
      <w:r>
        <w:rPr>
          <w:snapToGrid w:val="0"/>
        </w:rPr>
        <w:tab/>
        <w:t>(ii)</w:t>
      </w:r>
      <w:r>
        <w:rPr>
          <w:snapToGrid w:val="0"/>
        </w:rPr>
        <w:tab/>
        <w:t>the reasons why each participant was assessed as being an eligible person in respect of that procedure; and</w:t>
      </w:r>
    </w:p>
    <w:p>
      <w:pPr>
        <w:pStyle w:val="Indenti"/>
        <w:spacing w:before="70"/>
        <w:rPr>
          <w:snapToGrid w:val="0"/>
        </w:rPr>
      </w:pPr>
      <w:r>
        <w:rPr>
          <w:snapToGrid w:val="0"/>
        </w:rPr>
        <w:tab/>
        <w:t>(iii)</w:t>
      </w:r>
      <w:r>
        <w:rPr>
          <w:snapToGrid w:val="0"/>
        </w:rPr>
        <w:tab/>
        <w:t>the nature of the procedure; and</w:t>
      </w:r>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 and</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 and</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 or</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 or</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170" w:name="_Toc473117773"/>
      <w:bookmarkStart w:id="171" w:name="_Toc472069969"/>
      <w:r>
        <w:rPr>
          <w:rStyle w:val="CharSectno"/>
        </w:rPr>
        <w:t>45</w:t>
      </w:r>
      <w:r>
        <w:rPr>
          <w:snapToGrid w:val="0"/>
        </w:rPr>
        <w:t>.</w:t>
      </w:r>
      <w:r>
        <w:rPr>
          <w:snapToGrid w:val="0"/>
        </w:rPr>
        <w:tab/>
        <w:t>Registers of identity</w:t>
      </w:r>
      <w:bookmarkEnd w:id="170"/>
      <w:bookmarkEnd w:id="17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 and</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 and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 and</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 and</w:t>
      </w:r>
    </w:p>
    <w:p>
      <w:pPr>
        <w:pStyle w:val="Indenta"/>
        <w:spacing w:before="120"/>
        <w:rPr>
          <w:snapToGrid w:val="0"/>
        </w:rPr>
      </w:pPr>
      <w:r>
        <w:rPr>
          <w:snapToGrid w:val="0"/>
        </w:rPr>
        <w:tab/>
        <w:t>(d)</w:t>
      </w:r>
      <w:r>
        <w:rPr>
          <w:snapToGrid w:val="0"/>
        </w:rPr>
        <w:tab/>
        <w:t>setting out a record, complying with the prescribed requirements, of disciplinary proceedings under this Act; and</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172" w:name="_Toc473117774"/>
      <w:bookmarkStart w:id="173" w:name="_Toc472069970"/>
      <w:r>
        <w:rPr>
          <w:rStyle w:val="CharSectno"/>
        </w:rPr>
        <w:t>46</w:t>
      </w:r>
      <w:r>
        <w:rPr>
          <w:snapToGrid w:val="0"/>
        </w:rPr>
        <w:t>.</w:t>
      </w:r>
      <w:r>
        <w:rPr>
          <w:snapToGrid w:val="0"/>
        </w:rPr>
        <w:tab/>
        <w:t>Access to information</w:t>
      </w:r>
      <w:bookmarkEnd w:id="172"/>
      <w:bookmarkEnd w:id="17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 or</w:t>
      </w:r>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174" w:name="_Toc473117775"/>
      <w:bookmarkStart w:id="175" w:name="_Toc472069971"/>
      <w:r>
        <w:rPr>
          <w:rStyle w:val="CharSectno"/>
        </w:rPr>
        <w:t>47</w:t>
      </w:r>
      <w:r>
        <w:rPr>
          <w:snapToGrid w:val="0"/>
        </w:rPr>
        <w:t>.</w:t>
      </w:r>
      <w:r>
        <w:rPr>
          <w:snapToGrid w:val="0"/>
        </w:rPr>
        <w:tab/>
        <w:t>Annual returns etc.</w:t>
      </w:r>
      <w:bookmarkEnd w:id="174"/>
      <w:bookmarkEnd w:id="17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 or</w:t>
      </w:r>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176" w:name="_Toc473117776"/>
      <w:bookmarkStart w:id="177" w:name="_Toc472069972"/>
      <w:r>
        <w:rPr>
          <w:rStyle w:val="CharSectno"/>
        </w:rPr>
        <w:t>48</w:t>
      </w:r>
      <w:r>
        <w:rPr>
          <w:snapToGrid w:val="0"/>
        </w:rPr>
        <w:t>.</w:t>
      </w:r>
      <w:r>
        <w:rPr>
          <w:snapToGrid w:val="0"/>
        </w:rPr>
        <w:tab/>
        <w:t>Exchange of information</w:t>
      </w:r>
      <w:bookmarkEnd w:id="176"/>
      <w:bookmarkEnd w:id="177"/>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178" w:name="_Toc473117777"/>
      <w:bookmarkStart w:id="179" w:name="_Toc472069973"/>
      <w:r>
        <w:rPr>
          <w:rStyle w:val="CharSectno"/>
        </w:rPr>
        <w:t>49</w:t>
      </w:r>
      <w:r>
        <w:rPr>
          <w:snapToGrid w:val="0"/>
        </w:rPr>
        <w:t>.</w:t>
      </w:r>
      <w:r>
        <w:rPr>
          <w:snapToGrid w:val="0"/>
        </w:rPr>
        <w:tab/>
        <w:t>Confidentiality</w:t>
      </w:r>
      <w:bookmarkEnd w:id="178"/>
      <w:bookmarkEnd w:id="179"/>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 or</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 or</w:t>
      </w:r>
    </w:p>
    <w:p>
      <w:pPr>
        <w:pStyle w:val="Indenta"/>
        <w:spacing w:before="70"/>
        <w:rPr>
          <w:snapToGrid w:val="0"/>
        </w:rPr>
      </w:pPr>
      <w:r>
        <w:rPr>
          <w:snapToGrid w:val="0"/>
        </w:rPr>
        <w:tab/>
        <w:t>(c)</w:t>
      </w:r>
      <w:r>
        <w:rPr>
          <w:snapToGrid w:val="0"/>
        </w:rPr>
        <w:tab/>
        <w:t>as may be authorised or required by the Code or the regulations; or</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subsection (2)(d).</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 or</w:t>
      </w:r>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180" w:name="_Toc473117778"/>
      <w:bookmarkStart w:id="181" w:name="_Toc472069974"/>
      <w:r>
        <w:rPr>
          <w:rStyle w:val="CharSectno"/>
        </w:rPr>
        <w:t>50</w:t>
      </w:r>
      <w:r>
        <w:rPr>
          <w:snapToGrid w:val="0"/>
        </w:rPr>
        <w:t>.</w:t>
      </w:r>
      <w:r>
        <w:rPr>
          <w:snapToGrid w:val="0"/>
        </w:rPr>
        <w:tab/>
        <w:t>False or misleading statements and records</w:t>
      </w:r>
      <w:bookmarkEnd w:id="180"/>
      <w:bookmarkEnd w:id="18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182" w:name="_Toc471916392"/>
      <w:bookmarkStart w:id="183" w:name="_Toc472069975"/>
      <w:bookmarkStart w:id="184" w:name="_Toc473107973"/>
      <w:bookmarkStart w:id="185" w:name="_Toc473117779"/>
      <w:r>
        <w:rPr>
          <w:rStyle w:val="CharDivNo"/>
        </w:rPr>
        <w:t>Division 6</w:t>
      </w:r>
      <w:r>
        <w:rPr>
          <w:snapToGrid w:val="0"/>
        </w:rPr>
        <w:t> — </w:t>
      </w:r>
      <w:r>
        <w:rPr>
          <w:rStyle w:val="CharDivText"/>
        </w:rPr>
        <w:t>Supervision, etc.</w:t>
      </w:r>
      <w:bookmarkEnd w:id="182"/>
      <w:bookmarkEnd w:id="183"/>
      <w:bookmarkEnd w:id="184"/>
      <w:bookmarkEnd w:id="185"/>
      <w:r>
        <w:rPr>
          <w:rStyle w:val="CharDivText"/>
        </w:rPr>
        <w:t xml:space="preserve"> </w:t>
      </w:r>
    </w:p>
    <w:p>
      <w:pPr>
        <w:pStyle w:val="Heading5"/>
        <w:rPr>
          <w:snapToGrid w:val="0"/>
        </w:rPr>
      </w:pPr>
      <w:bookmarkStart w:id="186" w:name="_Toc473117780"/>
      <w:bookmarkStart w:id="187" w:name="_Toc472069976"/>
      <w:r>
        <w:rPr>
          <w:rStyle w:val="CharSectno"/>
        </w:rPr>
        <w:t>51</w:t>
      </w:r>
      <w:r>
        <w:rPr>
          <w:snapToGrid w:val="0"/>
        </w:rPr>
        <w:t>.</w:t>
      </w:r>
      <w:r>
        <w:rPr>
          <w:snapToGrid w:val="0"/>
        </w:rPr>
        <w:tab/>
        <w:t>Supervision</w:t>
      </w:r>
      <w:bookmarkEnd w:id="186"/>
      <w:bookmarkEnd w:id="18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 and</w:t>
      </w:r>
    </w:p>
    <w:p>
      <w:pPr>
        <w:pStyle w:val="Indenta"/>
        <w:rPr>
          <w:snapToGrid w:val="0"/>
        </w:rPr>
      </w:pPr>
      <w:r>
        <w:rPr>
          <w:snapToGrid w:val="0"/>
        </w:rPr>
        <w:tab/>
        <w:t>(b)</w:t>
      </w:r>
      <w:r>
        <w:rPr>
          <w:snapToGrid w:val="0"/>
        </w:rPr>
        <w:tab/>
        <w:t>that proper equipment is used; and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 and</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 and</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188" w:name="_Toc473117781"/>
      <w:bookmarkStart w:id="189" w:name="_Toc472069977"/>
      <w:r>
        <w:rPr>
          <w:rStyle w:val="CharSectno"/>
        </w:rPr>
        <w:t>52</w:t>
      </w:r>
      <w:r>
        <w:rPr>
          <w:snapToGrid w:val="0"/>
        </w:rPr>
        <w:t>.</w:t>
      </w:r>
      <w:r>
        <w:rPr>
          <w:snapToGrid w:val="0"/>
        </w:rPr>
        <w:tab/>
        <w:t>Licensee liable for act of employee etc.</w:t>
      </w:r>
      <w:bookmarkEnd w:id="188"/>
      <w:bookmarkEnd w:id="189"/>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190" w:name="_Toc473117782"/>
      <w:bookmarkStart w:id="191" w:name="_Toc472069978"/>
      <w:r>
        <w:rPr>
          <w:rStyle w:val="CharSectno"/>
        </w:rPr>
        <w:t>53</w:t>
      </w:r>
      <w:r>
        <w:rPr>
          <w:snapToGrid w:val="0"/>
        </w:rPr>
        <w:t>.</w:t>
      </w:r>
      <w:r>
        <w:rPr>
          <w:snapToGrid w:val="0"/>
        </w:rPr>
        <w:tab/>
        <w:t>Offences by bodies corporate and partnerships</w:t>
      </w:r>
      <w:bookmarkEnd w:id="190"/>
      <w:bookmarkEnd w:id="191"/>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92" w:name="_Toc471916396"/>
      <w:bookmarkStart w:id="193" w:name="_Toc472069979"/>
      <w:bookmarkStart w:id="194" w:name="_Toc473107977"/>
      <w:bookmarkStart w:id="195" w:name="_Toc473117783"/>
      <w:r>
        <w:rPr>
          <w:rStyle w:val="CharPartNo"/>
        </w:rPr>
        <w:t>Part 4A</w:t>
      </w:r>
      <w:r>
        <w:t> — </w:t>
      </w:r>
      <w:r>
        <w:rPr>
          <w:rStyle w:val="CharPartText"/>
        </w:rPr>
        <w:t>Prohibited practices</w:t>
      </w:r>
      <w:bookmarkEnd w:id="192"/>
      <w:bookmarkEnd w:id="193"/>
      <w:bookmarkEnd w:id="194"/>
      <w:bookmarkEnd w:id="195"/>
    </w:p>
    <w:p>
      <w:pPr>
        <w:pStyle w:val="Footnoteheading"/>
        <w:tabs>
          <w:tab w:val="left" w:pos="851"/>
        </w:tabs>
      </w:pPr>
      <w:r>
        <w:tab/>
        <w:t>[Heading inserted by No. 18 of 2004 s. 8.]</w:t>
      </w:r>
    </w:p>
    <w:p>
      <w:pPr>
        <w:pStyle w:val="Heading3"/>
      </w:pPr>
      <w:bookmarkStart w:id="196" w:name="_Toc471916397"/>
      <w:bookmarkStart w:id="197" w:name="_Toc472069980"/>
      <w:bookmarkStart w:id="198" w:name="_Toc473107978"/>
      <w:bookmarkStart w:id="199" w:name="_Toc473117784"/>
      <w:r>
        <w:rPr>
          <w:rStyle w:val="CharDivNo"/>
        </w:rPr>
        <w:t>Division 1</w:t>
      </w:r>
      <w:r>
        <w:t> — </w:t>
      </w:r>
      <w:r>
        <w:rPr>
          <w:rStyle w:val="CharDivText"/>
        </w:rPr>
        <w:t>General</w:t>
      </w:r>
      <w:bookmarkEnd w:id="196"/>
      <w:bookmarkEnd w:id="197"/>
      <w:bookmarkEnd w:id="198"/>
      <w:bookmarkEnd w:id="199"/>
    </w:p>
    <w:p>
      <w:pPr>
        <w:pStyle w:val="Footnoteheading"/>
        <w:tabs>
          <w:tab w:val="left" w:pos="851"/>
        </w:tabs>
      </w:pPr>
      <w:r>
        <w:tab/>
        <w:t>[Heading inserted by No. 18 of 2004 s. 8.]</w:t>
      </w:r>
    </w:p>
    <w:p>
      <w:pPr>
        <w:pStyle w:val="Heading5"/>
      </w:pPr>
      <w:bookmarkStart w:id="200" w:name="_Toc473117785"/>
      <w:bookmarkStart w:id="201" w:name="_Toc472069981"/>
      <w:r>
        <w:rPr>
          <w:rStyle w:val="CharSectno"/>
        </w:rPr>
        <w:t>53A</w:t>
      </w:r>
      <w:r>
        <w:t>.</w:t>
      </w:r>
      <w:r>
        <w:tab/>
        <w:t>Object of this Part</w:t>
      </w:r>
      <w:bookmarkEnd w:id="200"/>
      <w:bookmarkEnd w:id="201"/>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202" w:name="_Toc473117786"/>
      <w:bookmarkStart w:id="203" w:name="_Toc472069982"/>
      <w:r>
        <w:rPr>
          <w:rStyle w:val="CharSectno"/>
        </w:rPr>
        <w:t>53B</w:t>
      </w:r>
      <w:r>
        <w:rPr>
          <w:snapToGrid w:val="0"/>
        </w:rPr>
        <w:t>.</w:t>
      </w:r>
      <w:r>
        <w:rPr>
          <w:snapToGrid w:val="0"/>
        </w:rPr>
        <w:tab/>
        <w:t>Terms used</w:t>
      </w:r>
      <w:bookmarkEnd w:id="202"/>
      <w:bookmarkEnd w:id="203"/>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 or</w:t>
      </w:r>
    </w:p>
    <w:p>
      <w:pPr>
        <w:pStyle w:val="Defpara"/>
      </w:pPr>
      <w:r>
        <w:tab/>
        <w:t>(b)</w:t>
      </w:r>
      <w:r>
        <w:tab/>
        <w:t>an embryo created by the fertilisation of an animal egg by human sperm; or</w:t>
      </w:r>
    </w:p>
    <w:p>
      <w:pPr>
        <w:pStyle w:val="Defpara"/>
      </w:pPr>
      <w:r>
        <w:tab/>
        <w:t>(c)</w:t>
      </w:r>
      <w:r>
        <w:tab/>
        <w:t>a human egg into which the nucleus of an animal cell has been introduced; or</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204" w:name="_Toc471916400"/>
      <w:bookmarkStart w:id="205" w:name="_Toc472069983"/>
      <w:bookmarkStart w:id="206" w:name="_Toc473107981"/>
      <w:bookmarkStart w:id="207" w:name="_Toc473117787"/>
      <w:r>
        <w:rPr>
          <w:rStyle w:val="CharDivNo"/>
        </w:rPr>
        <w:t>Division 2</w:t>
      </w:r>
      <w:r>
        <w:rPr>
          <w:snapToGrid w:val="0"/>
        </w:rPr>
        <w:t> — </w:t>
      </w:r>
      <w:r>
        <w:rPr>
          <w:rStyle w:val="CharDivText"/>
        </w:rPr>
        <w:t>Human cloning</w:t>
      </w:r>
      <w:bookmarkEnd w:id="204"/>
      <w:bookmarkEnd w:id="205"/>
      <w:bookmarkEnd w:id="206"/>
      <w:bookmarkEnd w:id="207"/>
    </w:p>
    <w:p>
      <w:pPr>
        <w:pStyle w:val="Footnoteheading"/>
        <w:tabs>
          <w:tab w:val="left" w:pos="851"/>
        </w:tabs>
      </w:pPr>
      <w:r>
        <w:tab/>
        <w:t>[Heading inserted by No. 18 of 2004 s. 8.]</w:t>
      </w:r>
    </w:p>
    <w:p>
      <w:pPr>
        <w:pStyle w:val="Heading5"/>
        <w:spacing w:before="180"/>
        <w:rPr>
          <w:snapToGrid w:val="0"/>
        </w:rPr>
      </w:pPr>
      <w:bookmarkStart w:id="208" w:name="_Toc473117788"/>
      <w:bookmarkStart w:id="209" w:name="_Toc472069984"/>
      <w:r>
        <w:rPr>
          <w:rStyle w:val="CharSectno"/>
        </w:rPr>
        <w:t>53C</w:t>
      </w:r>
      <w:r>
        <w:rPr>
          <w:snapToGrid w:val="0"/>
        </w:rPr>
        <w:t>.</w:t>
      </w:r>
      <w:r>
        <w:rPr>
          <w:iCs/>
          <w:snapToGrid w:val="0"/>
        </w:rPr>
        <w:tab/>
      </w:r>
      <w:r>
        <w:rPr>
          <w:snapToGrid w:val="0"/>
        </w:rPr>
        <w:t>Offence — creating human embryo clone</w:t>
      </w:r>
      <w:bookmarkEnd w:id="208"/>
      <w:bookmarkEnd w:id="209"/>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210" w:name="_Toc473117789"/>
      <w:bookmarkStart w:id="211" w:name="_Toc472069985"/>
      <w:r>
        <w:rPr>
          <w:rStyle w:val="CharSectno"/>
        </w:rPr>
        <w:t>53D</w:t>
      </w:r>
      <w:r>
        <w:rPr>
          <w:snapToGrid w:val="0"/>
        </w:rPr>
        <w:t>.</w:t>
      </w:r>
      <w:r>
        <w:rPr>
          <w:snapToGrid w:val="0"/>
        </w:rPr>
        <w:tab/>
        <w:t>Offence — placing human embryo clone in human body or body of an animal</w:t>
      </w:r>
      <w:bookmarkEnd w:id="210"/>
      <w:bookmarkEnd w:id="211"/>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212" w:name="_Toc473117790"/>
      <w:bookmarkStart w:id="213" w:name="_Toc472069986"/>
      <w:r>
        <w:rPr>
          <w:rStyle w:val="CharSectno"/>
        </w:rPr>
        <w:t>53E</w:t>
      </w:r>
      <w:r>
        <w:rPr>
          <w:snapToGrid w:val="0"/>
        </w:rPr>
        <w:t>.</w:t>
      </w:r>
      <w:r>
        <w:rPr>
          <w:snapToGrid w:val="0"/>
        </w:rPr>
        <w:tab/>
        <w:t>Offence — importing or exporting human embryo clone</w:t>
      </w:r>
      <w:bookmarkEnd w:id="212"/>
      <w:bookmarkEnd w:id="213"/>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214" w:name="_Toc473117791"/>
      <w:bookmarkStart w:id="215" w:name="_Toc472069987"/>
      <w:r>
        <w:rPr>
          <w:rStyle w:val="CharSectno"/>
        </w:rPr>
        <w:t>53F</w:t>
      </w:r>
      <w:r>
        <w:rPr>
          <w:snapToGrid w:val="0"/>
        </w:rPr>
        <w:t>.</w:t>
      </w:r>
      <w:r>
        <w:rPr>
          <w:snapToGrid w:val="0"/>
        </w:rPr>
        <w:tab/>
        <w:t>No defence that human embryo clone could not survive</w:t>
      </w:r>
      <w:bookmarkEnd w:id="214"/>
      <w:bookmarkEnd w:id="215"/>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216" w:name="_Toc471916405"/>
      <w:bookmarkStart w:id="217" w:name="_Toc472069988"/>
      <w:bookmarkStart w:id="218" w:name="_Toc473107986"/>
      <w:bookmarkStart w:id="219" w:name="_Toc473117792"/>
      <w:r>
        <w:rPr>
          <w:rStyle w:val="CharDivNo"/>
        </w:rPr>
        <w:t>Division 3</w:t>
      </w:r>
      <w:r>
        <w:rPr>
          <w:snapToGrid w:val="0"/>
        </w:rPr>
        <w:t> — </w:t>
      </w:r>
      <w:r>
        <w:rPr>
          <w:rStyle w:val="CharDivText"/>
        </w:rPr>
        <w:t>Other prohibited practices</w:t>
      </w:r>
      <w:bookmarkEnd w:id="216"/>
      <w:bookmarkEnd w:id="217"/>
      <w:bookmarkEnd w:id="218"/>
      <w:bookmarkEnd w:id="219"/>
    </w:p>
    <w:p>
      <w:pPr>
        <w:pStyle w:val="Footnoteheading"/>
        <w:tabs>
          <w:tab w:val="left" w:pos="851"/>
        </w:tabs>
      </w:pPr>
      <w:r>
        <w:tab/>
        <w:t>[Heading inserted by No. 18 of 2004 s. 8.]</w:t>
      </w:r>
    </w:p>
    <w:p>
      <w:pPr>
        <w:pStyle w:val="Heading5"/>
        <w:spacing w:before="180"/>
        <w:rPr>
          <w:snapToGrid w:val="0"/>
        </w:rPr>
      </w:pPr>
      <w:bookmarkStart w:id="220" w:name="_Toc473117793"/>
      <w:bookmarkStart w:id="221" w:name="_Toc472069989"/>
      <w:r>
        <w:rPr>
          <w:rStyle w:val="CharSectno"/>
        </w:rPr>
        <w:t>53G</w:t>
      </w:r>
      <w:r>
        <w:rPr>
          <w:snapToGrid w:val="0"/>
        </w:rPr>
        <w:t>.</w:t>
      </w:r>
      <w:r>
        <w:rPr>
          <w:b w:val="0"/>
          <w:iCs/>
          <w:snapToGrid w:val="0"/>
        </w:rPr>
        <w:tab/>
      </w:r>
      <w:r>
        <w:rPr>
          <w:snapToGrid w:val="0"/>
        </w:rPr>
        <w:t>Offence — creating human embryo other than by fertilisation, or developing such an embryo</w:t>
      </w:r>
      <w:bookmarkEnd w:id="220"/>
      <w:bookmarkEnd w:id="221"/>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222" w:name="_Toc473117794"/>
      <w:bookmarkStart w:id="223" w:name="_Toc472069990"/>
      <w:r>
        <w:rPr>
          <w:rStyle w:val="CharSectno"/>
        </w:rPr>
        <w:t>53H</w:t>
      </w:r>
      <w:r>
        <w:rPr>
          <w:snapToGrid w:val="0"/>
        </w:rPr>
        <w:t>.</w:t>
      </w:r>
      <w:r>
        <w:rPr>
          <w:snapToGrid w:val="0"/>
        </w:rPr>
        <w:tab/>
        <w:t>Offence — creating human embryo for purpose other than achieving pregnancy in woman</w:t>
      </w:r>
      <w:bookmarkEnd w:id="222"/>
      <w:bookmarkEnd w:id="223"/>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224" w:name="_Toc473117795"/>
      <w:bookmarkStart w:id="225" w:name="_Toc472069991"/>
      <w:r>
        <w:rPr>
          <w:rStyle w:val="CharSectno"/>
        </w:rPr>
        <w:t>53I</w:t>
      </w:r>
      <w:r>
        <w:rPr>
          <w:snapToGrid w:val="0"/>
        </w:rPr>
        <w:t>.</w:t>
      </w:r>
      <w:r>
        <w:rPr>
          <w:iCs/>
          <w:snapToGrid w:val="0"/>
        </w:rPr>
        <w:tab/>
      </w:r>
      <w:r>
        <w:rPr>
          <w:snapToGrid w:val="0"/>
        </w:rPr>
        <w:t>Offence — creating or developing human embryo containing genetic material provided by more than 2 persons</w:t>
      </w:r>
      <w:bookmarkEnd w:id="224"/>
      <w:bookmarkEnd w:id="225"/>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226" w:name="_Toc473117796"/>
      <w:bookmarkStart w:id="227" w:name="_Toc472069992"/>
      <w:r>
        <w:rPr>
          <w:rStyle w:val="CharSectno"/>
        </w:rPr>
        <w:t>53J</w:t>
      </w:r>
      <w:r>
        <w:rPr>
          <w:snapToGrid w:val="0"/>
        </w:rPr>
        <w:t>.</w:t>
      </w:r>
      <w:r>
        <w:rPr>
          <w:snapToGrid w:val="0"/>
        </w:rPr>
        <w:tab/>
        <w:t>Offence — developing human embryo outside body of  woman for more than 14 days</w:t>
      </w:r>
      <w:bookmarkEnd w:id="226"/>
      <w:bookmarkEnd w:id="227"/>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228" w:name="_Toc473117797"/>
      <w:bookmarkStart w:id="229" w:name="_Toc472069993"/>
      <w:r>
        <w:rPr>
          <w:rStyle w:val="CharSectno"/>
        </w:rPr>
        <w:t>53K</w:t>
      </w:r>
      <w:r>
        <w:rPr>
          <w:snapToGrid w:val="0"/>
        </w:rPr>
        <w:t>.</w:t>
      </w:r>
      <w:r>
        <w:rPr>
          <w:snapToGrid w:val="0"/>
        </w:rPr>
        <w:tab/>
        <w:t>Offence — using precursor cells from human embryo or human fetus to create human embryo, or developing such an embryo</w:t>
      </w:r>
      <w:bookmarkEnd w:id="228"/>
      <w:bookmarkEnd w:id="229"/>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230" w:name="_Toc473117798"/>
      <w:bookmarkStart w:id="231" w:name="_Toc472069994"/>
      <w:r>
        <w:rPr>
          <w:rStyle w:val="CharSectno"/>
        </w:rPr>
        <w:t>53L</w:t>
      </w:r>
      <w:r>
        <w:rPr>
          <w:snapToGrid w:val="0"/>
        </w:rPr>
        <w:t>.</w:t>
      </w:r>
      <w:r>
        <w:rPr>
          <w:snapToGrid w:val="0"/>
        </w:rPr>
        <w:tab/>
        <w:t>Offence — heritable alterations to genome</w:t>
      </w:r>
      <w:bookmarkEnd w:id="230"/>
      <w:bookmarkEnd w:id="231"/>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232" w:name="_Toc473117799"/>
      <w:bookmarkStart w:id="233" w:name="_Toc472069995"/>
      <w:r>
        <w:rPr>
          <w:rStyle w:val="CharSectno"/>
        </w:rPr>
        <w:t>53M</w:t>
      </w:r>
      <w:r>
        <w:rPr>
          <w:snapToGrid w:val="0"/>
        </w:rPr>
        <w:t>.</w:t>
      </w:r>
      <w:r>
        <w:rPr>
          <w:snapToGrid w:val="0"/>
        </w:rPr>
        <w:tab/>
        <w:t>Offence — collecting viable human embryo from body of woman</w:t>
      </w:r>
      <w:bookmarkEnd w:id="232"/>
      <w:bookmarkEnd w:id="233"/>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234" w:name="_Toc473117800"/>
      <w:bookmarkStart w:id="235" w:name="_Toc472069996"/>
      <w:r>
        <w:rPr>
          <w:rStyle w:val="CharSectno"/>
        </w:rPr>
        <w:t>53N</w:t>
      </w:r>
      <w:r>
        <w:rPr>
          <w:snapToGrid w:val="0"/>
        </w:rPr>
        <w:t>.</w:t>
      </w:r>
      <w:r>
        <w:rPr>
          <w:snapToGrid w:val="0"/>
        </w:rPr>
        <w:tab/>
        <w:t>Offence — creating chimeric or hybrid embryo</w:t>
      </w:r>
      <w:bookmarkEnd w:id="234"/>
      <w:bookmarkEnd w:id="235"/>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236" w:name="_Toc473117801"/>
      <w:bookmarkStart w:id="237" w:name="_Toc472069997"/>
      <w:r>
        <w:rPr>
          <w:rStyle w:val="CharSectno"/>
        </w:rPr>
        <w:t>53O</w:t>
      </w:r>
      <w:r>
        <w:rPr>
          <w:snapToGrid w:val="0"/>
        </w:rPr>
        <w:t>.</w:t>
      </w:r>
      <w:r>
        <w:rPr>
          <w:snapToGrid w:val="0"/>
        </w:rPr>
        <w:tab/>
        <w:t>Offence — placing of an embryo</w:t>
      </w:r>
      <w:bookmarkEnd w:id="236"/>
      <w:bookmarkEnd w:id="237"/>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238" w:name="_Toc473117802"/>
      <w:bookmarkStart w:id="239" w:name="_Toc472069998"/>
      <w:r>
        <w:rPr>
          <w:rStyle w:val="CharSectno"/>
        </w:rPr>
        <w:t>53P</w:t>
      </w:r>
      <w:r>
        <w:rPr>
          <w:snapToGrid w:val="0"/>
        </w:rPr>
        <w:t>.</w:t>
      </w:r>
      <w:r>
        <w:rPr>
          <w:snapToGrid w:val="0"/>
        </w:rPr>
        <w:tab/>
        <w:t>Offence — importing, exporting or placing prohibited embryo</w:t>
      </w:r>
      <w:bookmarkEnd w:id="238"/>
      <w:bookmarkEnd w:id="239"/>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 or</w:t>
      </w:r>
    </w:p>
    <w:p>
      <w:pPr>
        <w:pStyle w:val="Defpara"/>
      </w:pPr>
      <w:r>
        <w:tab/>
        <w:t>(b)</w:t>
      </w:r>
      <w:r>
        <w:tab/>
        <w:t>a human embryo created outside the body of a woman, unless the intention of the person who created the embryo was to attempt to achieve pregnancy in a particular woman; or</w:t>
      </w:r>
    </w:p>
    <w:p>
      <w:pPr>
        <w:pStyle w:val="Defpara"/>
      </w:pPr>
      <w:r>
        <w:tab/>
        <w:t>(c)</w:t>
      </w:r>
      <w:r>
        <w:tab/>
        <w:t>a human embryo that contains genetic material provided by more than 2 persons; or</w:t>
      </w:r>
    </w:p>
    <w:p>
      <w:pPr>
        <w:pStyle w:val="Defpara"/>
      </w:pPr>
      <w:r>
        <w:tab/>
        <w:t>(d)</w:t>
      </w:r>
      <w:r>
        <w:tab/>
        <w:t>a human embryo that has been developing outside the body of a woman for a period of more than 14 days, excluding any period when development is suspended; or</w:t>
      </w:r>
    </w:p>
    <w:p>
      <w:pPr>
        <w:pStyle w:val="Defpara"/>
      </w:pPr>
      <w:r>
        <w:tab/>
        <w:t>(e)</w:t>
      </w:r>
      <w:r>
        <w:tab/>
        <w:t>a human embryo created using precursor cells taken from a human embryo or a human fetus; or</w:t>
      </w:r>
    </w:p>
    <w:p>
      <w:pPr>
        <w:pStyle w:val="Defpara"/>
      </w:pPr>
      <w:r>
        <w:tab/>
        <w:t>(f)</w:t>
      </w:r>
      <w:r>
        <w:tab/>
        <w:t>a human embryo that contains a human cell (as defined in section 53L(2)) whose genome has been altered in such a way that the alteration is heritable by human descendants of the human whose cell was altered; or</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240" w:name="_Toc473117803"/>
      <w:bookmarkStart w:id="241" w:name="_Toc472069999"/>
      <w:r>
        <w:rPr>
          <w:rStyle w:val="CharSectno"/>
        </w:rPr>
        <w:t>53Q</w:t>
      </w:r>
      <w:r>
        <w:rPr>
          <w:snapToGrid w:val="0"/>
        </w:rPr>
        <w:t>.</w:t>
      </w:r>
      <w:r>
        <w:rPr>
          <w:snapToGrid w:val="0"/>
        </w:rPr>
        <w:tab/>
        <w:t>Offence — commercial trading in human eggs, human sperm or human embryos</w:t>
      </w:r>
      <w:bookmarkEnd w:id="240"/>
      <w:bookmarkEnd w:id="241"/>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pPr>
      <w:r>
        <w:tab/>
        <w:t>(i)</w:t>
      </w:r>
      <w:r>
        <w:tab/>
        <w:t>does not include any expenses incurred by a person before the time when the embryo became an excess ART embryo; and</w:t>
      </w:r>
    </w:p>
    <w:p>
      <w:pPr>
        <w:pStyle w:val="Defsubpara"/>
      </w:pPr>
      <w:r>
        <w:tab/>
        <w:t>(ii)</w:t>
      </w:r>
      <w: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242" w:name="_Toc471916417"/>
      <w:bookmarkStart w:id="243" w:name="_Toc472070000"/>
      <w:bookmarkStart w:id="244" w:name="_Toc473107998"/>
      <w:bookmarkStart w:id="245" w:name="_Toc473117804"/>
      <w:r>
        <w:rPr>
          <w:rStyle w:val="CharDivNo"/>
        </w:rPr>
        <w:t>Division 4</w:t>
      </w:r>
      <w:r>
        <w:rPr>
          <w:snapToGrid w:val="0"/>
        </w:rPr>
        <w:t> — </w:t>
      </w:r>
      <w:r>
        <w:rPr>
          <w:rStyle w:val="CharDivText"/>
        </w:rPr>
        <w:t>Review of Part</w:t>
      </w:r>
      <w:bookmarkEnd w:id="242"/>
      <w:bookmarkEnd w:id="243"/>
      <w:bookmarkEnd w:id="244"/>
      <w:bookmarkEnd w:id="245"/>
    </w:p>
    <w:p>
      <w:pPr>
        <w:pStyle w:val="Footnoteheading"/>
        <w:keepNext/>
        <w:keepLines/>
        <w:tabs>
          <w:tab w:val="left" w:pos="851"/>
        </w:tabs>
      </w:pPr>
      <w:r>
        <w:tab/>
        <w:t>[Heading inserted by No. 18 of 2004 s. 8.]</w:t>
      </w:r>
    </w:p>
    <w:p>
      <w:pPr>
        <w:pStyle w:val="Heading5"/>
        <w:rPr>
          <w:snapToGrid w:val="0"/>
        </w:rPr>
      </w:pPr>
      <w:bookmarkStart w:id="246" w:name="_Toc473117805"/>
      <w:bookmarkStart w:id="247" w:name="_Toc472070001"/>
      <w:r>
        <w:rPr>
          <w:rStyle w:val="CharSectno"/>
        </w:rPr>
        <w:t>53R</w:t>
      </w:r>
      <w:r>
        <w:rPr>
          <w:snapToGrid w:val="0"/>
        </w:rPr>
        <w:t>.</w:t>
      </w:r>
      <w:r>
        <w:rPr>
          <w:snapToGrid w:val="0"/>
        </w:rPr>
        <w:tab/>
        <w:t>Review of Part</w:t>
      </w:r>
      <w:bookmarkEnd w:id="246"/>
      <w:bookmarkEnd w:id="24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 and</w:t>
      </w:r>
    </w:p>
    <w:p>
      <w:pPr>
        <w:pStyle w:val="Indenta"/>
        <w:rPr>
          <w:snapToGrid w:val="0"/>
        </w:rPr>
      </w:pPr>
      <w:r>
        <w:rPr>
          <w:snapToGrid w:val="0"/>
        </w:rPr>
        <w:tab/>
        <w:t>(b)</w:t>
      </w:r>
      <w:r>
        <w:rPr>
          <w:snapToGrid w:val="0"/>
        </w:rPr>
        <w:tab/>
        <w:t>developments in medical research and scientific research and the potential therapeutic applications of such research; and</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248" w:name="_Toc471916419"/>
      <w:bookmarkStart w:id="249" w:name="_Toc472070002"/>
      <w:bookmarkStart w:id="250" w:name="_Toc473108000"/>
      <w:bookmarkStart w:id="251" w:name="_Toc473117806"/>
      <w:r>
        <w:rPr>
          <w:rStyle w:val="CharPartNo"/>
        </w:rPr>
        <w:t>Part 4B</w:t>
      </w:r>
      <w:r>
        <w:rPr>
          <w:b w:val="0"/>
        </w:rPr>
        <w:t> </w:t>
      </w:r>
      <w:r>
        <w:t>—</w:t>
      </w:r>
      <w:r>
        <w:rPr>
          <w:b w:val="0"/>
        </w:rPr>
        <w:t> </w:t>
      </w:r>
      <w:r>
        <w:rPr>
          <w:rStyle w:val="CharPartText"/>
        </w:rPr>
        <w:t>Regulation of certain uses involving excess ART embryos</w:t>
      </w:r>
      <w:bookmarkEnd w:id="248"/>
      <w:bookmarkEnd w:id="249"/>
      <w:bookmarkEnd w:id="250"/>
      <w:bookmarkEnd w:id="251"/>
    </w:p>
    <w:p>
      <w:pPr>
        <w:pStyle w:val="Footnoteheading"/>
        <w:tabs>
          <w:tab w:val="left" w:pos="851"/>
        </w:tabs>
      </w:pPr>
      <w:r>
        <w:tab/>
        <w:t>[Heading inserted by No. 17 of 2004 s. 36.]</w:t>
      </w:r>
    </w:p>
    <w:p>
      <w:pPr>
        <w:pStyle w:val="Heading3"/>
      </w:pPr>
      <w:bookmarkStart w:id="252" w:name="_Toc471916420"/>
      <w:bookmarkStart w:id="253" w:name="_Toc472070003"/>
      <w:bookmarkStart w:id="254" w:name="_Toc473108001"/>
      <w:bookmarkStart w:id="255" w:name="_Toc473117807"/>
      <w:r>
        <w:rPr>
          <w:rStyle w:val="CharDivNo"/>
        </w:rPr>
        <w:t>Division 1</w:t>
      </w:r>
      <w:r>
        <w:t> — </w:t>
      </w:r>
      <w:r>
        <w:rPr>
          <w:rStyle w:val="CharDivText"/>
        </w:rPr>
        <w:t>General</w:t>
      </w:r>
      <w:bookmarkEnd w:id="252"/>
      <w:bookmarkEnd w:id="253"/>
      <w:bookmarkEnd w:id="254"/>
      <w:bookmarkEnd w:id="255"/>
    </w:p>
    <w:p>
      <w:pPr>
        <w:pStyle w:val="Footnoteheading"/>
        <w:tabs>
          <w:tab w:val="left" w:pos="851"/>
        </w:tabs>
      </w:pPr>
      <w:r>
        <w:tab/>
        <w:t>[Heading inserted by No. 17 of 2004 s. 36.]</w:t>
      </w:r>
    </w:p>
    <w:p>
      <w:pPr>
        <w:pStyle w:val="Heading5"/>
      </w:pPr>
      <w:bookmarkStart w:id="256" w:name="_Toc473117808"/>
      <w:bookmarkStart w:id="257" w:name="_Toc472070004"/>
      <w:r>
        <w:rPr>
          <w:rStyle w:val="CharSectno"/>
        </w:rPr>
        <w:t>53S</w:t>
      </w:r>
      <w:r>
        <w:t>.</w:t>
      </w:r>
      <w:r>
        <w:tab/>
        <w:t>Object of this Part</w:t>
      </w:r>
      <w:bookmarkEnd w:id="256"/>
      <w:bookmarkEnd w:id="25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keepLines w:val="0"/>
      </w:pPr>
      <w:r>
        <w:tab/>
        <w:t>(ii)</w:t>
      </w:r>
      <w:r>
        <w:tab/>
        <w:t>influencing, inhibiting or modifying a physiological process in persons; or</w:t>
      </w:r>
    </w:p>
    <w:p>
      <w:pPr>
        <w:pStyle w:val="Defsubpara"/>
        <w:keepLines w:val="0"/>
        <w:spacing w:before="60"/>
      </w:pPr>
      <w:r>
        <w:tab/>
        <w:t>(iii)</w:t>
      </w:r>
      <w:r>
        <w:tab/>
        <w:t>testing the susceptibility of persons to a disease or ailment; or</w:t>
      </w:r>
    </w:p>
    <w:p>
      <w:pPr>
        <w:pStyle w:val="Defsubpara"/>
        <w:keepLines w:val="0"/>
        <w:spacing w:before="60"/>
      </w:pPr>
      <w:r>
        <w:tab/>
        <w:t>(iv)</w:t>
      </w:r>
      <w:r>
        <w:tab/>
        <w:t>influencing, controlling or preventing conception in persons; or</w:t>
      </w:r>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pPr>
      <w:r>
        <w:tab/>
      </w:r>
      <w:r>
        <w:tab/>
        <w:t>or</w:t>
      </w:r>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258" w:name="_Toc473117809"/>
      <w:bookmarkStart w:id="259" w:name="_Toc472070005"/>
      <w:r>
        <w:rPr>
          <w:rStyle w:val="CharSectno"/>
        </w:rPr>
        <w:t>53T</w:t>
      </w:r>
      <w:r>
        <w:t>.</w:t>
      </w:r>
      <w:r>
        <w:tab/>
        <w:t>Terms used</w:t>
      </w:r>
      <w:bookmarkEnd w:id="258"/>
      <w:bookmarkEnd w:id="259"/>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 or</w:t>
      </w:r>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 and</w:t>
      </w:r>
    </w:p>
    <w:p>
      <w:pPr>
        <w:pStyle w:val="Defpara"/>
        <w:spacing w:before="60"/>
      </w:pPr>
      <w:r>
        <w:tab/>
        <w:t>(b)</w:t>
      </w:r>
      <w:r>
        <w:tab/>
      </w:r>
      <w:r>
        <w:rPr>
          <w:spacing w:val="-4"/>
        </w:rPr>
        <w:t>the woman for whom the embryo was created, for the purpose of achieving her pregnancy; and</w:t>
      </w:r>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260" w:name="_Toc471916423"/>
      <w:bookmarkStart w:id="261" w:name="_Toc472070006"/>
      <w:bookmarkStart w:id="262" w:name="_Toc473108004"/>
      <w:bookmarkStart w:id="263" w:name="_Toc473117810"/>
      <w:r>
        <w:rPr>
          <w:rStyle w:val="CharDivNo"/>
        </w:rPr>
        <w:t>Division 2</w:t>
      </w:r>
      <w:r>
        <w:t> — </w:t>
      </w:r>
      <w:r>
        <w:rPr>
          <w:rStyle w:val="CharDivText"/>
        </w:rPr>
        <w:t>Performance of functions</w:t>
      </w:r>
      <w:bookmarkEnd w:id="260"/>
      <w:bookmarkEnd w:id="261"/>
      <w:bookmarkEnd w:id="262"/>
      <w:bookmarkEnd w:id="263"/>
    </w:p>
    <w:p>
      <w:pPr>
        <w:pStyle w:val="Footnoteheading"/>
        <w:tabs>
          <w:tab w:val="left" w:pos="851"/>
        </w:tabs>
      </w:pPr>
      <w:r>
        <w:tab/>
        <w:t>[Heading inserted by No. 17 of 2004 s. 36.]</w:t>
      </w:r>
    </w:p>
    <w:p>
      <w:pPr>
        <w:pStyle w:val="Heading5"/>
      </w:pPr>
      <w:bookmarkStart w:id="264" w:name="_Toc473117811"/>
      <w:bookmarkStart w:id="265" w:name="_Toc472070007"/>
      <w:r>
        <w:rPr>
          <w:rStyle w:val="CharSectno"/>
        </w:rPr>
        <w:t>53U</w:t>
      </w:r>
      <w:r>
        <w:t>.</w:t>
      </w:r>
      <w:r>
        <w:tab/>
        <w:t>Functions not affected by State laws</w:t>
      </w:r>
      <w:bookmarkEnd w:id="264"/>
      <w:bookmarkEnd w:id="265"/>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266" w:name="_Toc473117812"/>
      <w:bookmarkStart w:id="267" w:name="_Toc472070008"/>
      <w:r>
        <w:rPr>
          <w:rStyle w:val="CharSectno"/>
        </w:rPr>
        <w:t>53V</w:t>
      </w:r>
      <w:r>
        <w:t>.</w:t>
      </w:r>
      <w:r>
        <w:tab/>
        <w:t>Extent to which functions are conferred</w:t>
      </w:r>
      <w:bookmarkEnd w:id="266"/>
      <w:bookmarkEnd w:id="267"/>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pPr>
      <w:bookmarkStart w:id="268" w:name="_Toc471916426"/>
      <w:bookmarkStart w:id="269" w:name="_Toc472070009"/>
      <w:bookmarkStart w:id="270" w:name="_Toc473108007"/>
      <w:bookmarkStart w:id="271" w:name="_Toc473117813"/>
      <w:r>
        <w:rPr>
          <w:rStyle w:val="CharDivNo"/>
        </w:rPr>
        <w:t>Division 3</w:t>
      </w:r>
      <w:r>
        <w:t> — </w:t>
      </w:r>
      <w:r>
        <w:rPr>
          <w:rStyle w:val="CharDivText"/>
        </w:rPr>
        <w:t>Offences</w:t>
      </w:r>
      <w:bookmarkEnd w:id="268"/>
      <w:bookmarkEnd w:id="269"/>
      <w:bookmarkEnd w:id="270"/>
      <w:bookmarkEnd w:id="271"/>
    </w:p>
    <w:p>
      <w:pPr>
        <w:pStyle w:val="Footnoteheading"/>
        <w:keepNext/>
        <w:keepLines/>
        <w:tabs>
          <w:tab w:val="left" w:pos="851"/>
        </w:tabs>
      </w:pPr>
      <w:r>
        <w:tab/>
        <w:t>[Heading inserted by No. 17 of 2004 s. 36.]</w:t>
      </w:r>
    </w:p>
    <w:p>
      <w:pPr>
        <w:pStyle w:val="Heading5"/>
      </w:pPr>
      <w:bookmarkStart w:id="272" w:name="_Toc473117814"/>
      <w:bookmarkStart w:id="273" w:name="_Toc472070010"/>
      <w:r>
        <w:rPr>
          <w:rStyle w:val="CharSectno"/>
        </w:rPr>
        <w:t>53W</w:t>
      </w:r>
      <w:r>
        <w:t>.</w:t>
      </w:r>
      <w:r>
        <w:tab/>
        <w:t>Offence — use of excess ART embryo</w:t>
      </w:r>
      <w:bookmarkEnd w:id="272"/>
      <w:bookmarkEnd w:id="273"/>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 or</w:t>
      </w:r>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 or</w:t>
      </w:r>
    </w:p>
    <w:p>
      <w:pPr>
        <w:pStyle w:val="Indenta"/>
        <w:spacing w:before="90"/>
      </w:pPr>
      <w:r>
        <w:tab/>
        <w:t>(c)</w:t>
      </w:r>
      <w:r>
        <w:tab/>
        <w:t>the use consists only of allowing the excess ART embryo to succumb; or</w:t>
      </w:r>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pPr>
      <w:r>
        <w:tab/>
      </w:r>
      <w:r>
        <w:tab/>
        <w:t>or</w:t>
      </w:r>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274" w:name="_Toc473117815"/>
      <w:bookmarkStart w:id="275" w:name="_Toc472070011"/>
      <w:r>
        <w:rPr>
          <w:rStyle w:val="CharSectno"/>
        </w:rPr>
        <w:t>53X</w:t>
      </w:r>
      <w:r>
        <w:t>.</w:t>
      </w:r>
      <w:r>
        <w:tab/>
        <w:t>Offence — breaching licence condition</w:t>
      </w:r>
      <w:bookmarkEnd w:id="274"/>
      <w:bookmarkEnd w:id="275"/>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276" w:name="_Toc471916429"/>
      <w:bookmarkStart w:id="277" w:name="_Toc472070012"/>
      <w:bookmarkStart w:id="278" w:name="_Toc473108010"/>
      <w:bookmarkStart w:id="279" w:name="_Toc473117816"/>
      <w:r>
        <w:rPr>
          <w:rStyle w:val="CharDivNo"/>
        </w:rPr>
        <w:t>Division 4</w:t>
      </w:r>
      <w:r>
        <w:t> — </w:t>
      </w:r>
      <w:r>
        <w:rPr>
          <w:rStyle w:val="CharDivText"/>
        </w:rPr>
        <w:t>Embryo Research Licensing Committee of the NHMRC</w:t>
      </w:r>
      <w:bookmarkEnd w:id="276"/>
      <w:bookmarkEnd w:id="277"/>
      <w:bookmarkEnd w:id="278"/>
      <w:bookmarkEnd w:id="279"/>
    </w:p>
    <w:p>
      <w:pPr>
        <w:pStyle w:val="Footnoteheading"/>
        <w:tabs>
          <w:tab w:val="left" w:pos="851"/>
        </w:tabs>
      </w:pPr>
      <w:r>
        <w:tab/>
        <w:t>[Heading inserted by No. 17 of 2004 s. 36.]</w:t>
      </w:r>
    </w:p>
    <w:p>
      <w:pPr>
        <w:pStyle w:val="Heading5"/>
      </w:pPr>
      <w:bookmarkStart w:id="280" w:name="_Toc473117817"/>
      <w:bookmarkStart w:id="281" w:name="_Toc472070013"/>
      <w:r>
        <w:rPr>
          <w:rStyle w:val="CharSectno"/>
        </w:rPr>
        <w:t>53Y</w:t>
      </w:r>
      <w:r>
        <w:t>.</w:t>
      </w:r>
      <w:r>
        <w:tab/>
        <w:t>Functions of Committee</w:t>
      </w:r>
      <w:bookmarkEnd w:id="280"/>
      <w:bookmarkEnd w:id="281"/>
    </w:p>
    <w:p>
      <w:pPr>
        <w:pStyle w:val="Subsection"/>
      </w:pPr>
      <w:r>
        <w:tab/>
      </w:r>
      <w:r>
        <w:tab/>
        <w:t>The functions of the NHMRC Licensing Committee are —</w:t>
      </w:r>
    </w:p>
    <w:p>
      <w:pPr>
        <w:pStyle w:val="Indenta"/>
      </w:pPr>
      <w:r>
        <w:tab/>
        <w:t>(a)</w:t>
      </w:r>
      <w:r>
        <w:tab/>
        <w:t>to perform functions in relation to licences under Division 5; and</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282" w:name="_Toc473117818"/>
      <w:bookmarkStart w:id="283" w:name="_Toc472070014"/>
      <w:r>
        <w:rPr>
          <w:rStyle w:val="CharSectno"/>
        </w:rPr>
        <w:t>53Z</w:t>
      </w:r>
      <w:r>
        <w:t>.</w:t>
      </w:r>
      <w:r>
        <w:tab/>
        <w:t>Powers of Committee</w:t>
      </w:r>
      <w:bookmarkEnd w:id="282"/>
      <w:bookmarkEnd w:id="283"/>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284" w:name="_Toc471916432"/>
      <w:bookmarkStart w:id="285" w:name="_Toc472070015"/>
      <w:bookmarkStart w:id="286" w:name="_Toc473108013"/>
      <w:bookmarkStart w:id="287" w:name="_Toc473117819"/>
      <w:r>
        <w:rPr>
          <w:rStyle w:val="CharDivNo"/>
        </w:rPr>
        <w:t>Division 5</w:t>
      </w:r>
      <w:r>
        <w:t> — </w:t>
      </w:r>
      <w:r>
        <w:rPr>
          <w:rStyle w:val="CharDivText"/>
        </w:rPr>
        <w:t>Licensing system</w:t>
      </w:r>
      <w:bookmarkEnd w:id="284"/>
      <w:bookmarkEnd w:id="285"/>
      <w:bookmarkEnd w:id="286"/>
      <w:bookmarkEnd w:id="287"/>
    </w:p>
    <w:p>
      <w:pPr>
        <w:pStyle w:val="Footnoteheading"/>
        <w:keepNext/>
        <w:keepLines/>
        <w:tabs>
          <w:tab w:val="left" w:pos="851"/>
        </w:tabs>
      </w:pPr>
      <w:r>
        <w:tab/>
        <w:t>[Heading inserted by No. 17 of 2004 s. 36.]</w:t>
      </w:r>
    </w:p>
    <w:p>
      <w:pPr>
        <w:pStyle w:val="Heading5"/>
      </w:pPr>
      <w:bookmarkStart w:id="288" w:name="_Toc473117820"/>
      <w:bookmarkStart w:id="289" w:name="_Toc472070016"/>
      <w:r>
        <w:rPr>
          <w:rStyle w:val="CharSectno"/>
        </w:rPr>
        <w:t>53ZA</w:t>
      </w:r>
      <w:r>
        <w:t>.</w:t>
      </w:r>
      <w:r>
        <w:tab/>
        <w:t>Person may apply for licence</w:t>
      </w:r>
      <w:bookmarkEnd w:id="288"/>
      <w:bookmarkEnd w:id="28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290" w:name="_Toc473117821"/>
      <w:bookmarkStart w:id="291" w:name="_Toc472070017"/>
      <w:r>
        <w:rPr>
          <w:rStyle w:val="CharSectno"/>
        </w:rPr>
        <w:t>53ZB</w:t>
      </w:r>
      <w:r>
        <w:t>.</w:t>
      </w:r>
      <w:r>
        <w:tab/>
        <w:t>Determination of application by Committee</w:t>
      </w:r>
      <w:bookmarkEnd w:id="290"/>
      <w:bookmarkEnd w:id="29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292" w:name="_Toc473117822"/>
      <w:bookmarkStart w:id="293" w:name="_Toc472070018"/>
      <w:r>
        <w:rPr>
          <w:rStyle w:val="CharSectno"/>
        </w:rPr>
        <w:t>53ZC</w:t>
      </w:r>
      <w:r>
        <w:t>.</w:t>
      </w:r>
      <w:r>
        <w:tab/>
        <w:t>Notification of decision</w:t>
      </w:r>
      <w:bookmarkEnd w:id="292"/>
      <w:bookmarkEnd w:id="29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294" w:name="_Toc473117823"/>
      <w:bookmarkStart w:id="295" w:name="_Toc472070019"/>
      <w:r>
        <w:rPr>
          <w:rStyle w:val="CharSectno"/>
        </w:rPr>
        <w:t>53ZD</w:t>
      </w:r>
      <w:r>
        <w:t>.</w:t>
      </w:r>
      <w:r>
        <w:tab/>
        <w:t>Period of licence</w:t>
      </w:r>
      <w:bookmarkEnd w:id="294"/>
      <w:bookmarkEnd w:id="295"/>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296" w:name="_Toc473117824"/>
      <w:bookmarkStart w:id="297" w:name="_Toc472070020"/>
      <w:r>
        <w:rPr>
          <w:rStyle w:val="CharSectno"/>
        </w:rPr>
        <w:t>53ZE</w:t>
      </w:r>
      <w:r>
        <w:t>.</w:t>
      </w:r>
      <w:r>
        <w:tab/>
        <w:t>Licence is subject to conditions</w:t>
      </w:r>
      <w:bookmarkEnd w:id="296"/>
      <w:bookmarkEnd w:id="29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 and</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298" w:name="_Toc473117825"/>
      <w:bookmarkStart w:id="299" w:name="_Toc472070021"/>
      <w:r>
        <w:rPr>
          <w:rStyle w:val="CharSectno"/>
        </w:rPr>
        <w:t>53ZF</w:t>
      </w:r>
      <w:r>
        <w:t>.</w:t>
      </w:r>
      <w:r>
        <w:tab/>
        <w:t>Variation of licence</w:t>
      </w:r>
      <w:bookmarkEnd w:id="298"/>
      <w:bookmarkEnd w:id="29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300" w:name="_Toc473117826"/>
      <w:bookmarkStart w:id="301" w:name="_Toc472070022"/>
      <w:r>
        <w:rPr>
          <w:rStyle w:val="CharSectno"/>
        </w:rPr>
        <w:t>53ZG</w:t>
      </w:r>
      <w:r>
        <w:t>.</w:t>
      </w:r>
      <w:r>
        <w:tab/>
        <w:t>Suspension or revocation of licence</w:t>
      </w:r>
      <w:bookmarkEnd w:id="300"/>
      <w:bookmarkEnd w:id="30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302" w:name="_Toc473117827"/>
      <w:bookmarkStart w:id="303" w:name="_Toc472070023"/>
      <w:r>
        <w:rPr>
          <w:rStyle w:val="CharSectno"/>
        </w:rPr>
        <w:t>53ZH</w:t>
      </w:r>
      <w:r>
        <w:t>.</w:t>
      </w:r>
      <w:r>
        <w:tab/>
        <w:t>Surrender of licence</w:t>
      </w:r>
      <w:bookmarkEnd w:id="302"/>
      <w:bookmarkEnd w:id="30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304" w:name="_Toc473117828"/>
      <w:bookmarkStart w:id="305" w:name="_Toc472070024"/>
      <w:r>
        <w:rPr>
          <w:rStyle w:val="CharSectno"/>
        </w:rPr>
        <w:t>53ZI</w:t>
      </w:r>
      <w:r>
        <w:t>.</w:t>
      </w:r>
      <w:r>
        <w:tab/>
        <w:t>Notification of variation, suspension, revocation or surrender of licence</w:t>
      </w:r>
      <w:bookmarkEnd w:id="304"/>
      <w:bookmarkEnd w:id="305"/>
    </w:p>
    <w:p>
      <w:pPr>
        <w:pStyle w:val="Subsection"/>
      </w:pPr>
      <w:r>
        <w:tab/>
      </w:r>
      <w:r>
        <w:tab/>
        <w:t>If the NHMRC Licensing Committee varies, suspends or revokes a licence, or a licence is surrendered, the Committee must notify —</w:t>
      </w:r>
    </w:p>
    <w:p>
      <w:pPr>
        <w:pStyle w:val="Indenta"/>
      </w:pPr>
      <w:r>
        <w:tab/>
        <w:t>(a)</w:t>
      </w:r>
      <w:r>
        <w:tab/>
        <w:t>the licence holder; and</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306" w:name="_Toc471916442"/>
      <w:bookmarkStart w:id="307" w:name="_Toc472070025"/>
      <w:bookmarkStart w:id="308" w:name="_Toc473108023"/>
      <w:bookmarkStart w:id="309" w:name="_Toc473117829"/>
      <w:r>
        <w:rPr>
          <w:rStyle w:val="CharDivNo"/>
        </w:rPr>
        <w:t>Division 6</w:t>
      </w:r>
      <w:r>
        <w:t> — </w:t>
      </w:r>
      <w:r>
        <w:rPr>
          <w:rStyle w:val="CharDivText"/>
        </w:rPr>
        <w:t>Reporting and confidentiality</w:t>
      </w:r>
      <w:bookmarkEnd w:id="306"/>
      <w:bookmarkEnd w:id="307"/>
      <w:bookmarkEnd w:id="308"/>
      <w:bookmarkEnd w:id="309"/>
    </w:p>
    <w:p>
      <w:pPr>
        <w:pStyle w:val="Footnoteheading"/>
        <w:keepNext/>
        <w:tabs>
          <w:tab w:val="left" w:pos="851"/>
        </w:tabs>
      </w:pPr>
      <w:r>
        <w:tab/>
        <w:t>[Heading inserted by No. 17 of 2004 s. 36.]</w:t>
      </w:r>
    </w:p>
    <w:p>
      <w:pPr>
        <w:pStyle w:val="Heading5"/>
      </w:pPr>
      <w:bookmarkStart w:id="310" w:name="_Toc473117830"/>
      <w:bookmarkStart w:id="311" w:name="_Toc472070026"/>
      <w:r>
        <w:rPr>
          <w:rStyle w:val="CharSectno"/>
        </w:rPr>
        <w:t>53ZJ</w:t>
      </w:r>
      <w:r>
        <w:t>.</w:t>
      </w:r>
      <w:r>
        <w:tab/>
        <w:t>NHMRC Licensing Committee to make certain information publicly available</w:t>
      </w:r>
      <w:bookmarkEnd w:id="310"/>
      <w:bookmarkEnd w:id="31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312" w:name="_Toc473117831"/>
      <w:bookmarkStart w:id="313" w:name="_Toc472070027"/>
      <w:r>
        <w:rPr>
          <w:rStyle w:val="CharSectno"/>
        </w:rPr>
        <w:t>53ZK</w:t>
      </w:r>
      <w:r>
        <w:t>.</w:t>
      </w:r>
      <w:r>
        <w:tab/>
        <w:t>Confidential commercial information may only be disclosed in certain circumstances</w:t>
      </w:r>
      <w:bookmarkEnd w:id="312"/>
      <w:bookmarkEnd w:id="313"/>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 or</w:t>
      </w:r>
    </w:p>
    <w:p>
      <w:pPr>
        <w:pStyle w:val="Defpara"/>
      </w:pPr>
      <w:r>
        <w:tab/>
        <w:t>(b)</w:t>
      </w:r>
      <w:r>
        <w:tab/>
        <w:t>a Minister of a State; or</w:t>
      </w:r>
    </w:p>
    <w:p>
      <w:pPr>
        <w:pStyle w:val="Defpara"/>
      </w:pPr>
      <w:r>
        <w:tab/>
        <w:t>(c)</w:t>
      </w:r>
      <w:r>
        <w:tab/>
        <w:t>a department of the Government of a State; or</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314" w:name="_Toc473117832"/>
      <w:bookmarkStart w:id="315" w:name="_Toc472070028"/>
      <w:r>
        <w:rPr>
          <w:rStyle w:val="CharSectno"/>
        </w:rPr>
        <w:t>53ZKA</w:t>
      </w:r>
      <w:r>
        <w:t>.</w:t>
      </w:r>
      <w:r>
        <w:tab/>
        <w:t>Annual reports</w:t>
      </w:r>
      <w:bookmarkEnd w:id="314"/>
      <w:bookmarkEnd w:id="315"/>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316" w:name="_Toc471916446"/>
      <w:bookmarkStart w:id="317" w:name="_Toc472070029"/>
      <w:bookmarkStart w:id="318" w:name="_Toc473108027"/>
      <w:bookmarkStart w:id="319" w:name="_Toc473117833"/>
      <w:r>
        <w:rPr>
          <w:rStyle w:val="CharDivNo"/>
        </w:rPr>
        <w:t>Division 7</w:t>
      </w:r>
      <w:r>
        <w:t> — </w:t>
      </w:r>
      <w:r>
        <w:rPr>
          <w:rStyle w:val="CharDivText"/>
        </w:rPr>
        <w:t>Review provisions</w:t>
      </w:r>
      <w:bookmarkEnd w:id="316"/>
      <w:bookmarkEnd w:id="317"/>
      <w:bookmarkEnd w:id="318"/>
      <w:bookmarkEnd w:id="319"/>
    </w:p>
    <w:p>
      <w:pPr>
        <w:pStyle w:val="Footnoteheading"/>
        <w:tabs>
          <w:tab w:val="left" w:pos="851"/>
        </w:tabs>
      </w:pPr>
      <w:r>
        <w:tab/>
        <w:t>[Heading inserted by No. 17 of 2004 s. 36.]</w:t>
      </w:r>
    </w:p>
    <w:p>
      <w:pPr>
        <w:pStyle w:val="Heading5"/>
      </w:pPr>
      <w:bookmarkStart w:id="320" w:name="_Toc473117834"/>
      <w:bookmarkStart w:id="321" w:name="_Toc472070030"/>
      <w:r>
        <w:rPr>
          <w:rStyle w:val="CharSectno"/>
        </w:rPr>
        <w:t>53ZL</w:t>
      </w:r>
      <w:r>
        <w:t>.</w:t>
      </w:r>
      <w:r>
        <w:tab/>
        <w:t>Terms used</w:t>
      </w:r>
      <w:bookmarkEnd w:id="320"/>
      <w:bookmarkEnd w:id="321"/>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 or</w:t>
      </w:r>
    </w:p>
    <w:p>
      <w:pPr>
        <w:pStyle w:val="Defpara"/>
      </w:pPr>
      <w:r>
        <w:tab/>
        <w:t>(b)</w:t>
      </w:r>
      <w:r>
        <w:tab/>
        <w:t>in relation to a decision in respect of the period throughout which the licence is to be in force under section 53ZD — the licence holder; or</w:t>
      </w:r>
    </w:p>
    <w:p>
      <w:pPr>
        <w:pStyle w:val="Defpara"/>
      </w:pPr>
      <w:r>
        <w:tab/>
        <w:t>(c)</w:t>
      </w:r>
      <w:r>
        <w:tab/>
        <w:t>in relation to a decision to specify a licence condition under section 53ZE(4) — the licence holder; or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322" w:name="_Toc473117835"/>
      <w:bookmarkStart w:id="323" w:name="_Toc472070031"/>
      <w:r>
        <w:rPr>
          <w:rStyle w:val="CharSectno"/>
        </w:rPr>
        <w:t>53ZM</w:t>
      </w:r>
      <w:r>
        <w:t>.</w:t>
      </w:r>
      <w:r>
        <w:tab/>
        <w:t>Review of decisions</w:t>
      </w:r>
      <w:bookmarkEnd w:id="322"/>
      <w:bookmarkEnd w:id="323"/>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324" w:name="_Toc471916449"/>
      <w:bookmarkStart w:id="325" w:name="_Toc472070032"/>
      <w:bookmarkStart w:id="326" w:name="_Toc473108030"/>
      <w:bookmarkStart w:id="327" w:name="_Toc473117836"/>
      <w:r>
        <w:rPr>
          <w:rStyle w:val="CharDivNo"/>
        </w:rPr>
        <w:t>Division 8</w:t>
      </w:r>
      <w:r>
        <w:t> — </w:t>
      </w:r>
      <w:r>
        <w:rPr>
          <w:rStyle w:val="CharDivText"/>
        </w:rPr>
        <w:t>Monitoring powers</w:t>
      </w:r>
      <w:bookmarkEnd w:id="324"/>
      <w:bookmarkEnd w:id="325"/>
      <w:bookmarkEnd w:id="326"/>
      <w:bookmarkEnd w:id="327"/>
    </w:p>
    <w:p>
      <w:pPr>
        <w:pStyle w:val="Footnoteheading"/>
        <w:keepNext/>
        <w:keepLines/>
        <w:tabs>
          <w:tab w:val="left" w:pos="851"/>
        </w:tabs>
      </w:pPr>
      <w:r>
        <w:tab/>
        <w:t>[Heading inserted by No. 17 of 2004 s. 36.]</w:t>
      </w:r>
    </w:p>
    <w:p>
      <w:pPr>
        <w:pStyle w:val="Heading5"/>
      </w:pPr>
      <w:bookmarkStart w:id="328" w:name="_Toc473117837"/>
      <w:bookmarkStart w:id="329" w:name="_Toc472070033"/>
      <w:r>
        <w:rPr>
          <w:rStyle w:val="CharSectno"/>
        </w:rPr>
        <w:t>53ZN</w:t>
      </w:r>
      <w:r>
        <w:t>.</w:t>
      </w:r>
      <w:r>
        <w:tab/>
        <w:t>Appointment of inspectors</w:t>
      </w:r>
      <w:bookmarkEnd w:id="328"/>
      <w:bookmarkEnd w:id="329"/>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330" w:name="_Toc473117838"/>
      <w:bookmarkStart w:id="331" w:name="_Toc472070034"/>
      <w:r>
        <w:rPr>
          <w:rStyle w:val="CharSectno"/>
        </w:rPr>
        <w:t>53ZO</w:t>
      </w:r>
      <w:r>
        <w:t>.</w:t>
      </w:r>
      <w:r>
        <w:tab/>
        <w:t>Identity card</w:t>
      </w:r>
      <w:bookmarkEnd w:id="330"/>
      <w:bookmarkEnd w:id="331"/>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332" w:name="_Toc473117839"/>
      <w:bookmarkStart w:id="333" w:name="_Toc472070035"/>
      <w:r>
        <w:rPr>
          <w:rStyle w:val="CharSectno"/>
        </w:rPr>
        <w:t>53ZP</w:t>
      </w:r>
      <w:r>
        <w:t>.</w:t>
      </w:r>
      <w:r>
        <w:tab/>
        <w:t>Powers available to inspectors for monitoring compliance</w:t>
      </w:r>
      <w:bookmarkEnd w:id="332"/>
      <w:bookmarkEnd w:id="333"/>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334" w:name="_Toc473117840"/>
      <w:bookmarkStart w:id="335" w:name="_Toc472070036"/>
      <w:r>
        <w:rPr>
          <w:rStyle w:val="CharSectno"/>
        </w:rPr>
        <w:t>53ZQ</w:t>
      </w:r>
      <w:r>
        <w:t>.</w:t>
      </w:r>
      <w:r>
        <w:tab/>
        <w:t>Monitoring powers</w:t>
      </w:r>
      <w:bookmarkEnd w:id="334"/>
      <w:bookmarkEnd w:id="335"/>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336" w:name="_Toc473117841"/>
      <w:bookmarkStart w:id="337" w:name="_Toc472070037"/>
      <w:r>
        <w:rPr>
          <w:rStyle w:val="CharSectno"/>
        </w:rPr>
        <w:t>53ZR</w:t>
      </w:r>
      <w:r>
        <w:t>.</w:t>
      </w:r>
      <w:r>
        <w:tab/>
        <w:t>Power to secure</w:t>
      </w:r>
      <w:bookmarkEnd w:id="336"/>
      <w:bookmarkEnd w:id="337"/>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338" w:name="_Toc473117842"/>
      <w:bookmarkStart w:id="339" w:name="_Toc472070038"/>
      <w:r>
        <w:rPr>
          <w:rStyle w:val="CharSectno"/>
        </w:rPr>
        <w:t>53ZS</w:t>
      </w:r>
      <w:r>
        <w:t>.</w:t>
      </w:r>
      <w:r>
        <w:tab/>
        <w:t>Inspector must produce identity card on request</w:t>
      </w:r>
      <w:bookmarkEnd w:id="338"/>
      <w:bookmarkEnd w:id="339"/>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340" w:name="_Toc473117843"/>
      <w:bookmarkStart w:id="341" w:name="_Toc472070039"/>
      <w:r>
        <w:rPr>
          <w:rStyle w:val="CharSectno"/>
        </w:rPr>
        <w:t>53ZT</w:t>
      </w:r>
      <w:r>
        <w:t>.</w:t>
      </w:r>
      <w:r>
        <w:tab/>
        <w:t>Consent</w:t>
      </w:r>
      <w:bookmarkEnd w:id="340"/>
      <w:bookmarkEnd w:id="341"/>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342" w:name="_Toc473117844"/>
      <w:bookmarkStart w:id="343" w:name="_Toc472070040"/>
      <w:r>
        <w:rPr>
          <w:rStyle w:val="CharSectno"/>
        </w:rPr>
        <w:t>53ZU</w:t>
      </w:r>
      <w:r>
        <w:t>.</w:t>
      </w:r>
      <w:r>
        <w:tab/>
        <w:t>Compensation for damage</w:t>
      </w:r>
      <w:bookmarkEnd w:id="342"/>
      <w:bookmarkEnd w:id="343"/>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 by No. 17 of 2004 s. 36.]</w:t>
      </w:r>
    </w:p>
    <w:p>
      <w:pPr>
        <w:pStyle w:val="Heading3"/>
      </w:pPr>
      <w:bookmarkStart w:id="344" w:name="_Toc471916458"/>
      <w:bookmarkStart w:id="345" w:name="_Toc472070041"/>
      <w:bookmarkStart w:id="346" w:name="_Toc473108039"/>
      <w:bookmarkStart w:id="347" w:name="_Toc473117845"/>
      <w:r>
        <w:rPr>
          <w:rStyle w:val="CharDivNo"/>
        </w:rPr>
        <w:t>Division 9</w:t>
      </w:r>
      <w:r>
        <w:t> — </w:t>
      </w:r>
      <w:r>
        <w:rPr>
          <w:rStyle w:val="CharDivText"/>
        </w:rPr>
        <w:t>Expiry</w:t>
      </w:r>
      <w:bookmarkEnd w:id="344"/>
      <w:bookmarkEnd w:id="345"/>
      <w:bookmarkEnd w:id="346"/>
      <w:bookmarkEnd w:id="347"/>
    </w:p>
    <w:p>
      <w:pPr>
        <w:pStyle w:val="Footnoteheading"/>
        <w:tabs>
          <w:tab w:val="left" w:pos="851"/>
        </w:tabs>
      </w:pPr>
      <w:r>
        <w:tab/>
        <w:t>[Heading inserted by No. 17 of 2004 s. 36.]</w:t>
      </w:r>
    </w:p>
    <w:p>
      <w:pPr>
        <w:pStyle w:val="Heading5"/>
      </w:pPr>
      <w:bookmarkStart w:id="348" w:name="_Toc473117846"/>
      <w:bookmarkStart w:id="349" w:name="_Toc472070042"/>
      <w:r>
        <w:rPr>
          <w:rStyle w:val="CharSectno"/>
        </w:rPr>
        <w:t>53ZV</w:t>
      </w:r>
      <w:r>
        <w:t>.</w:t>
      </w:r>
      <w:r>
        <w:tab/>
        <w:t>Expiry of certain provisions</w:t>
      </w:r>
      <w:bookmarkEnd w:id="348"/>
      <w:bookmarkEnd w:id="349"/>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350" w:name="_Toc471916460"/>
      <w:bookmarkStart w:id="351" w:name="_Toc472070043"/>
      <w:bookmarkStart w:id="352" w:name="_Toc473108041"/>
      <w:bookmarkStart w:id="353" w:name="_Toc473117847"/>
      <w:r>
        <w:rPr>
          <w:rStyle w:val="CharDivNo"/>
        </w:rPr>
        <w:t>Division 10</w:t>
      </w:r>
      <w:r>
        <w:t> — </w:t>
      </w:r>
      <w:r>
        <w:rPr>
          <w:rStyle w:val="CharDivText"/>
        </w:rPr>
        <w:t>Conscientious objection to use of excess ART embryos</w:t>
      </w:r>
      <w:bookmarkEnd w:id="350"/>
      <w:bookmarkEnd w:id="351"/>
      <w:bookmarkEnd w:id="352"/>
      <w:bookmarkEnd w:id="353"/>
    </w:p>
    <w:p>
      <w:pPr>
        <w:pStyle w:val="Footnoteheading"/>
        <w:tabs>
          <w:tab w:val="left" w:pos="851"/>
        </w:tabs>
      </w:pPr>
      <w:r>
        <w:tab/>
        <w:t>[Heading inserted by No. 17 of 2004 s. 36.]</w:t>
      </w:r>
    </w:p>
    <w:p>
      <w:pPr>
        <w:pStyle w:val="Heading5"/>
      </w:pPr>
      <w:bookmarkStart w:id="354" w:name="_Toc473117848"/>
      <w:bookmarkStart w:id="355" w:name="_Toc472070044"/>
      <w:r>
        <w:rPr>
          <w:rStyle w:val="CharSectno"/>
        </w:rPr>
        <w:t>53ZVA</w:t>
      </w:r>
      <w:r>
        <w:t>.</w:t>
      </w:r>
      <w:r>
        <w:tab/>
        <w:t>Conscientious objection to use of excess ART embryos</w:t>
      </w:r>
      <w:bookmarkEnd w:id="354"/>
      <w:bookmarkEnd w:id="355"/>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356" w:name="_Toc471916462"/>
      <w:bookmarkStart w:id="357" w:name="_Toc472070045"/>
      <w:bookmarkStart w:id="358" w:name="_Toc473108043"/>
      <w:bookmarkStart w:id="359" w:name="_Toc473117849"/>
      <w:r>
        <w:rPr>
          <w:rStyle w:val="CharDivNo"/>
        </w:rPr>
        <w:t>Division 11</w:t>
      </w:r>
      <w:r>
        <w:t> — </w:t>
      </w:r>
      <w:r>
        <w:rPr>
          <w:rStyle w:val="CharDivText"/>
        </w:rPr>
        <w:t>Review of Part</w:t>
      </w:r>
      <w:bookmarkEnd w:id="356"/>
      <w:bookmarkEnd w:id="357"/>
      <w:bookmarkEnd w:id="358"/>
      <w:bookmarkEnd w:id="359"/>
    </w:p>
    <w:p>
      <w:pPr>
        <w:pStyle w:val="Footnoteheading"/>
        <w:keepNext/>
        <w:tabs>
          <w:tab w:val="left" w:pos="851"/>
        </w:tabs>
      </w:pPr>
      <w:r>
        <w:tab/>
        <w:t>[Heading inserted by No. 17 of 2004 s. 36.]</w:t>
      </w:r>
    </w:p>
    <w:p>
      <w:pPr>
        <w:pStyle w:val="Heading5"/>
      </w:pPr>
      <w:bookmarkStart w:id="360" w:name="_Toc473117850"/>
      <w:bookmarkStart w:id="361" w:name="_Toc472070046"/>
      <w:r>
        <w:rPr>
          <w:rStyle w:val="CharSectno"/>
        </w:rPr>
        <w:t>53ZW</w:t>
      </w:r>
      <w:r>
        <w:t>.</w:t>
      </w:r>
      <w:r>
        <w:tab/>
        <w:t>Review of Part</w:t>
      </w:r>
      <w:bookmarkEnd w:id="360"/>
      <w:bookmarkEnd w:id="361"/>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 and</w:t>
      </w:r>
    </w:p>
    <w:p>
      <w:pPr>
        <w:pStyle w:val="Indenta"/>
      </w:pPr>
      <w:r>
        <w:tab/>
        <w:t>(b)</w:t>
      </w:r>
      <w:r>
        <w:tab/>
        <w:t>developments in medical research and scientific research and the potential therapeutic applications of such research; and</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362" w:name="_Toc471916464"/>
      <w:bookmarkStart w:id="363" w:name="_Toc472070047"/>
      <w:bookmarkStart w:id="364" w:name="_Toc473108045"/>
      <w:bookmarkStart w:id="365" w:name="_Toc473117851"/>
      <w:r>
        <w:rPr>
          <w:rStyle w:val="CharPartNo"/>
        </w:rPr>
        <w:t>Part 5</w:t>
      </w:r>
      <w:r>
        <w:t> — </w:t>
      </w:r>
      <w:r>
        <w:rPr>
          <w:rStyle w:val="CharPartText"/>
        </w:rPr>
        <w:t>Enforcement</w:t>
      </w:r>
      <w:bookmarkEnd w:id="362"/>
      <w:bookmarkEnd w:id="363"/>
      <w:bookmarkEnd w:id="364"/>
      <w:bookmarkEnd w:id="365"/>
      <w:r>
        <w:rPr>
          <w:rStyle w:val="CharPartText"/>
        </w:rPr>
        <w:t xml:space="preserve"> </w:t>
      </w:r>
    </w:p>
    <w:p>
      <w:pPr>
        <w:pStyle w:val="Heading3"/>
        <w:spacing w:before="120"/>
        <w:rPr>
          <w:snapToGrid w:val="0"/>
        </w:rPr>
      </w:pPr>
      <w:bookmarkStart w:id="366" w:name="_Toc471916465"/>
      <w:bookmarkStart w:id="367" w:name="_Toc472070048"/>
      <w:bookmarkStart w:id="368" w:name="_Toc473108046"/>
      <w:bookmarkStart w:id="369" w:name="_Toc473117852"/>
      <w:r>
        <w:rPr>
          <w:rStyle w:val="CharDivNo"/>
        </w:rPr>
        <w:t>Division 1</w:t>
      </w:r>
      <w:r>
        <w:rPr>
          <w:snapToGrid w:val="0"/>
        </w:rPr>
        <w:t> — </w:t>
      </w:r>
      <w:r>
        <w:rPr>
          <w:rStyle w:val="CharDivText"/>
        </w:rPr>
        <w:t>Powers of authorised officers</w:t>
      </w:r>
      <w:bookmarkEnd w:id="366"/>
      <w:bookmarkEnd w:id="367"/>
      <w:bookmarkEnd w:id="368"/>
      <w:bookmarkEnd w:id="369"/>
      <w:r>
        <w:rPr>
          <w:rStyle w:val="CharDivText"/>
        </w:rPr>
        <w:t xml:space="preserve"> </w:t>
      </w:r>
    </w:p>
    <w:p>
      <w:pPr>
        <w:pStyle w:val="Heading5"/>
        <w:rPr>
          <w:snapToGrid w:val="0"/>
        </w:rPr>
      </w:pPr>
      <w:bookmarkStart w:id="370" w:name="_Toc473117853"/>
      <w:bookmarkStart w:id="371" w:name="_Toc472070049"/>
      <w:r>
        <w:rPr>
          <w:rStyle w:val="CharSectno"/>
        </w:rPr>
        <w:t>54</w:t>
      </w:r>
      <w:r>
        <w:rPr>
          <w:snapToGrid w:val="0"/>
        </w:rPr>
        <w:t>.</w:t>
      </w:r>
      <w:r>
        <w:rPr>
          <w:snapToGrid w:val="0"/>
        </w:rPr>
        <w:tab/>
        <w:t>Powers of authorised officers</w:t>
      </w:r>
      <w:bookmarkEnd w:id="370"/>
      <w:bookmarkEnd w:id="371"/>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 or</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 or</w:t>
      </w:r>
    </w:p>
    <w:p>
      <w:pPr>
        <w:pStyle w:val="Indenti"/>
        <w:spacing w:before="60"/>
        <w:rPr>
          <w:snapToGrid w:val="0"/>
        </w:rPr>
      </w:pPr>
      <w:r>
        <w:rPr>
          <w:snapToGrid w:val="0"/>
        </w:rPr>
        <w:tab/>
        <w:t>(iii)</w:t>
      </w:r>
      <w:r>
        <w:rPr>
          <w:snapToGrid w:val="0"/>
        </w:rPr>
        <w:tab/>
        <w:t>any artificial fertilisation procedure is being, has been or is likely to be carried out; or</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 and</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 and</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 and</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 or</w:t>
      </w:r>
    </w:p>
    <w:p>
      <w:pPr>
        <w:pStyle w:val="Indenta"/>
        <w:rPr>
          <w:snapToGrid w:val="0"/>
        </w:rPr>
      </w:pPr>
      <w:r>
        <w:rPr>
          <w:snapToGrid w:val="0"/>
        </w:rPr>
        <w:tab/>
        <w:t>(b)</w:t>
      </w:r>
      <w:r>
        <w:rPr>
          <w:snapToGrid w:val="0"/>
        </w:rPr>
        <w:tab/>
        <w:t>fails, without reasonable excuse, to comply with a requirement of an authorised officer under this section; or</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372" w:name="_Toc473117854"/>
      <w:bookmarkStart w:id="373" w:name="_Toc472070050"/>
      <w:r>
        <w:rPr>
          <w:rStyle w:val="CharSectno"/>
        </w:rPr>
        <w:t>55</w:t>
      </w:r>
      <w:r>
        <w:rPr>
          <w:snapToGrid w:val="0"/>
        </w:rPr>
        <w:t>.</w:t>
      </w:r>
      <w:r>
        <w:rPr>
          <w:snapToGrid w:val="0"/>
        </w:rPr>
        <w:tab/>
        <w:t>Entry, search and seizure, by warrant</w:t>
      </w:r>
      <w:bookmarkEnd w:id="372"/>
      <w:bookmarkEnd w:id="373"/>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 and</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374" w:name="_Toc471916468"/>
      <w:bookmarkStart w:id="375" w:name="_Toc472070051"/>
      <w:bookmarkStart w:id="376" w:name="_Toc473108049"/>
      <w:bookmarkStart w:id="377" w:name="_Toc473117855"/>
      <w:r>
        <w:rPr>
          <w:rStyle w:val="CharDivNo"/>
        </w:rPr>
        <w:t>Division 2</w:t>
      </w:r>
      <w:r>
        <w:rPr>
          <w:snapToGrid w:val="0"/>
        </w:rPr>
        <w:t> — </w:t>
      </w:r>
      <w:r>
        <w:rPr>
          <w:rStyle w:val="CharDivText"/>
        </w:rPr>
        <w:t>Proceedings</w:t>
      </w:r>
      <w:bookmarkEnd w:id="374"/>
      <w:bookmarkEnd w:id="375"/>
      <w:bookmarkEnd w:id="376"/>
      <w:bookmarkEnd w:id="377"/>
      <w:r>
        <w:rPr>
          <w:rStyle w:val="CharDivText"/>
        </w:rPr>
        <w:t xml:space="preserve"> </w:t>
      </w:r>
    </w:p>
    <w:p>
      <w:pPr>
        <w:pStyle w:val="Heading5"/>
        <w:rPr>
          <w:snapToGrid w:val="0"/>
        </w:rPr>
      </w:pPr>
      <w:bookmarkStart w:id="378" w:name="_Toc473117856"/>
      <w:bookmarkStart w:id="379" w:name="_Toc472070052"/>
      <w:r>
        <w:rPr>
          <w:rStyle w:val="CharSectno"/>
        </w:rPr>
        <w:t>56</w:t>
      </w:r>
      <w:r>
        <w:rPr>
          <w:snapToGrid w:val="0"/>
        </w:rPr>
        <w:t>.</w:t>
      </w:r>
      <w:r>
        <w:rPr>
          <w:snapToGrid w:val="0"/>
        </w:rPr>
        <w:tab/>
        <w:t>Complaints for simple offence</w:t>
      </w:r>
      <w:bookmarkEnd w:id="378"/>
      <w:bookmarkEnd w:id="379"/>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 by No. 17 of 2004 s. 38; No. 84 of 2004 s. 80; No. 28 of 2006 s. 270(1).]</w:t>
      </w:r>
    </w:p>
    <w:p>
      <w:pPr>
        <w:pStyle w:val="Heading5"/>
        <w:rPr>
          <w:snapToGrid w:val="0"/>
        </w:rPr>
      </w:pPr>
      <w:bookmarkStart w:id="380" w:name="_Toc473117857"/>
      <w:bookmarkStart w:id="381" w:name="_Toc472070053"/>
      <w:r>
        <w:rPr>
          <w:rStyle w:val="CharSectno"/>
        </w:rPr>
        <w:t>57</w:t>
      </w:r>
      <w:r>
        <w:rPr>
          <w:snapToGrid w:val="0"/>
        </w:rPr>
        <w:t>.</w:t>
      </w:r>
      <w:r>
        <w:rPr>
          <w:snapToGrid w:val="0"/>
        </w:rPr>
        <w:tab/>
        <w:t>Averments, and other evidentiary matters</w:t>
      </w:r>
      <w:bookmarkEnd w:id="380"/>
      <w:bookmarkEnd w:id="381"/>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 or</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 or</w:t>
      </w:r>
    </w:p>
    <w:p>
      <w:pPr>
        <w:pStyle w:val="Indenti"/>
        <w:spacing w:before="70"/>
        <w:rPr>
          <w:snapToGrid w:val="0"/>
        </w:rPr>
      </w:pPr>
      <w:r>
        <w:rPr>
          <w:snapToGrid w:val="0"/>
        </w:rPr>
        <w:tab/>
        <w:t>(ii)</w:t>
      </w:r>
      <w:r>
        <w:rPr>
          <w:snapToGrid w:val="0"/>
        </w:rPr>
        <w:tab/>
        <w:t>licensed in respect of any specified procedure or practice; or</w:t>
      </w:r>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 or</w:t>
      </w:r>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 or</w:t>
      </w:r>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 or</w:t>
      </w:r>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 or</w:t>
      </w:r>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 by No. 17 of 2004 s. 39; No. 55 of 2004 s. 539 and 540; No. 84 of 2004 s. 80 and 82; No. 28 of 2006 s. 270.]</w:t>
      </w:r>
    </w:p>
    <w:p>
      <w:pPr>
        <w:pStyle w:val="Heading2"/>
      </w:pPr>
      <w:bookmarkStart w:id="382" w:name="_Toc471916471"/>
      <w:bookmarkStart w:id="383" w:name="_Toc472070054"/>
      <w:bookmarkStart w:id="384" w:name="_Toc473108052"/>
      <w:bookmarkStart w:id="385" w:name="_Toc473117858"/>
      <w:r>
        <w:rPr>
          <w:rStyle w:val="CharPartNo"/>
        </w:rPr>
        <w:t>Part 6</w:t>
      </w:r>
      <w:r>
        <w:t> — </w:t>
      </w:r>
      <w:r>
        <w:rPr>
          <w:rStyle w:val="CharPartText"/>
        </w:rPr>
        <w:t>Administration</w:t>
      </w:r>
      <w:bookmarkEnd w:id="382"/>
      <w:bookmarkEnd w:id="383"/>
      <w:bookmarkEnd w:id="384"/>
      <w:bookmarkEnd w:id="385"/>
      <w:r>
        <w:rPr>
          <w:rStyle w:val="CharPartText"/>
        </w:rPr>
        <w:t xml:space="preserve"> </w:t>
      </w:r>
    </w:p>
    <w:p>
      <w:pPr>
        <w:pStyle w:val="Heading3"/>
        <w:spacing w:before="200"/>
        <w:rPr>
          <w:snapToGrid w:val="0"/>
        </w:rPr>
      </w:pPr>
      <w:bookmarkStart w:id="386" w:name="_Toc471916472"/>
      <w:bookmarkStart w:id="387" w:name="_Toc472070055"/>
      <w:bookmarkStart w:id="388" w:name="_Toc473108053"/>
      <w:bookmarkStart w:id="389" w:name="_Toc473117859"/>
      <w:r>
        <w:rPr>
          <w:rStyle w:val="CharDivNo"/>
        </w:rPr>
        <w:t>Division 1</w:t>
      </w:r>
      <w:r>
        <w:rPr>
          <w:snapToGrid w:val="0"/>
        </w:rPr>
        <w:t> — </w:t>
      </w:r>
      <w:r>
        <w:rPr>
          <w:rStyle w:val="CharDivText"/>
        </w:rPr>
        <w:t>Staff</w:t>
      </w:r>
      <w:bookmarkEnd w:id="386"/>
      <w:bookmarkEnd w:id="387"/>
      <w:bookmarkEnd w:id="388"/>
      <w:bookmarkEnd w:id="389"/>
      <w:r>
        <w:rPr>
          <w:rStyle w:val="CharDivText"/>
        </w:rPr>
        <w:t xml:space="preserve"> </w:t>
      </w:r>
    </w:p>
    <w:p>
      <w:pPr>
        <w:pStyle w:val="Heading5"/>
        <w:rPr>
          <w:snapToGrid w:val="0"/>
        </w:rPr>
      </w:pPr>
      <w:bookmarkStart w:id="390" w:name="_Toc473117860"/>
      <w:bookmarkStart w:id="391" w:name="_Toc472070056"/>
      <w:r>
        <w:rPr>
          <w:rStyle w:val="CharSectno"/>
        </w:rPr>
        <w:t>58</w:t>
      </w:r>
      <w:r>
        <w:rPr>
          <w:snapToGrid w:val="0"/>
        </w:rPr>
        <w:t>.</w:t>
      </w:r>
      <w:r>
        <w:rPr>
          <w:snapToGrid w:val="0"/>
        </w:rPr>
        <w:tab/>
        <w:t>Use of staff and facilities of departments, agencies and instrumentalities, and engagement of consultants, etc.</w:t>
      </w:r>
      <w:bookmarkEnd w:id="390"/>
      <w:bookmarkEnd w:id="391"/>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392" w:name="_Toc473117861"/>
      <w:bookmarkStart w:id="393" w:name="_Toc472070057"/>
      <w:r>
        <w:rPr>
          <w:rStyle w:val="CharSectno"/>
        </w:rPr>
        <w:t>59</w:t>
      </w:r>
      <w:r>
        <w:rPr>
          <w:snapToGrid w:val="0"/>
        </w:rPr>
        <w:t>.</w:t>
      </w:r>
      <w:r>
        <w:rPr>
          <w:snapToGrid w:val="0"/>
        </w:rPr>
        <w:tab/>
        <w:t>Staff</w:t>
      </w:r>
      <w:bookmarkEnd w:id="392"/>
      <w:bookmarkEnd w:id="393"/>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 or</w:t>
      </w:r>
    </w:p>
    <w:p>
      <w:pPr>
        <w:pStyle w:val="Indenta"/>
        <w:rPr>
          <w:snapToGrid w:val="0"/>
        </w:rPr>
      </w:pPr>
      <w:r>
        <w:rPr>
          <w:snapToGrid w:val="0"/>
        </w:rPr>
        <w:tab/>
        <w:t>(b)</w:t>
      </w:r>
      <w:r>
        <w:rPr>
          <w:snapToGrid w:val="0"/>
        </w:rPr>
        <w:tab/>
        <w:t>a Public Health Official required to exercise power as an authorised officer; or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[Section 59 amended by No. 32 of 1994 s. 19; No. 17 of 2004 s. 40; No. 28 of 2006 s. 270.]</w:t>
      </w:r>
      <w:del w:id="394" w:author="svcMRProcess" w:date="2020-02-17T02:57:00Z">
        <w:r>
          <w:delText xml:space="preserve"> </w:delText>
        </w:r>
      </w:del>
    </w:p>
    <w:p>
      <w:pPr>
        <w:pStyle w:val="Heading5"/>
        <w:rPr>
          <w:ins w:id="395" w:author="svcMRProcess" w:date="2020-02-17T02:57:00Z"/>
        </w:rPr>
      </w:pPr>
      <w:bookmarkStart w:id="396" w:name="_Toc456087429"/>
      <w:bookmarkStart w:id="397" w:name="_Toc457226639"/>
      <w:bookmarkStart w:id="398" w:name="_Toc473117862"/>
      <w:ins w:id="399" w:author="svcMRProcess" w:date="2020-02-17T02:57:00Z">
        <w:r>
          <w:rPr>
            <w:rStyle w:val="CharSectno"/>
          </w:rPr>
          <w:t>60A</w:t>
        </w:r>
        <w:r>
          <w:t>.</w:t>
        </w:r>
        <w:r>
          <w:tab/>
          <w:t>Public Health Officials</w:t>
        </w:r>
        <w:bookmarkEnd w:id="396"/>
        <w:bookmarkEnd w:id="397"/>
        <w:bookmarkEnd w:id="398"/>
      </w:ins>
    </w:p>
    <w:p>
      <w:pPr>
        <w:pStyle w:val="Subsection"/>
        <w:rPr>
          <w:ins w:id="400" w:author="svcMRProcess" w:date="2020-02-17T02:57:00Z"/>
        </w:rPr>
      </w:pPr>
      <w:ins w:id="401" w:author="svcMRProcess" w:date="2020-02-17T02:57:00Z">
        <w:r>
          <w:tab/>
          <w:t>(1)</w:t>
        </w:r>
        <w:r>
          <w:tab/>
          <w:t>The CEO may designate a person as a Public Health Official for the purposes of this Act if the CEO considers that the person has appropriate qualifications and experience to perform the functions of a Public Health Official, and may revoke a designation under this subsection at any time.</w:t>
        </w:r>
      </w:ins>
    </w:p>
    <w:p>
      <w:pPr>
        <w:pStyle w:val="Subsection"/>
        <w:rPr>
          <w:ins w:id="402" w:author="svcMRProcess" w:date="2020-02-17T02:57:00Z"/>
        </w:rPr>
      </w:pPr>
      <w:ins w:id="403" w:author="svcMRProcess" w:date="2020-02-17T02:57:00Z">
        <w:r>
          <w:tab/>
          <w:t>(2)</w:t>
        </w:r>
        <w:r>
          <w:tab/>
          <w:t>For the purposes of subsection (1), the CEO may engage, under a contract for services, any person whom the CEO considers has appropriate qualifications and experience to perform the functions of a Public Health Official.</w:t>
        </w:r>
      </w:ins>
    </w:p>
    <w:p>
      <w:pPr>
        <w:pStyle w:val="Subsection"/>
        <w:rPr>
          <w:ins w:id="404" w:author="svcMRProcess" w:date="2020-02-17T02:57:00Z"/>
        </w:rPr>
      </w:pPr>
      <w:ins w:id="405" w:author="svcMRProcess" w:date="2020-02-17T02:57:00Z">
        <w:r>
          <w:tab/>
          <w:t>(3)</w:t>
        </w:r>
        <w:r>
          <w:tab/>
          <w:t xml:space="preserve">A person engaged under subsection (2) is not a person appointed under the </w:t>
        </w:r>
        <w:r>
          <w:rPr>
            <w:i/>
          </w:rPr>
          <w:t>Public Sector Management Act 1994</w:t>
        </w:r>
        <w:r>
          <w:t xml:space="preserve"> Part 3.</w:t>
        </w:r>
      </w:ins>
    </w:p>
    <w:p>
      <w:pPr>
        <w:pStyle w:val="Subsection"/>
        <w:rPr>
          <w:ins w:id="406" w:author="svcMRProcess" w:date="2020-02-17T02:57:00Z"/>
        </w:rPr>
      </w:pPr>
      <w:ins w:id="407" w:author="svcMRProcess" w:date="2020-02-17T02:57:00Z">
        <w:r>
          <w:tab/>
          <w:t>(4)</w:t>
        </w:r>
        <w:r>
          <w:tab/>
          <w:t xml:space="preserve">Subsection (2) does not limit section 58 or 59(1) or the </w:t>
        </w:r>
        <w:r>
          <w:rPr>
            <w:i/>
          </w:rPr>
          <w:t>Public Sector Management Act 1994</w:t>
        </w:r>
        <w:r>
          <w:t xml:space="preserve"> section 100.</w:t>
        </w:r>
      </w:ins>
    </w:p>
    <w:p>
      <w:pPr>
        <w:pStyle w:val="Subsection"/>
        <w:rPr>
          <w:ins w:id="408" w:author="svcMRProcess" w:date="2020-02-17T02:57:00Z"/>
        </w:rPr>
      </w:pPr>
      <w:ins w:id="409" w:author="svcMRProcess" w:date="2020-02-17T02:57:00Z">
        <w:r>
          <w:tab/>
          <w:t>(5)</w:t>
        </w:r>
        <w:r>
          <w:tab/>
          <w:t xml:space="preserve">If, immediately before the </w:t>
        </w:r>
        <w:r>
          <w:rPr>
            <w:i/>
          </w:rPr>
          <w:t>Public Health (Consequential Provisions) Act 2016</w:t>
        </w:r>
        <w:r>
          <w:t xml:space="preserve"> section 156 (the </w:t>
        </w:r>
        <w:r>
          <w:rPr>
            <w:rStyle w:val="CharDefText"/>
          </w:rPr>
          <w:t>relevant section</w:t>
        </w:r>
        <w:r>
          <w:t xml:space="preserve">) comes into operation, a person holds a designation as a Public Health Official under the </w:t>
        </w:r>
        <w:r>
          <w:rPr>
            <w:i/>
          </w:rPr>
          <w:t>Health Legislation Administration Act 1984</w:t>
        </w:r>
        <w:r>
          <w:t xml:space="preserve"> section 7, then, on the coming into operation of the relevant section, the person is to be taken to hold a designation as a Public Health Official under subsection (1).</w:t>
        </w:r>
      </w:ins>
    </w:p>
    <w:p>
      <w:pPr>
        <w:pStyle w:val="Footnotesection"/>
        <w:rPr>
          <w:ins w:id="410" w:author="svcMRProcess" w:date="2020-02-17T02:57:00Z"/>
        </w:rPr>
      </w:pPr>
      <w:ins w:id="411" w:author="svcMRProcess" w:date="2020-02-17T02:57:00Z">
        <w:r>
          <w:tab/>
          <w:t>[Section 60A inserted by No. 19 of 2016 s. 160.]</w:t>
        </w:r>
      </w:ins>
    </w:p>
    <w:p>
      <w:pPr>
        <w:pStyle w:val="Heading3"/>
        <w:rPr>
          <w:snapToGrid w:val="0"/>
        </w:rPr>
      </w:pPr>
      <w:bookmarkStart w:id="412" w:name="_Toc471916475"/>
      <w:bookmarkStart w:id="413" w:name="_Toc472070058"/>
      <w:bookmarkStart w:id="414" w:name="_Toc473108057"/>
      <w:bookmarkStart w:id="415" w:name="_Toc473117863"/>
      <w:r>
        <w:rPr>
          <w:rStyle w:val="CharDivNo"/>
        </w:rPr>
        <w:t>Division 2</w:t>
      </w:r>
      <w:r>
        <w:rPr>
          <w:snapToGrid w:val="0"/>
        </w:rPr>
        <w:t> — </w:t>
      </w:r>
      <w:r>
        <w:rPr>
          <w:rStyle w:val="CharDivText"/>
        </w:rPr>
        <w:t>Subsidiary legislation</w:t>
      </w:r>
      <w:bookmarkEnd w:id="412"/>
      <w:bookmarkEnd w:id="413"/>
      <w:bookmarkEnd w:id="414"/>
      <w:bookmarkEnd w:id="415"/>
      <w:r>
        <w:rPr>
          <w:rStyle w:val="CharDivText"/>
        </w:rPr>
        <w:t xml:space="preserve"> </w:t>
      </w:r>
    </w:p>
    <w:p>
      <w:pPr>
        <w:pStyle w:val="Heading5"/>
        <w:spacing w:before="180"/>
        <w:rPr>
          <w:snapToGrid w:val="0"/>
        </w:rPr>
      </w:pPr>
      <w:bookmarkStart w:id="416" w:name="_Toc473117864"/>
      <w:bookmarkStart w:id="417" w:name="_Toc472070059"/>
      <w:r>
        <w:rPr>
          <w:rStyle w:val="CharSectno"/>
        </w:rPr>
        <w:t>60</w:t>
      </w:r>
      <w:r>
        <w:rPr>
          <w:snapToGrid w:val="0"/>
        </w:rPr>
        <w:t>.</w:t>
      </w:r>
      <w:r>
        <w:rPr>
          <w:snapToGrid w:val="0"/>
        </w:rPr>
        <w:tab/>
        <w:t>Regulations, and subsidiary legislation generally</w:t>
      </w:r>
      <w:bookmarkEnd w:id="416"/>
      <w:bookmarkEnd w:id="417"/>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418" w:name="_Toc471916477"/>
      <w:bookmarkStart w:id="419" w:name="_Toc472070060"/>
      <w:bookmarkStart w:id="420" w:name="_Toc473108059"/>
      <w:bookmarkStart w:id="421" w:name="_Toc473117865"/>
      <w:r>
        <w:rPr>
          <w:rStyle w:val="CharDivNo"/>
        </w:rPr>
        <w:t>Division 3</w:t>
      </w:r>
      <w:r>
        <w:rPr>
          <w:snapToGrid w:val="0"/>
        </w:rPr>
        <w:t> — </w:t>
      </w:r>
      <w:r>
        <w:rPr>
          <w:rStyle w:val="CharDivText"/>
        </w:rPr>
        <w:t>General</w:t>
      </w:r>
      <w:bookmarkEnd w:id="418"/>
      <w:bookmarkEnd w:id="419"/>
      <w:bookmarkEnd w:id="420"/>
      <w:bookmarkEnd w:id="421"/>
      <w:r>
        <w:rPr>
          <w:rStyle w:val="CharDivText"/>
        </w:rPr>
        <w:t xml:space="preserve"> </w:t>
      </w:r>
    </w:p>
    <w:p>
      <w:pPr>
        <w:pStyle w:val="Heading5"/>
        <w:spacing w:before="160"/>
        <w:rPr>
          <w:snapToGrid w:val="0"/>
        </w:rPr>
      </w:pPr>
      <w:bookmarkStart w:id="422" w:name="_Toc473117866"/>
      <w:bookmarkStart w:id="423" w:name="_Toc472070061"/>
      <w:r>
        <w:rPr>
          <w:rStyle w:val="CharSectno"/>
        </w:rPr>
        <w:t>61</w:t>
      </w:r>
      <w:r>
        <w:rPr>
          <w:snapToGrid w:val="0"/>
        </w:rPr>
        <w:t>.</w:t>
      </w:r>
      <w:r>
        <w:rPr>
          <w:snapToGrid w:val="0"/>
        </w:rPr>
        <w:tab/>
        <w:t>Review of Act</w:t>
      </w:r>
      <w:bookmarkEnd w:id="422"/>
      <w:bookmarkEnd w:id="42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 and</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7" w:h="16840" w:code="9"/>
          <w:pgMar w:top="2381" w:right="2409" w:bottom="3543" w:left="2409" w:header="720" w:footer="3380" w:gutter="0"/>
          <w:pgNumType w:start="3"/>
          <w:cols w:space="720"/>
          <w:noEndnote/>
          <w:docGrid w:linePitch="326"/>
        </w:sectPr>
      </w:pPr>
    </w:p>
    <w:p>
      <w:pPr>
        <w:pStyle w:val="yScheduleHeading"/>
        <w:outlineLvl w:val="0"/>
      </w:pPr>
      <w:bookmarkStart w:id="424" w:name="_Toc471916479"/>
      <w:bookmarkStart w:id="425" w:name="_Toc472070062"/>
      <w:bookmarkStart w:id="426" w:name="_Toc473108061"/>
      <w:bookmarkStart w:id="427" w:name="_Toc473117867"/>
      <w:bookmarkStart w:id="428" w:name="_Toc471916491"/>
      <w:bookmarkStart w:id="429" w:name="_Toc472070074"/>
      <w:bookmarkStart w:id="430" w:name="_Toc473108073"/>
      <w:bookmarkStart w:id="431" w:name="_Toc473117879"/>
      <w:bookmarkStart w:id="432" w:name="_Toc473117882"/>
      <w:r>
        <w:rPr>
          <w:rStyle w:val="CharSchNo"/>
        </w:rPr>
        <w:t>Schedule</w:t>
      </w:r>
      <w:r>
        <w:t xml:space="preserve"> — </w:t>
      </w:r>
      <w:r>
        <w:rPr>
          <w:rStyle w:val="CharSchText"/>
        </w:rPr>
        <w:t>Provisions relating to the membership and proceedings of the Council and the annual report on reproductive technology</w:t>
      </w:r>
      <w:bookmarkEnd w:id="424"/>
      <w:bookmarkEnd w:id="425"/>
      <w:bookmarkEnd w:id="426"/>
      <w:bookmarkEnd w:id="427"/>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433" w:name="_Toc473117868"/>
      <w:bookmarkStart w:id="434" w:name="_Toc472070063"/>
      <w:r>
        <w:rPr>
          <w:rStyle w:val="CharSClsNo"/>
        </w:rPr>
        <w:t>1</w:t>
      </w:r>
      <w:r>
        <w:rPr>
          <w:snapToGrid w:val="0"/>
        </w:rPr>
        <w:t>.</w:t>
      </w:r>
      <w:r>
        <w:rPr>
          <w:snapToGrid w:val="0"/>
        </w:rPr>
        <w:tab/>
        <w:t>Chair of Council</w:t>
      </w:r>
      <w:bookmarkEnd w:id="433"/>
      <w:bookmarkEnd w:id="434"/>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435" w:name="_Toc473117869"/>
      <w:bookmarkStart w:id="436" w:name="_Toc472070064"/>
      <w:r>
        <w:rPr>
          <w:rStyle w:val="CharSClsNo"/>
        </w:rPr>
        <w:t>2</w:t>
      </w:r>
      <w:r>
        <w:rPr>
          <w:snapToGrid w:val="0"/>
        </w:rPr>
        <w:t>.</w:t>
      </w:r>
      <w:r>
        <w:rPr>
          <w:snapToGrid w:val="0"/>
        </w:rPr>
        <w:tab/>
        <w:t>Deputies etc.</w:t>
      </w:r>
      <w:bookmarkEnd w:id="435"/>
      <w:bookmarkEnd w:id="43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437" w:name="_Toc473117870"/>
      <w:bookmarkStart w:id="438" w:name="_Toc472070065"/>
      <w:r>
        <w:rPr>
          <w:rStyle w:val="CharSClsNo"/>
        </w:rPr>
        <w:t>3</w:t>
      </w:r>
      <w:r>
        <w:rPr>
          <w:snapToGrid w:val="0"/>
        </w:rPr>
        <w:t>.</w:t>
      </w:r>
      <w:r>
        <w:rPr>
          <w:snapToGrid w:val="0"/>
        </w:rPr>
        <w:tab/>
        <w:t>Term of office</w:t>
      </w:r>
      <w:bookmarkEnd w:id="437"/>
      <w:bookmarkEnd w:id="438"/>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439" w:name="_Toc473117871"/>
      <w:bookmarkStart w:id="440" w:name="_Toc472070066"/>
      <w:r>
        <w:rPr>
          <w:rStyle w:val="CharSClsNo"/>
        </w:rPr>
        <w:t>4</w:t>
      </w:r>
      <w:r>
        <w:rPr>
          <w:snapToGrid w:val="0"/>
        </w:rPr>
        <w:t>.</w:t>
      </w:r>
      <w:r>
        <w:rPr>
          <w:snapToGrid w:val="0"/>
        </w:rPr>
        <w:tab/>
        <w:t>Remuneration and leave of members</w:t>
      </w:r>
      <w:bookmarkEnd w:id="439"/>
      <w:bookmarkEnd w:id="440"/>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 by No. 39 of 2010 s. 89.]</w:t>
      </w:r>
    </w:p>
    <w:p>
      <w:pPr>
        <w:pStyle w:val="yHeading5"/>
        <w:ind w:left="890" w:hanging="890"/>
        <w:outlineLvl w:val="0"/>
        <w:rPr>
          <w:snapToGrid w:val="0"/>
        </w:rPr>
      </w:pPr>
      <w:bookmarkStart w:id="441" w:name="_Toc473117872"/>
      <w:bookmarkStart w:id="442" w:name="_Toc472070067"/>
      <w:r>
        <w:rPr>
          <w:rStyle w:val="CharSClsNo"/>
        </w:rPr>
        <w:t>5</w:t>
      </w:r>
      <w:r>
        <w:rPr>
          <w:snapToGrid w:val="0"/>
        </w:rPr>
        <w:t>.</w:t>
      </w:r>
      <w:r>
        <w:rPr>
          <w:snapToGrid w:val="0"/>
        </w:rPr>
        <w:tab/>
        <w:t>Premature vacation of office</w:t>
      </w:r>
      <w:bookmarkEnd w:id="441"/>
      <w:bookmarkEnd w:id="442"/>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p>
    <w:p>
      <w:pPr>
        <w:pStyle w:val="yIndenta"/>
        <w:rPr>
          <w:snapToGrid w:val="0"/>
        </w:rPr>
      </w:pPr>
      <w:r>
        <w:rPr>
          <w:snapToGrid w:val="0"/>
        </w:rPr>
        <w:tab/>
      </w:r>
      <w:r>
        <w:rPr>
          <w:snapToGrid w:val="0"/>
        </w:rPr>
        <w:tab/>
        <w:t>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for neglect of duty, misbehaviour, or incompetence; or</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 or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443" w:name="_Toc473117873"/>
      <w:bookmarkStart w:id="444" w:name="_Toc472070068"/>
      <w:r>
        <w:rPr>
          <w:rStyle w:val="CharSClsNo"/>
        </w:rPr>
        <w:t>6</w:t>
      </w:r>
      <w:r>
        <w:rPr>
          <w:snapToGrid w:val="0"/>
        </w:rPr>
        <w:t>.</w:t>
      </w:r>
      <w:r>
        <w:rPr>
          <w:snapToGrid w:val="0"/>
        </w:rPr>
        <w:tab/>
        <w:t>Personal or pecuniary interests</w:t>
      </w:r>
      <w:bookmarkEnd w:id="443"/>
      <w:bookmarkEnd w:id="444"/>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 or</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445" w:name="_Toc473117874"/>
      <w:bookmarkStart w:id="446" w:name="_Toc472070069"/>
      <w:r>
        <w:rPr>
          <w:rStyle w:val="CharSClsNo"/>
        </w:rPr>
        <w:t>7</w:t>
      </w:r>
      <w:r>
        <w:rPr>
          <w:snapToGrid w:val="0"/>
        </w:rPr>
        <w:t>.</w:t>
      </w:r>
      <w:r>
        <w:rPr>
          <w:snapToGrid w:val="0"/>
        </w:rPr>
        <w:tab/>
        <w:t>Meetings and proceedings</w:t>
      </w:r>
      <w:bookmarkEnd w:id="445"/>
      <w:bookmarkEnd w:id="44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447" w:name="_Toc473117875"/>
      <w:bookmarkStart w:id="448" w:name="_Toc472070070"/>
      <w:r>
        <w:rPr>
          <w:rStyle w:val="CharSClsNo"/>
        </w:rPr>
        <w:t>8</w:t>
      </w:r>
      <w:r>
        <w:rPr>
          <w:snapToGrid w:val="0"/>
        </w:rPr>
        <w:t>.</w:t>
      </w:r>
      <w:r>
        <w:rPr>
          <w:snapToGrid w:val="0"/>
        </w:rPr>
        <w:tab/>
        <w:t>Unanimous resolution may be passed without meeting</w:t>
      </w:r>
      <w:bookmarkEnd w:id="447"/>
      <w:bookmarkEnd w:id="44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449" w:name="_Toc473117876"/>
      <w:bookmarkStart w:id="450" w:name="_Toc472070071"/>
      <w:r>
        <w:rPr>
          <w:rStyle w:val="CharSClsNo"/>
        </w:rPr>
        <w:t>9</w:t>
      </w:r>
      <w:r>
        <w:rPr>
          <w:snapToGrid w:val="0"/>
        </w:rPr>
        <w:t>.</w:t>
      </w:r>
      <w:r>
        <w:rPr>
          <w:snapToGrid w:val="0"/>
        </w:rPr>
        <w:tab/>
        <w:t>Committees</w:t>
      </w:r>
      <w:bookmarkEnd w:id="449"/>
      <w:bookmarkEnd w:id="45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451" w:name="_Toc473117877"/>
      <w:bookmarkStart w:id="452" w:name="_Toc472070072"/>
      <w:r>
        <w:rPr>
          <w:rStyle w:val="CharSClsNo"/>
        </w:rPr>
        <w:t>10</w:t>
      </w:r>
      <w:r>
        <w:rPr>
          <w:snapToGrid w:val="0"/>
        </w:rPr>
        <w:t>.</w:t>
      </w:r>
      <w:r>
        <w:rPr>
          <w:snapToGrid w:val="0"/>
        </w:rPr>
        <w:tab/>
        <w:t>Protection of members etc.</w:t>
      </w:r>
      <w:bookmarkEnd w:id="451"/>
      <w:bookmarkEnd w:id="452"/>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 or</w:t>
      </w:r>
    </w:p>
    <w:p>
      <w:pPr>
        <w:pStyle w:val="yIndenta"/>
        <w:spacing w:before="60"/>
        <w:rPr>
          <w:snapToGrid w:val="0"/>
        </w:rPr>
      </w:pPr>
      <w:r>
        <w:rPr>
          <w:snapToGrid w:val="0"/>
        </w:rPr>
        <w:tab/>
        <w:t>(b)</w:t>
      </w:r>
      <w:r>
        <w:rPr>
          <w:snapToGrid w:val="0"/>
        </w:rPr>
        <w:tab/>
        <w:t>is appointed to a committee; or</w:t>
      </w:r>
    </w:p>
    <w:p>
      <w:pPr>
        <w:pStyle w:val="yIndenta"/>
        <w:spacing w:before="60"/>
        <w:rPr>
          <w:snapToGrid w:val="0"/>
        </w:rPr>
      </w:pPr>
      <w:r>
        <w:rPr>
          <w:snapToGrid w:val="0"/>
        </w:rPr>
        <w:tab/>
        <w:t>(c)</w:t>
      </w:r>
      <w:r>
        <w:rPr>
          <w:snapToGrid w:val="0"/>
        </w:rPr>
        <w:tab/>
        <w:t>is requested to attend a meeting of the Council or a committee; or</w:t>
      </w:r>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453" w:name="_Toc473117878"/>
      <w:bookmarkStart w:id="454" w:name="_Toc472070073"/>
      <w:r>
        <w:rPr>
          <w:rStyle w:val="CharSClsNo"/>
        </w:rPr>
        <w:t>11</w:t>
      </w:r>
      <w:r>
        <w:rPr>
          <w:snapToGrid w:val="0"/>
        </w:rPr>
        <w:t>.</w:t>
      </w:r>
      <w:r>
        <w:rPr>
          <w:snapToGrid w:val="0"/>
        </w:rPr>
        <w:tab/>
        <w:t>Annual report on reproductive technology</w:t>
      </w:r>
      <w:bookmarkEnd w:id="453"/>
      <w:bookmarkEnd w:id="454"/>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 and</w:t>
      </w:r>
    </w:p>
    <w:p>
      <w:pPr>
        <w:pStyle w:val="yIndenti0"/>
        <w:rPr>
          <w:snapToGrid w:val="0"/>
        </w:rPr>
      </w:pPr>
      <w:r>
        <w:rPr>
          <w:snapToGrid w:val="0"/>
        </w:rPr>
        <w:tab/>
        <w:t>(ii)</w:t>
      </w:r>
      <w:r>
        <w:rPr>
          <w:snapToGrid w:val="0"/>
        </w:rPr>
        <w:tab/>
        <w:t>details of research specifically approved by, or being conducted with the prior approval of, the Council during that year; and</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Pr>
        <w:rPr>
          <w:del w:id="455" w:author="svcMRProcess" w:date="2020-02-17T02:57:00Z"/>
        </w:rPr>
      </w:pP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bookmarkEnd w:id="428"/>
    <w:bookmarkEnd w:id="429"/>
    <w:bookmarkEnd w:id="430"/>
    <w:bookmarkEnd w:id="431"/>
    <w:p>
      <w:pPr>
        <w:pStyle w:val="nHeading2"/>
        <w:outlineLvl w:val="0"/>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7" w:name="_Toc473117880"/>
      <w:bookmarkStart w:id="458" w:name="_Toc472070075"/>
      <w:r>
        <w:rPr>
          <w:snapToGrid w:val="0"/>
        </w:rPr>
        <w:t>Compilation table</w:t>
      </w:r>
      <w:bookmarkEnd w:id="457"/>
      <w:bookmarkEnd w:id="4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Reproductive Technology Act 1991</w:t>
            </w:r>
          </w:p>
        </w:tc>
        <w:tc>
          <w:tcPr>
            <w:tcW w:w="1134" w:type="dxa"/>
            <w:tcBorders>
              <w:top w:val="single" w:sz="8" w:space="0" w:color="auto"/>
            </w:tcBorders>
          </w:tcPr>
          <w:p>
            <w:pPr>
              <w:pStyle w:val="nTable"/>
              <w:spacing w:after="40"/>
            </w:pPr>
            <w:r>
              <w:t>22 of 1991</w:t>
            </w:r>
          </w:p>
        </w:tc>
        <w:tc>
          <w:tcPr>
            <w:tcW w:w="1136" w:type="dxa"/>
            <w:tcBorders>
              <w:top w:val="single" w:sz="8" w:space="0" w:color="auto"/>
            </w:tcBorders>
          </w:tcPr>
          <w:p>
            <w:pPr>
              <w:pStyle w:val="nTable"/>
              <w:spacing w:after="40"/>
            </w:pPr>
            <w:r>
              <w:t>8 Oct 1991</w:t>
            </w:r>
          </w:p>
        </w:tc>
        <w:tc>
          <w:tcPr>
            <w:tcW w:w="2553" w:type="dxa"/>
            <w:tcBorders>
              <w:top w:val="single" w:sz="8" w:space="0" w:color="auto"/>
            </w:tcBorders>
          </w:tcPr>
          <w:p>
            <w:pPr>
              <w:pStyle w:val="nTable"/>
              <w:spacing w:after="40"/>
            </w:pPr>
            <w:r>
              <w:t>s. 1 and 2: 8 Oct 1991;</w:t>
            </w:r>
            <w:r>
              <w:br/>
              <w:t xml:space="preserve">Pt. 1 Div. 1 other than s. 1 and 2, Pt. 2, Pt. 6 and Sch.: 6 Mar 1992 (see s. 2 and </w:t>
            </w:r>
            <w:r>
              <w:rPr>
                <w:i/>
              </w:rPr>
              <w:t>Gazette</w:t>
            </w:r>
            <w:r>
              <w:t xml:space="preserve"> 6 Mar 1992 p. 1107); </w:t>
            </w:r>
            <w:r>
              <w:br/>
              <w:t>Pt. 1 Div. 2, Pt. 3-5: 8 Apr 1993 (see s. 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Human Reproductive Technology Amendment Act 1996</w:t>
            </w:r>
          </w:p>
        </w:tc>
        <w:tc>
          <w:tcPr>
            <w:tcW w:w="1134" w:type="dxa"/>
          </w:tcPr>
          <w:p>
            <w:pPr>
              <w:pStyle w:val="nTable"/>
              <w:spacing w:after="40"/>
            </w:pPr>
            <w:r>
              <w:t>1 of 1996</w:t>
            </w:r>
          </w:p>
        </w:tc>
        <w:tc>
          <w:tcPr>
            <w:tcW w:w="1136" w:type="dxa"/>
          </w:tcPr>
          <w:p>
            <w:pPr>
              <w:pStyle w:val="nTable"/>
              <w:spacing w:after="40"/>
            </w:pPr>
            <w:r>
              <w:t>4 Apr 1996</w:t>
            </w:r>
          </w:p>
        </w:tc>
        <w:tc>
          <w:tcPr>
            <w:tcW w:w="2553" w:type="dxa"/>
          </w:tcPr>
          <w:p>
            <w:pPr>
              <w:pStyle w:val="nTable"/>
              <w:spacing w:after="40"/>
            </w:pPr>
            <w:r>
              <w:t xml:space="preserve">s. 5: 8 Apr 1993 (see s. 2(2)); </w:t>
            </w:r>
            <w:r>
              <w:br/>
              <w:t>Act other than s. 5: 4 Apr 1996 (see s. 2(1))</w:t>
            </w:r>
          </w:p>
        </w:tc>
      </w:tr>
      <w:tr>
        <w:trPr>
          <w:cantSplit/>
        </w:trPr>
        <w:tc>
          <w:tcPr>
            <w:tcW w:w="2268" w:type="dxa"/>
          </w:tcPr>
          <w:p>
            <w:pPr>
              <w:pStyle w:val="nTable"/>
              <w:spacing w:after="40"/>
              <w:ind w:right="113"/>
            </w:pPr>
            <w:r>
              <w:rPr>
                <w:i/>
              </w:rPr>
              <w:t xml:space="preserve">Statutes (Repeals and Minor Amendments) Act 1997 </w:t>
            </w:r>
            <w:r>
              <w:t>s. 75</w:t>
            </w:r>
          </w:p>
        </w:tc>
        <w:tc>
          <w:tcPr>
            <w:tcW w:w="1134" w:type="dxa"/>
          </w:tcPr>
          <w:p>
            <w:pPr>
              <w:pStyle w:val="nTable"/>
              <w:spacing w:after="40"/>
            </w:pPr>
            <w:r>
              <w:t>57 of 1997</w:t>
            </w:r>
          </w:p>
        </w:tc>
        <w:tc>
          <w:tcPr>
            <w:tcW w:w="1136" w:type="dxa"/>
          </w:tcPr>
          <w:p>
            <w:pPr>
              <w:pStyle w:val="nTable"/>
              <w:spacing w:after="40"/>
            </w:pPr>
            <w:r>
              <w:t>15 Dec 1997</w:t>
            </w:r>
          </w:p>
        </w:tc>
        <w:tc>
          <w:tcPr>
            <w:tcW w:w="2553" w:type="dxa"/>
          </w:tcPr>
          <w:p>
            <w:pPr>
              <w:pStyle w:val="nTable"/>
              <w:spacing w:after="40"/>
            </w:pPr>
            <w:r>
              <w:t>15 Dec 1997 (see s. 2(1))</w:t>
            </w:r>
          </w:p>
        </w:tc>
      </w:tr>
      <w:tr>
        <w:trPr>
          <w:cantSplit/>
        </w:trPr>
        <w:tc>
          <w:tcPr>
            <w:tcW w:w="2268" w:type="dxa"/>
          </w:tcPr>
          <w:p>
            <w:pPr>
              <w:pStyle w:val="nTable"/>
              <w:spacing w:after="40"/>
              <w:ind w:right="113"/>
              <w:rPr>
                <w:i/>
              </w:rPr>
            </w:pPr>
            <w:r>
              <w:rPr>
                <w:i/>
              </w:rPr>
              <w:t>Corporations (Consequential Amendments) Act 2001</w:t>
            </w:r>
            <w:r>
              <w:t xml:space="preserve"> Pt. 32</w:t>
            </w:r>
          </w:p>
        </w:tc>
        <w:tc>
          <w:tcPr>
            <w:tcW w:w="1134" w:type="dxa"/>
          </w:tcPr>
          <w:p>
            <w:pPr>
              <w:pStyle w:val="nTable"/>
              <w:spacing w:after="40"/>
            </w:pPr>
            <w:r>
              <w:t>10 of 2001</w:t>
            </w:r>
          </w:p>
        </w:tc>
        <w:tc>
          <w:tcPr>
            <w:tcW w:w="1136"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(Lesbian and Gay Law Reform) Act 2002</w:t>
            </w:r>
            <w:r>
              <w:t xml:space="preserve"> Pt. 11</w:t>
            </w:r>
          </w:p>
        </w:tc>
        <w:tc>
          <w:tcPr>
            <w:tcW w:w="1134" w:type="dxa"/>
          </w:tcPr>
          <w:p>
            <w:pPr>
              <w:pStyle w:val="nTable"/>
              <w:spacing w:after="40"/>
            </w:pPr>
            <w:r>
              <w:t>3 of 2002</w:t>
            </w:r>
          </w:p>
        </w:tc>
        <w:tc>
          <w:tcPr>
            <w:tcW w:w="1136" w:type="dxa"/>
          </w:tcPr>
          <w:p>
            <w:pPr>
              <w:pStyle w:val="nTable"/>
              <w:spacing w:after="40"/>
            </w:pPr>
            <w:r>
              <w:t>17 Apr 2002</w:t>
            </w:r>
          </w:p>
        </w:tc>
        <w:tc>
          <w:tcPr>
            <w:tcW w:w="2553" w:type="dxa"/>
          </w:tcPr>
          <w:p>
            <w:pPr>
              <w:pStyle w:val="nTable"/>
              <w:spacing w:after="40"/>
            </w:pPr>
            <w:r>
              <w:t xml:space="preserve">21 Sep 2002 (see s. 2 and </w:t>
            </w:r>
            <w:r>
              <w:rPr>
                <w:i/>
              </w:rPr>
              <w:t>Gazette</w:t>
            </w:r>
            <w:r>
              <w:t xml:space="preserve"> 20 Sep 2002 p. 4693)</w:t>
            </w:r>
          </w:p>
        </w:tc>
      </w:tr>
      <w:tr>
        <w:trPr>
          <w:cantSplit/>
        </w:trPr>
        <w:tc>
          <w:tcPr>
            <w:tcW w:w="7091" w:type="dxa"/>
            <w:gridSpan w:val="4"/>
          </w:tcPr>
          <w:p>
            <w:pPr>
              <w:pStyle w:val="nTable"/>
              <w:spacing w:after="40"/>
              <w:rPr>
                <w:b/>
              </w:rPr>
            </w:pPr>
            <w:r>
              <w:rPr>
                <w:b/>
              </w:rPr>
              <w:t xml:space="preserve">Reprint of the </w:t>
            </w:r>
            <w:r>
              <w:rPr>
                <w:b/>
                <w:i/>
              </w:rPr>
              <w:t>Human Reproductive Technology Act 1991</w:t>
            </w:r>
            <w:r>
              <w:rPr>
                <w:b/>
              </w:rPr>
              <w:t xml:space="preserve"> as at 12 Jul 2002</w:t>
            </w:r>
            <w:r>
              <w:rPr>
                <w:b/>
              </w:rPr>
              <w:br/>
            </w:r>
            <w:r>
              <w:t xml:space="preserve">(includes amendments listed above except those in the </w:t>
            </w:r>
            <w:r>
              <w:rPr>
                <w:i/>
              </w:rPr>
              <w:t>Acts Amendment (Lesbian and Gay Law Reform) Act 2002</w:t>
            </w:r>
            <w:r>
              <w:t>)</w:t>
            </w:r>
          </w:p>
        </w:tc>
      </w:tr>
      <w:tr>
        <w:trPr>
          <w:cantSplit/>
        </w:trPr>
        <w:tc>
          <w:tcPr>
            <w:tcW w:w="2268" w:type="dxa"/>
          </w:tcPr>
          <w:p>
            <w:pPr>
              <w:pStyle w:val="nTable"/>
              <w:spacing w:after="40"/>
            </w:pPr>
            <w:r>
              <w:rPr>
                <w:i/>
                <w:iCs/>
              </w:rPr>
              <w:t>Human Reproductive Technology Amendment Act 2004</w:t>
            </w:r>
          </w:p>
        </w:tc>
        <w:tc>
          <w:tcPr>
            <w:tcW w:w="1134" w:type="dxa"/>
          </w:tcPr>
          <w:p>
            <w:pPr>
              <w:pStyle w:val="nTable"/>
              <w:spacing w:after="40"/>
            </w:pPr>
            <w:r>
              <w:t>17 of 2004</w:t>
            </w:r>
          </w:p>
        </w:tc>
        <w:tc>
          <w:tcPr>
            <w:tcW w:w="1136" w:type="dxa"/>
          </w:tcPr>
          <w:p>
            <w:pPr>
              <w:pStyle w:val="nTable"/>
              <w:spacing w:after="40"/>
            </w:pPr>
            <w:r>
              <w:t>16 Jul 2004</w:t>
            </w:r>
          </w:p>
        </w:tc>
        <w:tc>
          <w:tcPr>
            <w:tcW w:w="2553" w:type="dxa"/>
          </w:tcPr>
          <w:p>
            <w:pPr>
              <w:pStyle w:val="nTable"/>
              <w:spacing w:after="40"/>
            </w:pPr>
            <w:r>
              <w:rPr>
                <w:color w:val="000000"/>
              </w:rPr>
              <w:t>s. 1 and 2: 16 Jul 2004;</w:t>
            </w:r>
            <w:r>
              <w:rPr>
                <w:color w:val="000000"/>
              </w:rPr>
              <w:br/>
              <w:t xml:space="preserve">Act other than s. 1 and 2: </w:t>
            </w:r>
            <w:r>
              <w:t xml:space="preserve">1 Dec 2004 (see s. 2 and </w:t>
            </w:r>
            <w:r>
              <w:rPr>
                <w:i/>
                <w:iCs/>
              </w:rPr>
              <w:t>Gazette</w:t>
            </w:r>
            <w:r>
              <w:t xml:space="preserve"> 26 Nov 2004 p. 5309)</w:t>
            </w:r>
          </w:p>
        </w:tc>
      </w:tr>
      <w:tr>
        <w:trPr>
          <w:cantSplit/>
        </w:trPr>
        <w:tc>
          <w:tcPr>
            <w:tcW w:w="2268" w:type="dxa"/>
          </w:tcPr>
          <w:p>
            <w:pPr>
              <w:pStyle w:val="nTable"/>
              <w:spacing w:after="40"/>
            </w:pPr>
            <w:r>
              <w:rPr>
                <w:i/>
                <w:iCs/>
              </w:rPr>
              <w:t>Acts Amendment (Prohibition of Human Cloning and Other Practices) Act 2004</w:t>
            </w:r>
            <w:r>
              <w:t xml:space="preserve"> s. 3-10</w:t>
            </w:r>
          </w:p>
        </w:tc>
        <w:tc>
          <w:tcPr>
            <w:tcW w:w="1134" w:type="dxa"/>
          </w:tcPr>
          <w:p>
            <w:pPr>
              <w:pStyle w:val="nTable"/>
              <w:spacing w:after="40"/>
            </w:pPr>
            <w:r>
              <w:t>18 of 2004</w:t>
            </w:r>
          </w:p>
        </w:tc>
        <w:tc>
          <w:tcPr>
            <w:tcW w:w="1136" w:type="dxa"/>
          </w:tcPr>
          <w:p>
            <w:pPr>
              <w:pStyle w:val="nTable"/>
              <w:spacing w:after="40"/>
            </w:pPr>
            <w:r>
              <w:t>16 Jul 2004</w:t>
            </w:r>
          </w:p>
        </w:tc>
        <w:tc>
          <w:tcPr>
            <w:tcW w:w="2553"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14</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3"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rPr>
                <w:i/>
                <w:iCs/>
              </w:rPr>
            </w:pPr>
            <w:r>
              <w:rPr>
                <w:i/>
                <w:iCs/>
              </w:rPr>
              <w:t>State Administrative Tribunal (Conferral of Jurisdiction) Amendment and Repeal Act 2004</w:t>
            </w:r>
            <w:r>
              <w:t xml:space="preserve"> Pt. 2 Div. 65</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3"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2: The </w:t>
            </w:r>
            <w:r>
              <w:rPr>
                <w:b/>
                <w:i/>
              </w:rPr>
              <w:t xml:space="preserve">Human Reproductive Technology Act 1991 </w:t>
            </w:r>
            <w:r>
              <w:rPr>
                <w:b/>
                <w:iCs/>
              </w:rPr>
              <w:t>as at 11 Nov 2005</w:t>
            </w:r>
            <w:r>
              <w:rPr>
                <w:bCs/>
                <w:iCs/>
              </w:rPr>
              <w:t xml:space="preserve"> (includes amendments listed above except those in the </w:t>
            </w:r>
            <w:r>
              <w:rPr>
                <w:i/>
                <w:snapToGrid w:val="0"/>
              </w:rPr>
              <w:t>Children and Community Services Act 2004</w:t>
            </w:r>
            <w:r>
              <w:rPr>
                <w:bCs/>
                <w:iCs/>
              </w:rPr>
              <w:t>)</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7 </w:t>
            </w:r>
            <w:r>
              <w:rPr>
                <w:iCs/>
                <w:snapToGrid w:val="0"/>
                <w:vertAlign w:val="superscript"/>
              </w:rPr>
              <w:t>4</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Financial Legislation Amendment and Repeal Act 2006</w:t>
            </w:r>
            <w:r>
              <w:rPr>
                <w:color w:val="000000"/>
              </w:rPr>
              <w:t xml:space="preserve"> Sch. 1 cl. 88</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63</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3"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28</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5</w:t>
            </w:r>
            <w:r>
              <w:rPr>
                <w:snapToGrid w:val="0"/>
                <w:vertAlign w:val="superscript"/>
              </w:rPr>
              <w:t> </w:t>
            </w:r>
          </w:p>
        </w:tc>
        <w:tc>
          <w:tcPr>
            <w:tcW w:w="1134" w:type="dxa"/>
            <w:tcBorders>
              <w:top w:val="nil"/>
              <w:bottom w:val="nil"/>
            </w:tcBorders>
          </w:tcPr>
          <w:p>
            <w:pPr>
              <w:pStyle w:val="nTable"/>
              <w:spacing w:after="40"/>
            </w:pPr>
            <w:r>
              <w:t>47 of 2008</w:t>
            </w:r>
          </w:p>
        </w:tc>
        <w:tc>
          <w:tcPr>
            <w:tcW w:w="1136" w:type="dxa"/>
            <w:tcBorders>
              <w:top w:val="nil"/>
              <w:bottom w:val="nil"/>
            </w:tcBorders>
          </w:tcPr>
          <w:p>
            <w:pPr>
              <w:pStyle w:val="nTable"/>
              <w:spacing w:after="40"/>
            </w:pPr>
            <w:r>
              <w:t>10 Dec 2008</w:t>
            </w:r>
          </w:p>
        </w:tc>
        <w:tc>
          <w:tcPr>
            <w:tcW w:w="2553" w:type="dxa"/>
            <w:tcBorders>
              <w:top w:val="nil"/>
              <w:bottom w:val="nil"/>
            </w:tcBorders>
          </w:tcPr>
          <w:p>
            <w:pPr>
              <w:pStyle w:val="nTable"/>
              <w:spacing w:after="40"/>
              <w:rPr>
                <w:snapToGrid w:val="0"/>
              </w:rPr>
            </w:pPr>
            <w:r>
              <w:t xml:space="preserve">1 Mar 2009 (see s. 2(b) and </w:t>
            </w:r>
            <w:r>
              <w:rPr>
                <w:i/>
                <w:iCs/>
              </w:rPr>
              <w:t xml:space="preserve">Gazette </w:t>
            </w:r>
            <w: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rPr>
              <w:t>Statutes (Repeals and Miscellaneous Amendments) Act 2009</w:t>
            </w:r>
            <w:r>
              <w:rPr>
                <w:iCs/>
              </w:rPr>
              <w:t xml:space="preserve"> s. 76</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3" w:type="dxa"/>
            <w:tcBorders>
              <w:top w:val="nil"/>
              <w:bottom w:val="nil"/>
            </w:tcBorders>
          </w:tcPr>
          <w:p>
            <w:pPr>
              <w:pStyle w:val="nTable"/>
              <w:spacing w:after="40"/>
            </w:pPr>
            <w:r>
              <w:t>22 May 2009 (see s. 2(b))</w:t>
            </w:r>
          </w:p>
        </w:tc>
      </w:tr>
      <w:tr>
        <w:tblPrEx>
          <w:tblBorders>
            <w:top w:val="single" w:sz="8" w:space="0" w:color="auto"/>
            <w:bottom w:val="single" w:sz="8" w:space="0" w:color="auto"/>
            <w:insideH w:val="single" w:sz="8" w:space="0" w:color="auto"/>
          </w:tblBorders>
        </w:tblPrEx>
        <w:trPr>
          <w:cantSplit/>
        </w:trPr>
        <w:tc>
          <w:tcPr>
            <w:tcW w:w="7091" w:type="dxa"/>
            <w:gridSpan w:val="4"/>
            <w:tcBorders>
              <w:top w:val="nil"/>
              <w:bottom w:val="nil"/>
            </w:tcBorders>
          </w:tcPr>
          <w:p>
            <w:pPr>
              <w:pStyle w:val="nTable"/>
              <w:spacing w:after="40"/>
            </w:pPr>
            <w:r>
              <w:rPr>
                <w:b/>
              </w:rPr>
              <w:t xml:space="preserve">Reprint 3: The </w:t>
            </w:r>
            <w:r>
              <w:rPr>
                <w:b/>
                <w:i/>
              </w:rPr>
              <w:t xml:space="preserve">Human Reproductive Technology Act 1991 </w:t>
            </w:r>
            <w:r>
              <w:rPr>
                <w:b/>
                <w:iCs/>
              </w:rPr>
              <w:t>as at 17 Jul 2009</w:t>
            </w:r>
            <w:r>
              <w:rPr>
                <w:b/>
                <w:iCs/>
              </w:rPr>
              <w:br/>
            </w:r>
            <w:r>
              <w:rPr>
                <w:bCs/>
                <w:iCs/>
              </w:rPr>
              <w:t>(includes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44</w:t>
            </w:r>
          </w:p>
        </w:tc>
        <w:tc>
          <w:tcPr>
            <w:tcW w:w="1134" w:type="dxa"/>
          </w:tcPr>
          <w:p>
            <w:pPr>
              <w:pStyle w:val="nTable"/>
              <w:spacing w:after="40"/>
            </w:pPr>
            <w:r>
              <w:t>18 of 2009</w:t>
            </w:r>
          </w:p>
        </w:tc>
        <w:tc>
          <w:tcPr>
            <w:tcW w:w="1136" w:type="dxa"/>
          </w:tcPr>
          <w:p>
            <w:pPr>
              <w:pStyle w:val="nTable"/>
              <w:spacing w:after="40"/>
            </w:pPr>
            <w:r>
              <w:t>16 Sep 2009</w:t>
            </w:r>
          </w:p>
        </w:tc>
        <w:tc>
          <w:tcPr>
            <w:tcW w:w="2553"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3"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1" w:type="dxa"/>
            <w:gridSpan w:val="4"/>
            <w:shd w:val="clear" w:color="auto" w:fill="auto"/>
          </w:tcPr>
          <w:p>
            <w:pPr>
              <w:pStyle w:val="nTable"/>
              <w:spacing w:after="40"/>
              <w:rPr>
                <w:snapToGrid w:val="0"/>
              </w:rPr>
            </w:pPr>
            <w:r>
              <w:rPr>
                <w:b/>
              </w:rPr>
              <w:t xml:space="preserve">Reprint 4: The </w:t>
            </w:r>
            <w:r>
              <w:rPr>
                <w:b/>
                <w:i/>
              </w:rPr>
              <w:t xml:space="preserve">Human Reproductive Technology Act 1991 </w:t>
            </w:r>
            <w:r>
              <w:rPr>
                <w:b/>
                <w:iCs/>
              </w:rPr>
              <w:t xml:space="preserve">as at 10 Jan 2014 </w:t>
            </w:r>
            <w:r>
              <w:rPr>
                <w:bCs/>
                <w:iCs/>
              </w:rPr>
              <w:t>(includes amendments listed above)</w:t>
            </w:r>
          </w:p>
        </w:tc>
      </w:tr>
      <w:tr>
        <w:trPr>
          <w:cantSplit/>
          <w:ins w:id="459" w:author="svcMRProcess" w:date="2020-02-17T02:57:00Z"/>
        </w:trPr>
        <w:tc>
          <w:tcPr>
            <w:tcW w:w="2268" w:type="dxa"/>
            <w:tcBorders>
              <w:bottom w:val="single" w:sz="8" w:space="0" w:color="auto"/>
            </w:tcBorders>
            <w:shd w:val="clear" w:color="auto" w:fill="auto"/>
          </w:tcPr>
          <w:p>
            <w:pPr>
              <w:pStyle w:val="nTable"/>
              <w:spacing w:after="40"/>
              <w:rPr>
                <w:ins w:id="460" w:author="svcMRProcess" w:date="2020-02-17T02:57:00Z"/>
                <w:b/>
              </w:rPr>
            </w:pPr>
            <w:ins w:id="461" w:author="svcMRProcess" w:date="2020-02-17T02:57:00Z">
              <w:r>
                <w:rPr>
                  <w:i/>
                  <w:iCs/>
                  <w:snapToGrid w:val="0"/>
                </w:rPr>
                <w:t xml:space="preserve">Public Health (Consequential Provisions) Act 2016 </w:t>
              </w:r>
              <w:r>
                <w:rPr>
                  <w:iCs/>
                  <w:snapToGrid w:val="0"/>
                </w:rPr>
                <w:t>Pt. 3 Div. 16</w:t>
              </w:r>
            </w:ins>
          </w:p>
        </w:tc>
        <w:tc>
          <w:tcPr>
            <w:tcW w:w="1134" w:type="dxa"/>
            <w:tcBorders>
              <w:bottom w:val="single" w:sz="8" w:space="0" w:color="auto"/>
            </w:tcBorders>
            <w:shd w:val="clear" w:color="auto" w:fill="auto"/>
          </w:tcPr>
          <w:p>
            <w:pPr>
              <w:pStyle w:val="nTable"/>
              <w:spacing w:after="40"/>
              <w:rPr>
                <w:ins w:id="462" w:author="svcMRProcess" w:date="2020-02-17T02:57:00Z"/>
                <w:b/>
              </w:rPr>
            </w:pPr>
            <w:ins w:id="463" w:author="svcMRProcess" w:date="2020-02-17T02:57:00Z">
              <w:r>
                <w:rPr>
                  <w:iCs/>
                  <w:snapToGrid w:val="0"/>
                </w:rPr>
                <w:t>19 of 2016</w:t>
              </w:r>
            </w:ins>
          </w:p>
        </w:tc>
        <w:tc>
          <w:tcPr>
            <w:tcW w:w="1136" w:type="dxa"/>
            <w:tcBorders>
              <w:bottom w:val="single" w:sz="8" w:space="0" w:color="auto"/>
            </w:tcBorders>
            <w:shd w:val="clear" w:color="auto" w:fill="auto"/>
          </w:tcPr>
          <w:p>
            <w:pPr>
              <w:pStyle w:val="nTable"/>
              <w:spacing w:after="40"/>
              <w:rPr>
                <w:ins w:id="464" w:author="svcMRProcess" w:date="2020-02-17T02:57:00Z"/>
                <w:b/>
              </w:rPr>
            </w:pPr>
            <w:ins w:id="465" w:author="svcMRProcess" w:date="2020-02-17T02:57:00Z">
              <w:r>
                <w:rPr>
                  <w:iCs/>
                  <w:snapToGrid w:val="0"/>
                </w:rPr>
                <w:t>25 Jul 2016</w:t>
              </w:r>
            </w:ins>
          </w:p>
        </w:tc>
        <w:tc>
          <w:tcPr>
            <w:tcW w:w="2553" w:type="dxa"/>
            <w:tcBorders>
              <w:bottom w:val="single" w:sz="8" w:space="0" w:color="auto"/>
            </w:tcBorders>
            <w:shd w:val="clear" w:color="auto" w:fill="auto"/>
          </w:tcPr>
          <w:p>
            <w:pPr>
              <w:pStyle w:val="nTable"/>
              <w:spacing w:after="40"/>
              <w:rPr>
                <w:ins w:id="466" w:author="svcMRProcess" w:date="2020-02-17T02:57:00Z"/>
                <w:b/>
              </w:rPr>
            </w:pPr>
            <w:ins w:id="467" w:author="svcMRProcess" w:date="2020-02-17T02:57:00Z">
              <w:r>
                <w:rPr>
                  <w:snapToGrid w:val="0"/>
                </w:rPr>
                <w:t xml:space="preserve">24 Jan 2017 </w:t>
              </w:r>
              <w:r>
                <w:rPr>
                  <w:iCs/>
                  <w:snapToGrid w:val="0"/>
                </w:rPr>
                <w:t>(see s. 2(1)(c)</w:t>
              </w:r>
              <w:r>
                <w:rPr>
                  <w:snapToGrid w:val="0"/>
                </w:rPr>
                <w:t xml:space="preserve"> and </w:t>
              </w:r>
              <w:r>
                <w:rPr>
                  <w:i/>
                  <w:snapToGrid w:val="0"/>
                </w:rPr>
                <w:t>Gazette</w:t>
              </w:r>
              <w:r>
                <w:rPr>
                  <w:snapToGrid w:val="0"/>
                </w:rPr>
                <w:t xml:space="preserve"> 10 Jan 2017 p. 165</w:t>
              </w:r>
              <w:r>
                <w:rPr>
                  <w:iCs/>
                  <w:snapToGrid w:val="0"/>
                </w:rPr>
                <w:t>)</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8" w:name="_Toc473117881"/>
      <w:bookmarkStart w:id="469" w:name="_Toc472070076"/>
      <w:r>
        <w:t>Provisions that have not come into operation</w:t>
      </w:r>
      <w:bookmarkEnd w:id="468"/>
      <w:bookmarkEnd w:id="4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8"/>
      </w:tblGrid>
      <w:tr>
        <w:trPr>
          <w:gridAfter w:val="1"/>
          <w:wAfter w:w="6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8" w:space="0" w:color="auto"/>
            </w:tcBorders>
          </w:tcPr>
          <w:p>
            <w:pPr>
              <w:pStyle w:val="nTable"/>
              <w:spacing w:after="40"/>
              <w:ind w:right="113"/>
              <w:rPr>
                <w:i/>
                <w:iCs/>
                <w:snapToGrid w:val="0"/>
              </w:rPr>
            </w:pPr>
            <w:r>
              <w:rPr>
                <w:i/>
                <w:iCs/>
                <w:snapToGrid w:val="0"/>
              </w:rPr>
              <w:t xml:space="preserve">Public Health (Consequential Provisions) Act 2016 </w:t>
            </w:r>
            <w:r>
              <w:rPr>
                <w:iCs/>
                <w:snapToGrid w:val="0"/>
              </w:rPr>
              <w:t>Pt. </w:t>
            </w:r>
            <w:del w:id="470" w:author="svcMRProcess" w:date="2020-02-17T02:57:00Z">
              <w:r>
                <w:rPr>
                  <w:iCs/>
                  <w:snapToGrid w:val="0"/>
                </w:rPr>
                <w:delText>3 Div. 16 and Pt. </w:delText>
              </w:r>
            </w:del>
            <w:r>
              <w:rPr>
                <w:iCs/>
                <w:snapToGrid w:val="0"/>
              </w:rPr>
              <w:t>5 Div. 10 </w:t>
            </w:r>
            <w:r>
              <w:rPr>
                <w:iCs/>
                <w:snapToGrid w:val="0"/>
                <w:vertAlign w:val="superscript"/>
              </w:rPr>
              <w:t>5</w:t>
            </w:r>
          </w:p>
        </w:tc>
        <w:tc>
          <w:tcPr>
            <w:tcW w:w="1129" w:type="dxa"/>
            <w:tcBorders>
              <w:top w:val="nil"/>
              <w:bottom w:val="single" w:sz="8" w:space="0" w:color="auto"/>
            </w:tcBorders>
          </w:tcPr>
          <w:p>
            <w:pPr>
              <w:pStyle w:val="nTable"/>
              <w:spacing w:after="40"/>
              <w:ind w:right="113"/>
              <w:rPr>
                <w:iCs/>
                <w:snapToGrid w:val="0"/>
              </w:rPr>
            </w:pPr>
            <w:r>
              <w:rPr>
                <w:iCs/>
                <w:snapToGrid w:val="0"/>
              </w:rPr>
              <w:t>19 of 2016</w:t>
            </w:r>
          </w:p>
        </w:tc>
        <w:tc>
          <w:tcPr>
            <w:tcW w:w="1134" w:type="dxa"/>
            <w:tcBorders>
              <w:top w:val="nil"/>
              <w:bottom w:val="single" w:sz="8" w:space="0" w:color="auto"/>
            </w:tcBorders>
          </w:tcPr>
          <w:p>
            <w:pPr>
              <w:pStyle w:val="nTable"/>
              <w:spacing w:after="40"/>
              <w:ind w:right="113"/>
              <w:rPr>
                <w:iCs/>
                <w:snapToGrid w:val="0"/>
              </w:rPr>
            </w:pPr>
            <w:r>
              <w:rPr>
                <w:iCs/>
                <w:snapToGrid w:val="0"/>
              </w:rPr>
              <w:t>25 Jul 2016</w:t>
            </w:r>
          </w:p>
        </w:tc>
        <w:tc>
          <w:tcPr>
            <w:tcW w:w="2620" w:type="dxa"/>
            <w:gridSpan w:val="2"/>
            <w:tcBorders>
              <w:top w:val="nil"/>
              <w:bottom w:val="single" w:sz="8" w:space="0" w:color="auto"/>
            </w:tcBorders>
          </w:tcPr>
          <w:p>
            <w:pPr>
              <w:pStyle w:val="nTable"/>
              <w:spacing w:after="40"/>
              <w:ind w:right="113"/>
              <w:rPr>
                <w:iCs/>
                <w:snapToGrid w:val="0"/>
              </w:rPr>
            </w:pPr>
            <w:del w:id="471" w:author="svcMRProcess" w:date="2020-02-17T02:57:00Z">
              <w:r>
                <w:rPr>
                  <w:iCs/>
                  <w:snapToGrid w:val="0"/>
                </w:rPr>
                <w:delText xml:space="preserve">Pt. 3 Div. 16: </w:delText>
              </w:r>
              <w:r>
                <w:rPr>
                  <w:snapToGrid w:val="0"/>
                </w:rPr>
                <w:delText xml:space="preserve">24 Jan 2017 </w:delText>
              </w:r>
              <w:r>
                <w:rPr>
                  <w:iCs/>
                  <w:snapToGrid w:val="0"/>
                </w:rPr>
                <w:delText>(see s. 2(1)(c)</w:delText>
              </w:r>
              <w:r>
                <w:rPr>
                  <w:snapToGrid w:val="0"/>
                </w:rPr>
                <w:delText xml:space="preserve"> and </w:delText>
              </w:r>
              <w:r>
                <w:rPr>
                  <w:i/>
                  <w:snapToGrid w:val="0"/>
                </w:rPr>
                <w:delText>Gazette</w:delText>
              </w:r>
              <w:r>
                <w:rPr>
                  <w:snapToGrid w:val="0"/>
                </w:rPr>
                <w:delText xml:space="preserve"> 10 Jan 2017 p. 165</w:delText>
              </w:r>
              <w:r>
                <w:rPr>
                  <w:iCs/>
                  <w:snapToGrid w:val="0"/>
                </w:rPr>
                <w:delText>);</w:delText>
              </w:r>
              <w:r>
                <w:rPr>
                  <w:iCs/>
                  <w:snapToGrid w:val="0"/>
                </w:rPr>
                <w:br/>
                <w:delText xml:space="preserve">Pt. 5 Div. 10: </w:delText>
              </w:r>
              <w:r>
                <w:rPr>
                  <w:snapToGrid w:val="0"/>
                </w:rPr>
                <w:delText>to</w:delText>
              </w:r>
            </w:del>
            <w:ins w:id="472" w:author="svcMRProcess" w:date="2020-02-17T02:57:00Z">
              <w:r>
                <w:rPr>
                  <w:snapToGrid w:val="0"/>
                </w:rPr>
                <w:t>To</w:t>
              </w:r>
            </w:ins>
            <w:r>
              <w:rPr>
                <w:snapToGrid w:val="0"/>
              </w:rPr>
              <w:t xml:space="preserve"> be proclaimed (see s. 2(1)(c))</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they were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Public Health (Consequential Provisions) Act 2016</w:t>
      </w:r>
      <w:r>
        <w:rPr>
          <w:noProof/>
        </w:rPr>
        <w:t xml:space="preserve"> </w:t>
      </w:r>
      <w:r>
        <w:rPr>
          <w:snapToGrid w:val="0"/>
        </w:rPr>
        <w:t>Pt.</w:t>
      </w:r>
      <w:del w:id="473" w:author="svcMRProcess" w:date="2020-02-17T02:57:00Z">
        <w:r>
          <w:rPr>
            <w:noProof/>
          </w:rPr>
          <w:delText xml:space="preserve"> 3 Div. 16</w:delText>
        </w:r>
        <w:r>
          <w:rPr>
            <w:snapToGrid w:val="0"/>
          </w:rPr>
          <w:delText xml:space="preserve"> and Pt.</w:delText>
        </w:r>
      </w:del>
      <w:r>
        <w:rPr>
          <w:snapToGrid w:val="0"/>
        </w:rPr>
        <w:t xml:space="preserve"> 5 Div. 10 had not come into operation. </w:t>
      </w:r>
      <w:del w:id="474" w:author="svcMRProcess" w:date="2020-02-17T02:57:00Z">
        <w:r>
          <w:rPr>
            <w:snapToGrid w:val="0"/>
          </w:rPr>
          <w:delText>They read</w:delText>
        </w:r>
      </w:del>
      <w:ins w:id="475" w:author="svcMRProcess" w:date="2020-02-17T02:57:00Z">
        <w:r>
          <w:rPr>
            <w:snapToGrid w:val="0"/>
          </w:rPr>
          <w:t>It reads</w:t>
        </w:r>
      </w:ins>
      <w:r>
        <w:rPr>
          <w:snapToGrid w:val="0"/>
        </w:rPr>
        <w:t xml:space="preserve"> as follows:</w:t>
      </w:r>
    </w:p>
    <w:p>
      <w:pPr>
        <w:pStyle w:val="BlankOpen"/>
      </w:pPr>
    </w:p>
    <w:p>
      <w:pPr>
        <w:pStyle w:val="nzHeading2"/>
        <w:rPr>
          <w:del w:id="476" w:author="svcMRProcess" w:date="2020-02-17T02:57:00Z"/>
        </w:rPr>
      </w:pPr>
      <w:del w:id="477" w:author="svcMRProcess" w:date="2020-02-17T02:57:00Z">
        <w:r>
          <w:rPr>
            <w:rStyle w:val="CharPartNo"/>
          </w:rPr>
          <w:delText>Part 3</w:delText>
        </w:r>
        <w:r>
          <w:delText> — </w:delText>
        </w:r>
        <w:r>
          <w:rPr>
            <w:rStyle w:val="CharPartText"/>
          </w:rPr>
          <w:delText>Amendments to other Acts and repeals</w:delText>
        </w:r>
      </w:del>
    </w:p>
    <w:p>
      <w:pPr>
        <w:pStyle w:val="nzHeading3"/>
        <w:rPr>
          <w:del w:id="478" w:author="svcMRProcess" w:date="2020-02-17T02:57:00Z"/>
        </w:rPr>
      </w:pPr>
      <w:del w:id="479" w:author="svcMRProcess" w:date="2020-02-17T02:57:00Z">
        <w:r>
          <w:rPr>
            <w:rStyle w:val="CharDivNo"/>
          </w:rPr>
          <w:delText>Division 16</w:delText>
        </w:r>
        <w:r>
          <w:delText> — </w:delText>
        </w:r>
        <w:r>
          <w:rPr>
            <w:rStyle w:val="CharDivText"/>
            <w:i/>
          </w:rPr>
          <w:delText>Human Reproductive Technology Act 1991</w:delText>
        </w:r>
        <w:r>
          <w:rPr>
            <w:rStyle w:val="CharDivText"/>
          </w:rPr>
          <w:delText> amended</w:delText>
        </w:r>
      </w:del>
    </w:p>
    <w:p>
      <w:pPr>
        <w:pStyle w:val="nzHeading5"/>
        <w:rPr>
          <w:del w:id="480" w:author="svcMRProcess" w:date="2020-02-17T02:57:00Z"/>
        </w:rPr>
      </w:pPr>
      <w:del w:id="481" w:author="svcMRProcess" w:date="2020-02-17T02:57:00Z">
        <w:r>
          <w:rPr>
            <w:rStyle w:val="CharSectno"/>
          </w:rPr>
          <w:delText>156</w:delText>
        </w:r>
        <w:r>
          <w:delText>.</w:delText>
        </w:r>
        <w:r>
          <w:tab/>
          <w:delText xml:space="preserve">Act </w:delText>
        </w:r>
        <w:r>
          <w:rPr>
            <w:iCs/>
          </w:rPr>
          <w:delText>amended</w:delText>
        </w:r>
      </w:del>
    </w:p>
    <w:p>
      <w:pPr>
        <w:pStyle w:val="nzSubsection"/>
        <w:rPr>
          <w:del w:id="482" w:author="svcMRProcess" w:date="2020-02-17T02:57:00Z"/>
        </w:rPr>
      </w:pPr>
      <w:del w:id="483" w:author="svcMRProcess" w:date="2020-02-17T02:57:00Z">
        <w:r>
          <w:tab/>
        </w:r>
        <w:r>
          <w:tab/>
          <w:delText xml:space="preserve">This Division amends the </w:delText>
        </w:r>
        <w:r>
          <w:rPr>
            <w:i/>
          </w:rPr>
          <w:delText>Human Reproductive Technology Act 1991</w:delText>
        </w:r>
        <w:r>
          <w:delText>.</w:delText>
        </w:r>
      </w:del>
    </w:p>
    <w:p>
      <w:pPr>
        <w:pStyle w:val="nzHeading5"/>
        <w:rPr>
          <w:del w:id="484" w:author="svcMRProcess" w:date="2020-02-17T02:57:00Z"/>
        </w:rPr>
      </w:pPr>
      <w:del w:id="485" w:author="svcMRProcess" w:date="2020-02-17T02:57:00Z">
        <w:r>
          <w:rPr>
            <w:rStyle w:val="CharSectno"/>
          </w:rPr>
          <w:delText>157</w:delText>
        </w:r>
        <w:r>
          <w:delText>.</w:delText>
        </w:r>
        <w:r>
          <w:tab/>
          <w:delText>Section 3 amended</w:delText>
        </w:r>
      </w:del>
    </w:p>
    <w:p>
      <w:pPr>
        <w:pStyle w:val="nzSubsection"/>
        <w:rPr>
          <w:del w:id="486" w:author="svcMRProcess" w:date="2020-02-17T02:57:00Z"/>
        </w:rPr>
      </w:pPr>
      <w:del w:id="487" w:author="svcMRProcess" w:date="2020-02-17T02:57:00Z">
        <w:r>
          <w:tab/>
        </w:r>
        <w:r>
          <w:tab/>
          <w:delText xml:space="preserve">In section 3(1) delete the definition of </w:delText>
        </w:r>
        <w:r>
          <w:rPr>
            <w:b/>
            <w:bCs/>
            <w:i/>
            <w:iCs/>
          </w:rPr>
          <w:delText>Public Health Official</w:delText>
        </w:r>
        <w:r>
          <w:delText xml:space="preserve"> and insert:</w:delText>
        </w:r>
      </w:del>
    </w:p>
    <w:p>
      <w:pPr>
        <w:pStyle w:val="BlankOpen"/>
        <w:rPr>
          <w:del w:id="488" w:author="svcMRProcess" w:date="2020-02-17T02:57:00Z"/>
        </w:rPr>
      </w:pPr>
    </w:p>
    <w:p>
      <w:pPr>
        <w:pStyle w:val="nzDefstart"/>
        <w:rPr>
          <w:del w:id="489" w:author="svcMRProcess" w:date="2020-02-17T02:57:00Z"/>
        </w:rPr>
      </w:pPr>
      <w:del w:id="490" w:author="svcMRProcess" w:date="2020-02-17T02:57:00Z">
        <w:r>
          <w:rPr>
            <w:b/>
          </w:rPr>
          <w:tab/>
        </w:r>
        <w:r>
          <w:rPr>
            <w:rStyle w:val="CharDefText"/>
          </w:rPr>
          <w:delText>Public Health Official</w:delText>
        </w:r>
        <w:r>
          <w:delText xml:space="preserve"> means a person designated by the CEO under section 60A(1);</w:delText>
        </w:r>
      </w:del>
    </w:p>
    <w:p>
      <w:pPr>
        <w:pStyle w:val="BlankClose"/>
        <w:rPr>
          <w:del w:id="491" w:author="svcMRProcess" w:date="2020-02-17T02:57:00Z"/>
        </w:rPr>
      </w:pPr>
    </w:p>
    <w:p>
      <w:pPr>
        <w:pStyle w:val="nzHeading5"/>
        <w:rPr>
          <w:del w:id="492" w:author="svcMRProcess" w:date="2020-02-17T02:57:00Z"/>
        </w:rPr>
      </w:pPr>
      <w:del w:id="493" w:author="svcMRProcess" w:date="2020-02-17T02:57:00Z">
        <w:r>
          <w:rPr>
            <w:rStyle w:val="CharSectno"/>
          </w:rPr>
          <w:delText>158</w:delText>
        </w:r>
        <w:r>
          <w:delText>.</w:delText>
        </w:r>
        <w:r>
          <w:tab/>
          <w:delText>Section 8 amended</w:delText>
        </w:r>
      </w:del>
    </w:p>
    <w:p>
      <w:pPr>
        <w:pStyle w:val="nzSubsection"/>
        <w:rPr>
          <w:del w:id="494" w:author="svcMRProcess" w:date="2020-02-17T02:57:00Z"/>
        </w:rPr>
      </w:pPr>
      <w:del w:id="495" w:author="svcMRProcess" w:date="2020-02-17T02:57:00Z">
        <w:r>
          <w:tab/>
        </w:r>
        <w:r>
          <w:tab/>
          <w:delText xml:space="preserve">In section 8(3)(a) delete “the </w:delText>
        </w:r>
        <w:r>
          <w:rPr>
            <w:i/>
            <w:iCs/>
          </w:rPr>
          <w:delText>Health Act 1911</w:delText>
        </w:r>
        <w:r>
          <w:delText>; and” and insert:</w:delText>
        </w:r>
      </w:del>
    </w:p>
    <w:p>
      <w:pPr>
        <w:pStyle w:val="BlankOpen"/>
        <w:rPr>
          <w:del w:id="496" w:author="svcMRProcess" w:date="2020-02-17T02:57:00Z"/>
        </w:rPr>
      </w:pPr>
    </w:p>
    <w:p>
      <w:pPr>
        <w:pStyle w:val="nzSubsection"/>
        <w:rPr>
          <w:del w:id="497" w:author="svcMRProcess" w:date="2020-02-17T02:57:00Z"/>
        </w:rPr>
      </w:pPr>
      <w:del w:id="498" w:author="svcMRProcess" w:date="2020-02-17T02:57:00Z">
        <w:r>
          <w:tab/>
        </w:r>
        <w:r>
          <w:tab/>
          <w:delText>this Act; and</w:delText>
        </w:r>
      </w:del>
    </w:p>
    <w:p>
      <w:pPr>
        <w:pStyle w:val="BlankClose"/>
        <w:rPr>
          <w:del w:id="499" w:author="svcMRProcess" w:date="2020-02-17T02:57:00Z"/>
        </w:rPr>
      </w:pPr>
    </w:p>
    <w:p>
      <w:pPr>
        <w:pStyle w:val="nzHeading5"/>
        <w:rPr>
          <w:del w:id="500" w:author="svcMRProcess" w:date="2020-02-17T02:57:00Z"/>
        </w:rPr>
      </w:pPr>
      <w:del w:id="501" w:author="svcMRProcess" w:date="2020-02-17T02:57:00Z">
        <w:r>
          <w:rPr>
            <w:rStyle w:val="CharSectno"/>
          </w:rPr>
          <w:delText>159</w:delText>
        </w:r>
        <w:r>
          <w:delText>.</w:delText>
        </w:r>
        <w:r>
          <w:tab/>
          <w:delText>Section 39 amended</w:delText>
        </w:r>
      </w:del>
    </w:p>
    <w:p>
      <w:pPr>
        <w:pStyle w:val="nzSubsection"/>
        <w:rPr>
          <w:del w:id="502" w:author="svcMRProcess" w:date="2020-02-17T02:57:00Z"/>
        </w:rPr>
      </w:pPr>
      <w:del w:id="503" w:author="svcMRProcess" w:date="2020-02-17T02:57:00Z">
        <w:r>
          <w:tab/>
        </w:r>
        <w:r>
          <w:tab/>
          <w:delText>In section 39(2)(d)(ii) delete “</w:delText>
        </w:r>
        <w:r>
          <w:rPr>
            <w:i/>
            <w:iCs/>
          </w:rPr>
          <w:delText>Health Act 1911</w:delText>
        </w:r>
        <w:r>
          <w:delText>” and insert:</w:delText>
        </w:r>
      </w:del>
    </w:p>
    <w:p>
      <w:pPr>
        <w:pStyle w:val="BlankOpen"/>
        <w:rPr>
          <w:del w:id="504" w:author="svcMRProcess" w:date="2020-02-17T02:57:00Z"/>
        </w:rPr>
      </w:pPr>
    </w:p>
    <w:p>
      <w:pPr>
        <w:pStyle w:val="nzSubsection"/>
        <w:rPr>
          <w:del w:id="505" w:author="svcMRProcess" w:date="2020-02-17T02:57:00Z"/>
        </w:rPr>
      </w:pPr>
      <w:del w:id="506" w:author="svcMRProcess" w:date="2020-02-17T02:57:00Z">
        <w:r>
          <w:tab/>
        </w:r>
        <w:r>
          <w:tab/>
        </w:r>
        <w:r>
          <w:rPr>
            <w:i/>
          </w:rPr>
          <w:delText>Health (Miscellaneous Provisions) Act 1911</w:delText>
        </w:r>
      </w:del>
    </w:p>
    <w:p>
      <w:pPr>
        <w:pStyle w:val="BlankClose"/>
        <w:rPr>
          <w:del w:id="507" w:author="svcMRProcess" w:date="2020-02-17T02:57:00Z"/>
        </w:rPr>
      </w:pPr>
    </w:p>
    <w:p>
      <w:pPr>
        <w:pStyle w:val="nzHeading5"/>
        <w:rPr>
          <w:del w:id="508" w:author="svcMRProcess" w:date="2020-02-17T02:57:00Z"/>
        </w:rPr>
      </w:pPr>
      <w:del w:id="509" w:author="svcMRProcess" w:date="2020-02-17T02:57:00Z">
        <w:r>
          <w:rPr>
            <w:rStyle w:val="CharSectno"/>
          </w:rPr>
          <w:delText>160</w:delText>
        </w:r>
        <w:r>
          <w:delText>.</w:delText>
        </w:r>
        <w:r>
          <w:tab/>
          <w:delText>Section 60A inserted</w:delText>
        </w:r>
      </w:del>
    </w:p>
    <w:p>
      <w:pPr>
        <w:pStyle w:val="nzSubsection"/>
        <w:rPr>
          <w:del w:id="510" w:author="svcMRProcess" w:date="2020-02-17T02:57:00Z"/>
        </w:rPr>
      </w:pPr>
      <w:del w:id="511" w:author="svcMRProcess" w:date="2020-02-17T02:57:00Z">
        <w:r>
          <w:tab/>
        </w:r>
        <w:r>
          <w:tab/>
          <w:delText>At the end of Part 6 Division 1 insert:</w:delText>
        </w:r>
      </w:del>
    </w:p>
    <w:p>
      <w:pPr>
        <w:pStyle w:val="BlankOpen"/>
        <w:rPr>
          <w:del w:id="512" w:author="svcMRProcess" w:date="2020-02-17T02:57:00Z"/>
        </w:rPr>
      </w:pPr>
    </w:p>
    <w:p>
      <w:pPr>
        <w:pStyle w:val="nzHeading5"/>
        <w:rPr>
          <w:del w:id="513" w:author="svcMRProcess" w:date="2020-02-17T02:57:00Z"/>
        </w:rPr>
      </w:pPr>
      <w:del w:id="514" w:author="svcMRProcess" w:date="2020-02-17T02:57:00Z">
        <w:r>
          <w:delText>60A.</w:delText>
        </w:r>
        <w:r>
          <w:tab/>
          <w:delText>Public Health Officials</w:delText>
        </w:r>
      </w:del>
    </w:p>
    <w:p>
      <w:pPr>
        <w:pStyle w:val="nzSubsection"/>
        <w:rPr>
          <w:del w:id="515" w:author="svcMRProcess" w:date="2020-02-17T02:57:00Z"/>
        </w:rPr>
      </w:pPr>
      <w:del w:id="516" w:author="svcMRProcess" w:date="2020-02-17T02:57:00Z">
        <w:r>
          <w:tab/>
          <w:delText>(1)</w:delText>
        </w:r>
        <w:r>
          <w:tab/>
          <w:delText>The CEO may designate a person as a Public Health Official for the purposes of this Act if the CEO considers that the person has appropriate qualifications and experience to perform the functions of a Public Health Official, and may revoke a designation under this subsection at any time.</w:delText>
        </w:r>
      </w:del>
    </w:p>
    <w:p>
      <w:pPr>
        <w:pStyle w:val="nzSubsection"/>
        <w:rPr>
          <w:del w:id="517" w:author="svcMRProcess" w:date="2020-02-17T02:57:00Z"/>
        </w:rPr>
      </w:pPr>
      <w:del w:id="518" w:author="svcMRProcess" w:date="2020-02-17T02:57:00Z">
        <w:r>
          <w:tab/>
          <w:delText>(2)</w:delText>
        </w:r>
        <w:r>
          <w:tab/>
          <w:delText>For the purposes of subsection (1), the CEO may engage, under a contract for services, any person whom the CEO considers has appropriate qualifications and experience to perform the functions of a Public Health Official.</w:delText>
        </w:r>
      </w:del>
    </w:p>
    <w:p>
      <w:pPr>
        <w:pStyle w:val="nzSubsection"/>
        <w:rPr>
          <w:del w:id="519" w:author="svcMRProcess" w:date="2020-02-17T02:57:00Z"/>
        </w:rPr>
      </w:pPr>
      <w:del w:id="520" w:author="svcMRProcess" w:date="2020-02-17T02:57:00Z">
        <w:r>
          <w:tab/>
          <w:delText>(3)</w:delText>
        </w:r>
        <w:r>
          <w:tab/>
          <w:delText xml:space="preserve">A person engaged under subsection (2) is not a person appointed under the </w:delText>
        </w:r>
        <w:r>
          <w:rPr>
            <w:i/>
          </w:rPr>
          <w:delText>Public Sector Management Act 1994</w:delText>
        </w:r>
        <w:r>
          <w:delText xml:space="preserve"> Part 3.</w:delText>
        </w:r>
      </w:del>
    </w:p>
    <w:p>
      <w:pPr>
        <w:pStyle w:val="nzSubsection"/>
        <w:rPr>
          <w:del w:id="521" w:author="svcMRProcess" w:date="2020-02-17T02:57:00Z"/>
        </w:rPr>
      </w:pPr>
      <w:del w:id="522" w:author="svcMRProcess" w:date="2020-02-17T02:57:00Z">
        <w:r>
          <w:tab/>
          <w:delText>(4)</w:delText>
        </w:r>
        <w:r>
          <w:tab/>
          <w:delText xml:space="preserve">Subsection (2) does not limit section 58 or 59(1) or the </w:delText>
        </w:r>
        <w:r>
          <w:rPr>
            <w:i/>
          </w:rPr>
          <w:delText>Public Sector Management Act 1994</w:delText>
        </w:r>
        <w:r>
          <w:delText xml:space="preserve"> section 100.</w:delText>
        </w:r>
      </w:del>
    </w:p>
    <w:p>
      <w:pPr>
        <w:pStyle w:val="nzSubsection"/>
        <w:keepNext/>
        <w:rPr>
          <w:del w:id="523" w:author="svcMRProcess" w:date="2020-02-17T02:57:00Z"/>
        </w:rPr>
      </w:pPr>
      <w:del w:id="524" w:author="svcMRProcess" w:date="2020-02-17T02:57:00Z">
        <w:r>
          <w:tab/>
          <w:delText>(5)</w:delText>
        </w:r>
        <w:r>
          <w:tab/>
          <w:delText xml:space="preserve">If, immediately before the </w:delText>
        </w:r>
        <w:r>
          <w:rPr>
            <w:i/>
          </w:rPr>
          <w:delText>Public Health (Consequential Provisions) Act 2016</w:delText>
        </w:r>
        <w:r>
          <w:delText xml:space="preserve"> section 156 (the </w:delText>
        </w:r>
        <w:r>
          <w:rPr>
            <w:rStyle w:val="CharDefText"/>
          </w:rPr>
          <w:delText>relevant section</w:delText>
        </w:r>
        <w:r>
          <w:delText xml:space="preserve">) comes into operation, a person holds a designation as a Public Health Official under the </w:delText>
        </w:r>
        <w:r>
          <w:rPr>
            <w:i/>
          </w:rPr>
          <w:delText>Health Legislation Administration Act 1984</w:delText>
        </w:r>
        <w:r>
          <w:delText xml:space="preserve"> section 7, then, on the coming into operation of the relevant section, the person is to be taken to hold a designation as a Public Health Official under subsection (1).</w:delText>
        </w:r>
      </w:del>
    </w:p>
    <w:p>
      <w:pPr>
        <w:pStyle w:val="nzHeading2"/>
      </w:pPr>
      <w:r>
        <w:rPr>
          <w:rStyle w:val="CharPartNo"/>
        </w:rPr>
        <w:t>Part 5</w:t>
      </w:r>
      <w:r>
        <w:t> — </w:t>
      </w:r>
      <w:r>
        <w:rPr>
          <w:rStyle w:val="CharPartText"/>
        </w:rPr>
        <w:t>Other Acts amended</w:t>
      </w:r>
    </w:p>
    <w:p>
      <w:pPr>
        <w:pStyle w:val="nzHeading3"/>
      </w:pPr>
      <w:r>
        <w:rPr>
          <w:rStyle w:val="CharDivNo"/>
        </w:rPr>
        <w:t>Division 10</w:t>
      </w:r>
      <w:r>
        <w:t> — </w:t>
      </w:r>
      <w:r>
        <w:rPr>
          <w:rStyle w:val="CharDivText"/>
          <w:i/>
        </w:rPr>
        <w:t>Human Reproductive Technology Act 1991</w:t>
      </w:r>
      <w:r>
        <w:rPr>
          <w:rStyle w:val="CharDivText"/>
        </w:rPr>
        <w:t> amended</w:t>
      </w:r>
    </w:p>
    <w:p>
      <w:pPr>
        <w:pStyle w:val="nzHeading5"/>
      </w:pPr>
      <w:r>
        <w:rPr>
          <w:rStyle w:val="CharSectno"/>
        </w:rPr>
        <w:t>296</w:t>
      </w:r>
      <w:r>
        <w:t>.</w:t>
      </w:r>
      <w:r>
        <w:tab/>
        <w:t xml:space="preserve">Act </w:t>
      </w:r>
      <w:r>
        <w:rPr>
          <w:iCs/>
        </w:rPr>
        <w:t>amended</w:t>
      </w:r>
    </w:p>
    <w:p>
      <w:pPr>
        <w:pStyle w:val="nzSubsection"/>
      </w:pPr>
      <w:r>
        <w:tab/>
      </w:r>
      <w:r>
        <w:tab/>
        <w:t xml:space="preserve">This Division amends the </w:t>
      </w:r>
      <w:r>
        <w:rPr>
          <w:i/>
        </w:rPr>
        <w:t>Human Reproductive Technology Act 1991</w:t>
      </w:r>
      <w:r>
        <w:t>.</w:t>
      </w:r>
    </w:p>
    <w:p>
      <w:pPr>
        <w:pStyle w:val="nzHeading5"/>
      </w:pPr>
      <w:r>
        <w:rPr>
          <w:rStyle w:val="CharSectno"/>
        </w:rPr>
        <w:t>297</w:t>
      </w:r>
      <w:r>
        <w:t>.</w:t>
      </w:r>
      <w:r>
        <w:tab/>
        <w:t>Section 39 amended</w:t>
      </w:r>
    </w:p>
    <w:p>
      <w:pPr>
        <w:pStyle w:val="nzSubsection"/>
      </w:pPr>
      <w:r>
        <w:tab/>
      </w:r>
      <w:r>
        <w:tab/>
        <w:t>In section 39(2)(d)(ii) after “</w:t>
      </w:r>
      <w:r>
        <w:rPr>
          <w:i/>
          <w:iCs/>
        </w:rPr>
        <w:t>Health (Miscellaneous Provisions) Act 1911</w:t>
      </w:r>
      <w:r>
        <w:t>” insert:</w:t>
      </w:r>
    </w:p>
    <w:p>
      <w:pPr>
        <w:pStyle w:val="BlankOpen"/>
      </w:pPr>
    </w:p>
    <w:p>
      <w:pPr>
        <w:pStyle w:val="nzSubsection"/>
      </w:pPr>
      <w:r>
        <w:tab/>
      </w:r>
      <w:r>
        <w:tab/>
        <w:t xml:space="preserve">or the </w:t>
      </w:r>
      <w:r>
        <w:rPr>
          <w:i/>
        </w:rPr>
        <w:t>Public Health Act 2016</w:t>
      </w:r>
    </w:p>
    <w:p>
      <w:pPr>
        <w:pStyle w:val="BlankClose"/>
      </w:pP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432"/>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6" w:name="Schedule"/>
    <w:bookmarkEnd w:id="45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5" w:name="Compilation"/>
    <w:bookmarkEnd w:id="5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6" w:name="Coversheet"/>
    <w:bookmarkEnd w:id="5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lvlText w:val="%1."/>
      <w:lvlJc w:val="left"/>
      <w:pPr>
        <w:tabs>
          <w:tab w:val="num" w:pos="1492"/>
        </w:tabs>
        <w:ind w:left="1492" w:hanging="360"/>
      </w:pPr>
    </w:lvl>
  </w:abstractNum>
  <w:abstractNum w:abstractNumId="1">
    <w:nsid w:val="FFFFFF7D"/>
    <w:multiLevelType w:val="singleLevel"/>
    <w:tmpl w:val="BDC24190"/>
    <w:lvl w:ilvl="0">
      <w:start w:val="1"/>
      <w:numFmt w:val="decimal"/>
      <w:lvlText w:val="%1."/>
      <w:lvlJc w:val="left"/>
      <w:pPr>
        <w:tabs>
          <w:tab w:val="num" w:pos="1209"/>
        </w:tabs>
        <w:ind w:left="1209" w:hanging="360"/>
      </w:pPr>
    </w:lvl>
  </w:abstractNum>
  <w:abstractNum w:abstractNumId="2">
    <w:nsid w:val="FFFFFF7E"/>
    <w:multiLevelType w:val="singleLevel"/>
    <w:tmpl w:val="2EACD64C"/>
    <w:lvl w:ilvl="0">
      <w:start w:val="1"/>
      <w:numFmt w:val="decimal"/>
      <w:lvlText w:val="%1."/>
      <w:lvlJc w:val="left"/>
      <w:pPr>
        <w:tabs>
          <w:tab w:val="num" w:pos="926"/>
        </w:tabs>
        <w:ind w:left="926" w:hanging="360"/>
      </w:pPr>
    </w:lvl>
  </w:abstractNum>
  <w:abstractNum w:abstractNumId="3">
    <w:nsid w:val="FFFFFF7F"/>
    <w:multiLevelType w:val="singleLevel"/>
    <w:tmpl w:val="29646EFC"/>
    <w:lvl w:ilvl="0">
      <w:start w:val="1"/>
      <w:numFmt w:val="decimal"/>
      <w:lvlText w:val="%1."/>
      <w:lvlJc w:val="left"/>
      <w:pPr>
        <w:tabs>
          <w:tab w:val="num" w:pos="643"/>
        </w:tabs>
        <w:ind w:left="643" w:hanging="360"/>
      </w:pPr>
    </w:lvl>
  </w:abstractNum>
  <w:abstractNum w:abstractNumId="4">
    <w:nsid w:val="FFFFFF80"/>
    <w:multiLevelType w:val="singleLevel"/>
    <w:tmpl w:val="25405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lvlText w:val="%1."/>
      <w:lvlJc w:val="left"/>
      <w:pPr>
        <w:tabs>
          <w:tab w:val="num" w:pos="360"/>
        </w:tabs>
        <w:ind w:left="360" w:hanging="360"/>
      </w:pPr>
    </w:lvl>
  </w:abstractNum>
  <w:abstractNum w:abstractNumId="9">
    <w:nsid w:val="FFFFFF89"/>
    <w:multiLevelType w:val="singleLevel"/>
    <w:tmpl w:val="9A6834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F4F8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34"/>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206143842" w:val="RemoveTocBookmarks,RemoveUnusedBookmarks,RemoveLanguageTags,UsedStyles,ResetPageSize,UpdateArrangement"/>
    <w:docVar w:name="WAFER_20140206143842_GUID" w:val="f5047dc2-a88b-4eda-b250-08c8f3e4ab9c"/>
    <w:docVar w:name="WAFER_20140206143852" w:val="RemoveTocBookmarks,RunningHeaders"/>
    <w:docVar w:name="WAFER_20140206143852_GUID" w:val="7c0a5b5b-1e4b-4ca0-925e-b66d2d1bbd1e"/>
    <w:docVar w:name="WAFER_20140306135838" w:val="RemoveTocBookmarks,RemoveUnusedBookmarks,RemoveLanguageTags,UsedStyles,ResetPageSize"/>
    <w:docVar w:name="WAFER_20140306135838_GUID" w:val="5c2d547b-1027-40b5-9c45-42c33fbe299d"/>
    <w:docVar w:name="WAFER_20140306140623" w:val="RemoveTocBookmarks,RunningHeaders"/>
    <w:docVar w:name="WAFER_20140306140623_GUID" w:val="7499c111-0f4e-4548-b057-1fcec6b1e274"/>
    <w:docVar w:name="WAFER_20150515153235" w:val="ResetPageSize,UpdateArrangement,UpdateNTable"/>
    <w:docVar w:name="WAFER_20150515153235_GUID" w:val="2493577e-8147-424c-aafe-6758ac262bdd"/>
    <w:docVar w:name="WAFER_20151105133112" w:val="UpdateStyles,UsedStyles"/>
    <w:docVar w:name="WAFER_20151105133112_GUID" w:val="86f79732-a185-45d4-a200-a890d4ffc6d9"/>
    <w:docVar w:name="WAFER_20151201102500" w:val="RemoveTrackChanges"/>
    <w:docVar w:name="WAFER_20151201102500_GUID" w:val="26104a2b-b04e-443f-91e8-bab8977e9645"/>
    <w:docVar w:name="WAFER_20170111161934" w:val="RemoveTocBookmarks,RemoveUnusedBookmarks,RemoveLanguageTags,UsedStyles,ResetPageSize"/>
    <w:docVar w:name="WAFER_20170111161934_GUID" w:val="66a4e333-a554-44e3-b416-f581b53c1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39839</Words>
  <Characters>188043</Characters>
  <Application>Microsoft Office Word</Application>
  <DocSecurity>0</DocSecurity>
  <Lines>5082</Lines>
  <Paragraphs>2560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225322</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04-b0-01 - 04-c0-03</dc:title>
  <dc:subject/>
  <dc:creator/>
  <cp:keywords/>
  <dc:description/>
  <cp:lastModifiedBy>svcMRProcess</cp:lastModifiedBy>
  <cp:revision>2</cp:revision>
  <cp:lastPrinted>2014-01-20T00:02:00Z</cp:lastPrinted>
  <dcterms:created xsi:type="dcterms:W3CDTF">2020-02-16T18:57:00Z</dcterms:created>
  <dcterms:modified xsi:type="dcterms:W3CDTF">2020-02-16T18:57:00Z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DocumentType">
    <vt:lpwstr>Act</vt:lpwstr>
  </property>
  <property fmtid="{D5CDD505-2E9C-101B-9397-08002B2CF9AE}" pid="4" name="OwlsUID">
    <vt:i4>363</vt:i4>
  </property>
  <property fmtid="{D5CDD505-2E9C-101B-9397-08002B2CF9AE}" pid="5" name="ReprintNo">
    <vt:lpwstr>4</vt:lpwstr>
  </property>
  <property fmtid="{D5CDD505-2E9C-101B-9397-08002B2CF9AE}" pid="6" name="ReprintedAsAt">
    <vt:filetime>2014-01-09T16:00:00Z</vt:filetime>
  </property>
  <property fmtid="{D5CDD505-2E9C-101B-9397-08002B2CF9AE}" pid="7" name="CommencementDate">
    <vt:lpwstr>20170124</vt:lpwstr>
  </property>
  <property fmtid="{D5CDD505-2E9C-101B-9397-08002B2CF9AE}" pid="8" name="FromSuffix">
    <vt:lpwstr>04-b0-01</vt:lpwstr>
  </property>
  <property fmtid="{D5CDD505-2E9C-101B-9397-08002B2CF9AE}" pid="9" name="FromAsAtDate">
    <vt:lpwstr>25 Jul 2016</vt:lpwstr>
  </property>
  <property fmtid="{D5CDD505-2E9C-101B-9397-08002B2CF9AE}" pid="10" name="ToSuffix">
    <vt:lpwstr>04-c0-03</vt:lpwstr>
  </property>
  <property fmtid="{D5CDD505-2E9C-101B-9397-08002B2CF9AE}" pid="11" name="ToAsAtDate">
    <vt:lpwstr>24 Jan 2017</vt:lpwstr>
  </property>
</Properties>
</file>