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University Medical School, Teaching Hospitals, Act 1955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Jul 2016</w:t>
      </w:r>
      <w:r>
        <w:fldChar w:fldCharType="end"/>
      </w:r>
      <w:r>
        <w:t xml:space="preserve">, </w:t>
      </w:r>
      <w:r>
        <w:fldChar w:fldCharType="begin"/>
      </w:r>
      <w:r>
        <w:instrText xml:space="preserve"> DocProperty FromSuffix </w:instrText>
      </w:r>
      <w:r>
        <w:fldChar w:fldCharType="separate"/>
      </w:r>
      <w:r>
        <w:t>02-g0-01</w:t>
      </w:r>
      <w:r>
        <w:fldChar w:fldCharType="end"/>
      </w:r>
      <w:r>
        <w:t>] and [</w:t>
      </w:r>
      <w:r>
        <w:fldChar w:fldCharType="begin"/>
      </w:r>
      <w:r>
        <w:instrText xml:space="preserve"> DocProperty ToAsAtDate</w:instrText>
      </w:r>
      <w:r>
        <w:fldChar w:fldCharType="separate"/>
      </w:r>
      <w:r>
        <w:t>24 Jan 2017</w:t>
      </w:r>
      <w:r>
        <w:fldChar w:fldCharType="end"/>
      </w:r>
      <w:r>
        <w:t xml:space="preserve">, </w:t>
      </w:r>
      <w:r>
        <w:fldChar w:fldCharType="begin"/>
      </w:r>
      <w:r>
        <w:instrText xml:space="preserve"> DocProperty ToSuffix</w:instrText>
      </w:r>
      <w:r>
        <w:fldChar w:fldCharType="separate"/>
      </w:r>
      <w:r>
        <w:t>02-h0-02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University Medical School, Teaching Hospitals, Act 1955 </w:t>
      </w:r>
    </w:p>
    <w:p>
      <w:pPr>
        <w:pStyle w:val="LongTitle"/>
        <w:rPr>
          <w:snapToGrid w:val="0"/>
        </w:rPr>
      </w:pPr>
      <w:r>
        <w:rPr>
          <w:snapToGrid w:val="0"/>
        </w:rPr>
        <w:t>A</w:t>
      </w:r>
      <w:bookmarkStart w:id="1" w:name="_GoBack"/>
      <w:bookmarkEnd w:id="1"/>
      <w:r>
        <w:rPr>
          <w:snapToGrid w:val="0"/>
        </w:rPr>
        <w:t xml:space="preserve">n Act to provide facilities in certain hospitals for the teaching of medical students of the University of Western Australia Medical School. </w:t>
      </w:r>
    </w:p>
    <w:p>
      <w:pPr>
        <w:pStyle w:val="Heading5"/>
        <w:rPr>
          <w:snapToGrid w:val="0"/>
        </w:rPr>
      </w:pPr>
      <w:bookmarkStart w:id="2" w:name="_Toc473115171"/>
      <w:bookmarkStart w:id="3" w:name="_Toc402970395"/>
      <w:bookmarkStart w:id="4" w:name="_Toc472089009"/>
      <w:r>
        <w:rPr>
          <w:rStyle w:val="CharSectno"/>
        </w:rPr>
        <w:t>1</w:t>
      </w:r>
      <w:r>
        <w:rPr>
          <w:snapToGrid w:val="0"/>
        </w:rPr>
        <w:t>.</w:t>
      </w:r>
      <w:r>
        <w:rPr>
          <w:snapToGrid w:val="0"/>
        </w:rPr>
        <w:tab/>
        <w:t>Short title</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University Medical School, Teaching Hospitals, Act 1955</w:t>
      </w:r>
      <w:r>
        <w:rPr>
          <w:snapToGrid w:val="0"/>
        </w:rPr>
        <w:t xml:space="preserve"> </w:t>
      </w:r>
      <w:r>
        <w:rPr>
          <w:snapToGrid w:val="0"/>
          <w:vertAlign w:val="superscript"/>
        </w:rPr>
        <w:t>1</w:t>
      </w:r>
      <w:r>
        <w:rPr>
          <w:snapToGrid w:val="0"/>
        </w:rPr>
        <w:t>.</w:t>
      </w:r>
    </w:p>
    <w:p>
      <w:pPr>
        <w:pStyle w:val="Heading5"/>
        <w:rPr>
          <w:snapToGrid w:val="0"/>
        </w:rPr>
      </w:pPr>
      <w:bookmarkStart w:id="5" w:name="_Toc473115172"/>
      <w:bookmarkStart w:id="6" w:name="_Toc402970396"/>
      <w:bookmarkStart w:id="7" w:name="_Toc472089010"/>
      <w:r>
        <w:rPr>
          <w:rStyle w:val="CharSectno"/>
        </w:rPr>
        <w:t>2</w:t>
      </w:r>
      <w:r>
        <w:rPr>
          <w:snapToGrid w:val="0"/>
        </w:rPr>
        <w:t>.</w:t>
      </w:r>
      <w:r>
        <w:rPr>
          <w:snapToGrid w:val="0"/>
        </w:rPr>
        <w:tab/>
        <w:t>Interpretation</w:t>
      </w:r>
      <w:bookmarkEnd w:id="5"/>
      <w:bookmarkEnd w:id="6"/>
      <w:bookmarkEnd w:id="7"/>
      <w:r>
        <w:rPr>
          <w:snapToGrid w:val="0"/>
        </w:rPr>
        <w:t xml:space="preserve"> </w:t>
      </w:r>
    </w:p>
    <w:p>
      <w:pPr>
        <w:pStyle w:val="Subsection"/>
        <w:rPr>
          <w:snapToGrid w:val="0"/>
        </w:rPr>
      </w:pPr>
      <w:r>
        <w:rPr>
          <w:snapToGrid w:val="0"/>
        </w:rPr>
        <w:tab/>
      </w:r>
      <w:r>
        <w:rPr>
          <w:snapToGrid w:val="0"/>
        </w:rPr>
        <w:tab/>
        <w:t>In this Act unless the context requires otherwise — </w:t>
      </w:r>
    </w:p>
    <w:p>
      <w:pPr>
        <w:pStyle w:val="Defstart"/>
      </w:pPr>
      <w:r>
        <w:tab/>
      </w:r>
      <w:r>
        <w:rPr>
          <w:rStyle w:val="CharDefText"/>
        </w:rPr>
        <w:t>health service provider</w:t>
      </w:r>
      <w:r>
        <w:t xml:space="preserve"> has the meaning given in the </w:t>
      </w:r>
      <w:r>
        <w:rPr>
          <w:i/>
        </w:rPr>
        <w:t>Health Services Act 2016</w:t>
      </w:r>
      <w:r>
        <w:t xml:space="preserve"> section 6;</w:t>
      </w:r>
    </w:p>
    <w:p>
      <w:pPr>
        <w:pStyle w:val="Defstart"/>
      </w:pPr>
      <w:r>
        <w:tab/>
      </w:r>
      <w:r>
        <w:rPr>
          <w:rStyle w:val="CharDefText"/>
        </w:rPr>
        <w:t>managing body</w:t>
      </w:r>
      <w:r>
        <w:t xml:space="preserve">, in relation to a hospital, means the health service provider </w:t>
      </w:r>
      <w:r>
        <w:rPr>
          <w:szCs w:val="24"/>
        </w:rPr>
        <w:t>that has control or management of the hospital;</w:t>
      </w:r>
    </w:p>
    <w:p>
      <w:pPr>
        <w:pStyle w:val="Defstart"/>
      </w:pPr>
      <w:r>
        <w:rPr>
          <w:b/>
        </w:rPr>
        <w:tab/>
      </w:r>
      <w:r>
        <w:rPr>
          <w:rStyle w:val="CharDefText"/>
        </w:rPr>
        <w:t>medical student</w:t>
      </w:r>
      <w:r>
        <w:t xml:space="preserve"> means a person who studies medicine;</w:t>
      </w:r>
    </w:p>
    <w:p>
      <w:pPr>
        <w:pStyle w:val="Defstart"/>
      </w:pPr>
      <w:r>
        <w:rPr>
          <w:b/>
        </w:rPr>
        <w:tab/>
      </w:r>
      <w:r>
        <w:rPr>
          <w:rStyle w:val="CharDefText"/>
        </w:rPr>
        <w:t>medicine</w:t>
      </w:r>
      <w:r>
        <w:t xml:space="preserve"> means all or any of the branches of medicine or surgery or both;</w:t>
      </w:r>
    </w:p>
    <w:p>
      <w:pPr>
        <w:pStyle w:val="Defstart"/>
      </w:pPr>
      <w:r>
        <w:rPr>
          <w:b/>
        </w:rPr>
        <w:tab/>
      </w:r>
      <w:r>
        <w:rPr>
          <w:rStyle w:val="CharDefText"/>
        </w:rPr>
        <w:t>mental health hospital</w:t>
      </w:r>
      <w:r>
        <w:t xml:space="preserve"> means a public hospital that the regulations provide is to be regarded as a mental health hospital for the purposes of this Act;</w:t>
      </w:r>
    </w:p>
    <w:p>
      <w:pPr>
        <w:pStyle w:val="Defstart"/>
      </w:pPr>
      <w:r>
        <w:rPr>
          <w:b/>
        </w:rPr>
        <w:tab/>
      </w:r>
      <w:r>
        <w:rPr>
          <w:rStyle w:val="CharDefText"/>
        </w:rPr>
        <w:t>public hospital</w:t>
      </w:r>
      <w:r>
        <w:t xml:space="preserve"> has the </w:t>
      </w:r>
      <w:r>
        <w:rPr>
          <w:szCs w:val="24"/>
        </w:rPr>
        <w:t xml:space="preserve">meaning given in the </w:t>
      </w:r>
      <w:r>
        <w:rPr>
          <w:i/>
          <w:szCs w:val="24"/>
        </w:rPr>
        <w:t xml:space="preserve">Health Services Act 2016 </w:t>
      </w:r>
      <w:r>
        <w:rPr>
          <w:szCs w:val="24"/>
        </w:rPr>
        <w:t xml:space="preserve">section 6, </w:t>
      </w:r>
      <w:r>
        <w:t>and includes — </w:t>
      </w:r>
    </w:p>
    <w:p>
      <w:pPr>
        <w:pStyle w:val="Defpara"/>
      </w:pPr>
      <w:r>
        <w:tab/>
        <w:t>(a)</w:t>
      </w:r>
      <w:r>
        <w:tab/>
        <w:t xml:space="preserve">a hospital established under </w:t>
      </w:r>
      <w:del w:id="8" w:author="svcMRProcess" w:date="2019-01-24T13:23:00Z">
        <w:r>
          <w:delText xml:space="preserve">Part X of </w:delText>
        </w:r>
      </w:del>
      <w:r>
        <w:t xml:space="preserve">the </w:t>
      </w:r>
      <w:r>
        <w:rPr>
          <w:i/>
          <w:iCs/>
        </w:rPr>
        <w:t xml:space="preserve">Health </w:t>
      </w:r>
      <w:ins w:id="9" w:author="svcMRProcess" w:date="2019-01-24T13:23:00Z">
        <w:r>
          <w:rPr>
            <w:i/>
            <w:iCs/>
          </w:rPr>
          <w:t xml:space="preserve">(Miscellaneous Provisions) </w:t>
        </w:r>
      </w:ins>
      <w:r>
        <w:rPr>
          <w:i/>
          <w:iCs/>
        </w:rPr>
        <w:t>Act 1911</w:t>
      </w:r>
      <w:ins w:id="10" w:author="svcMRProcess" w:date="2019-01-24T13:23:00Z">
        <w:r>
          <w:t xml:space="preserve"> Part XII</w:t>
        </w:r>
      </w:ins>
      <w:r>
        <w:t>; and</w:t>
      </w:r>
    </w:p>
    <w:p>
      <w:pPr>
        <w:pStyle w:val="Defpara"/>
      </w:pPr>
      <w:r>
        <w:tab/>
        <w:t>(b)</w:t>
      </w:r>
      <w:r>
        <w:tab/>
        <w:t>a mental health hospital;</w:t>
      </w:r>
    </w:p>
    <w:p>
      <w:pPr>
        <w:pStyle w:val="Defstart"/>
      </w:pPr>
      <w:r>
        <w:rPr>
          <w:b/>
        </w:rPr>
        <w:lastRenderedPageBreak/>
        <w:tab/>
      </w:r>
      <w:r>
        <w:rPr>
          <w:rStyle w:val="CharDefText"/>
        </w:rPr>
        <w:t>Senate</w:t>
      </w:r>
      <w:r>
        <w:t xml:space="preserve"> means the Senate constituted pursuant to the </w:t>
      </w:r>
      <w:r>
        <w:rPr>
          <w:i/>
        </w:rPr>
        <w:t>University of Western Australia Act 1911</w:t>
      </w:r>
      <w:r>
        <w:t>;</w:t>
      </w:r>
    </w:p>
    <w:p>
      <w:pPr>
        <w:pStyle w:val="Defstart"/>
      </w:pPr>
      <w:r>
        <w:rPr>
          <w:b/>
        </w:rPr>
        <w:tab/>
      </w:r>
      <w:r>
        <w:rPr>
          <w:rStyle w:val="CharDefText"/>
        </w:rPr>
        <w:t>teaching hospital</w:t>
      </w:r>
      <w:r>
        <w:t xml:space="preserve"> means a public hospital which — </w:t>
      </w:r>
    </w:p>
    <w:p>
      <w:pPr>
        <w:pStyle w:val="Defpara"/>
      </w:pPr>
      <w:r>
        <w:tab/>
        <w:t>(a)</w:t>
      </w:r>
      <w:r>
        <w:tab/>
        <w:t>has been declared under section 3(1); and</w:t>
      </w:r>
    </w:p>
    <w:p>
      <w:pPr>
        <w:pStyle w:val="Defpara"/>
      </w:pPr>
      <w:r>
        <w:tab/>
        <w:t>(b)</w:t>
      </w:r>
      <w:r>
        <w:tab/>
        <w:t>has not ceased by reason of a declaration made under section 3(2),</w:t>
      </w:r>
    </w:p>
    <w:p>
      <w:pPr>
        <w:pStyle w:val="Defstart"/>
        <w:ind w:left="1440" w:hanging="1440"/>
      </w:pPr>
      <w:r>
        <w:tab/>
        <w:t>to be a teaching hospital to which the provisions of this Act apply.</w:t>
      </w:r>
    </w:p>
    <w:p>
      <w:pPr>
        <w:pStyle w:val="Footnotesection"/>
      </w:pPr>
      <w:r>
        <w:tab/>
        <w:t>[Section 2 amended</w:t>
      </w:r>
      <w:del w:id="11" w:author="svcMRProcess" w:date="2019-01-24T13:23:00Z">
        <w:r>
          <w:delText xml:space="preserve"> by</w:delText>
        </w:r>
      </w:del>
      <w:ins w:id="12" w:author="svcMRProcess" w:date="2019-01-24T13:23:00Z">
        <w:r>
          <w:t>:</w:t>
        </w:r>
      </w:ins>
      <w:r>
        <w:t xml:space="preserve"> No. 21 of 1985 s. 2; No. 103 of 1994 s. 18; No. 69 of 1996 s. 92; No. 11 of 2016 s. 305(2)-(4</w:t>
      </w:r>
      <w:del w:id="13" w:author="svcMRProcess" w:date="2019-01-24T13:23:00Z">
        <w:r>
          <w:delText>).]</w:delText>
        </w:r>
      </w:del>
      <w:ins w:id="14" w:author="svcMRProcess" w:date="2019-01-24T13:23:00Z">
        <w:r>
          <w:t>); No. 19 of 2016 s. 198.]</w:t>
        </w:r>
      </w:ins>
      <w:r>
        <w:t xml:space="preserve"> </w:t>
      </w:r>
    </w:p>
    <w:p>
      <w:pPr>
        <w:pStyle w:val="Heading5"/>
        <w:rPr>
          <w:snapToGrid w:val="0"/>
        </w:rPr>
      </w:pPr>
      <w:bookmarkStart w:id="15" w:name="_Toc473115173"/>
      <w:bookmarkStart w:id="16" w:name="_Toc402970397"/>
      <w:bookmarkStart w:id="17" w:name="_Toc472089011"/>
      <w:r>
        <w:rPr>
          <w:rStyle w:val="CharSectno"/>
        </w:rPr>
        <w:t>3</w:t>
      </w:r>
      <w:r>
        <w:rPr>
          <w:snapToGrid w:val="0"/>
        </w:rPr>
        <w:t>.</w:t>
      </w:r>
      <w:r>
        <w:rPr>
          <w:snapToGrid w:val="0"/>
        </w:rPr>
        <w:tab/>
        <w:t>Declaration of teaching hospitals</w:t>
      </w:r>
      <w:bookmarkEnd w:id="15"/>
      <w:bookmarkEnd w:id="16"/>
      <w:bookmarkEnd w:id="17"/>
      <w:r>
        <w:rPr>
          <w:snapToGrid w:val="0"/>
        </w:rPr>
        <w:t xml:space="preserve"> </w:t>
      </w:r>
    </w:p>
    <w:p>
      <w:pPr>
        <w:pStyle w:val="Subsection"/>
        <w:rPr>
          <w:snapToGrid w:val="0"/>
        </w:rPr>
      </w:pPr>
      <w:r>
        <w:rPr>
          <w:snapToGrid w:val="0"/>
        </w:rPr>
        <w:tab/>
        <w:t>(1)</w:t>
      </w:r>
      <w:r>
        <w:rPr>
          <w:snapToGrid w:val="0"/>
        </w:rPr>
        <w:tab/>
        <w:t>Where the Senate is of opinion that a public hospital is suitable for the teaching of medicine, the Senate may give written notification to that effect to the Minister who shall, as soon after receiving it as is practicable, present the notification to the Governor who may by proclamation declare the public hospital to be a teaching hospital to which the provisions of this Act apply.</w:t>
      </w:r>
    </w:p>
    <w:p>
      <w:pPr>
        <w:pStyle w:val="Subsection"/>
        <w:rPr>
          <w:snapToGrid w:val="0"/>
        </w:rPr>
      </w:pPr>
      <w:r>
        <w:rPr>
          <w:snapToGrid w:val="0"/>
        </w:rPr>
        <w:tab/>
        <w:t>(2)</w:t>
      </w:r>
      <w:r>
        <w:rPr>
          <w:snapToGrid w:val="0"/>
        </w:rPr>
        <w:tab/>
        <w:t>If the Senate is of opinion that a public hospital that is declared to be a teaching hospital under subsection (1) should no longer be a teaching hospital to which the provisions of this Act apply, the Senate shall give written notification to that effect to the Minister who shall, as soon after receiving it as is practicable, present that notification to the Governor who may by proclamation declare that that public hospital ceases with effect from the date specified in that proclamation to be a teaching hospital to which the provisions of this Act apply.</w:t>
      </w:r>
    </w:p>
    <w:p>
      <w:pPr>
        <w:pStyle w:val="Subsection"/>
        <w:rPr>
          <w:snapToGrid w:val="0"/>
        </w:rPr>
      </w:pPr>
      <w:r>
        <w:rPr>
          <w:snapToGrid w:val="0"/>
        </w:rPr>
        <w:tab/>
        <w:t>(3)</w:t>
      </w:r>
      <w:r>
        <w:rPr>
          <w:snapToGrid w:val="0"/>
        </w:rPr>
        <w:tab/>
        <w:t xml:space="preserve">The Minister may, if the name of a public hospital that is declared to be a teaching hospital under subsection (1) (in this subsection called </w:t>
      </w:r>
      <w:r>
        <w:rPr>
          <w:rStyle w:val="CharDefText"/>
        </w:rPr>
        <w:t>the public hospital name</w:t>
      </w:r>
      <w:r>
        <w:rPr>
          <w:snapToGrid w:val="0"/>
        </w:rPr>
        <w:t xml:space="preserve">) has been changed, recommend to the Governor that the name of the teaching hospital (in this subsection called </w:t>
      </w:r>
      <w:r>
        <w:rPr>
          <w:rStyle w:val="CharDefText"/>
        </w:rPr>
        <w:t>the teaching hospital name</w:t>
      </w:r>
      <w:r>
        <w:rPr>
          <w:snapToGrid w:val="0"/>
        </w:rPr>
        <w:t>) be changed to accord with the public hospital name as changed, and the Governor may by proclamation change the teaching hospital name in accordance with that recommendation with effect from the date specified in that proclamation, being a date not earlier than the date on which the change to the public hospital name to which that recommendation relates took place.</w:t>
      </w:r>
    </w:p>
    <w:p>
      <w:pPr>
        <w:pStyle w:val="Subsection"/>
        <w:rPr>
          <w:snapToGrid w:val="0"/>
        </w:rPr>
      </w:pPr>
      <w:r>
        <w:rPr>
          <w:snapToGrid w:val="0"/>
        </w:rPr>
        <w:tab/>
        <w:t>(4)</w:t>
      </w:r>
      <w:r>
        <w:rPr>
          <w:snapToGrid w:val="0"/>
        </w:rPr>
        <w:tab/>
        <w:t>The identity and rights and obligations of a teaching hospital the name of which is changed under subsection (3) are not affected by that change and a reference to that teaching hospital as a teaching hospital in a written law or a document or instrument by its name as it was prior to that change shall be construed as a reference to that teaching hospital by its name as so changed.</w:t>
      </w:r>
    </w:p>
    <w:p>
      <w:pPr>
        <w:pStyle w:val="Footnotesection"/>
      </w:pPr>
      <w:r>
        <w:tab/>
        <w:t>[Section 3 amended</w:t>
      </w:r>
      <w:del w:id="18" w:author="svcMRProcess" w:date="2019-01-24T13:23:00Z">
        <w:r>
          <w:delText xml:space="preserve"> by</w:delText>
        </w:r>
      </w:del>
      <w:ins w:id="19" w:author="svcMRProcess" w:date="2019-01-24T13:23:00Z">
        <w:r>
          <w:t>:</w:t>
        </w:r>
      </w:ins>
      <w:r>
        <w:t xml:space="preserve"> No. 21 of 1985 s. 3.] </w:t>
      </w:r>
    </w:p>
    <w:p>
      <w:pPr>
        <w:pStyle w:val="Heading5"/>
        <w:rPr>
          <w:snapToGrid w:val="0"/>
        </w:rPr>
      </w:pPr>
      <w:bookmarkStart w:id="20" w:name="_Toc473115174"/>
      <w:bookmarkStart w:id="21" w:name="_Toc402970398"/>
      <w:bookmarkStart w:id="22" w:name="_Toc472089012"/>
      <w:r>
        <w:rPr>
          <w:rStyle w:val="CharSectno"/>
        </w:rPr>
        <w:t>4</w:t>
      </w:r>
      <w:r>
        <w:rPr>
          <w:snapToGrid w:val="0"/>
        </w:rPr>
        <w:t>.</w:t>
      </w:r>
      <w:r>
        <w:rPr>
          <w:snapToGrid w:val="0"/>
        </w:rPr>
        <w:tab/>
        <w:t>Power of managing body or Minister to enter into agreement with Senate</w:t>
      </w:r>
      <w:bookmarkEnd w:id="20"/>
      <w:bookmarkEnd w:id="21"/>
      <w:bookmarkEnd w:id="22"/>
      <w:r>
        <w:rPr>
          <w:snapToGrid w:val="0"/>
        </w:rPr>
        <w:t xml:space="preserve"> </w:t>
      </w:r>
    </w:p>
    <w:p>
      <w:pPr>
        <w:pStyle w:val="Subsection"/>
      </w:pPr>
      <w:r>
        <w:tab/>
        <w:t>(1)</w:t>
      </w:r>
      <w:r>
        <w:tab/>
        <w:t xml:space="preserve">Subject to subsection (2) and section 5, a health service provider that has control or management of a teaching hospital may enter into an agreement with the State in relation to — </w:t>
      </w:r>
    </w:p>
    <w:p>
      <w:pPr>
        <w:pStyle w:val="Indenta"/>
        <w:rPr>
          <w:snapToGrid w:val="0"/>
        </w:rPr>
      </w:pPr>
      <w:r>
        <w:tab/>
        <w:t>(a)</w:t>
      </w:r>
      <w:r>
        <w:tab/>
      </w:r>
      <w:r>
        <w:rPr>
          <w:snapToGrid w:val="0"/>
        </w:rPr>
        <w:t>the provision in the teaching hospital of facilities for research and for the teaching of medicine, including the use of land under the control of the teaching hospital and the erection of buildings thereon; and</w:t>
      </w:r>
    </w:p>
    <w:p>
      <w:pPr>
        <w:pStyle w:val="Indenta"/>
        <w:rPr>
          <w:snapToGrid w:val="0"/>
        </w:rPr>
      </w:pPr>
      <w:r>
        <w:tab/>
        <w:t>(b)</w:t>
      </w:r>
      <w:r>
        <w:tab/>
      </w:r>
      <w:r>
        <w:rPr>
          <w:snapToGrid w:val="0"/>
        </w:rPr>
        <w:t>the admission of medical students to the practice, referred to in that agreement, of the teaching hospital; and</w:t>
      </w:r>
    </w:p>
    <w:p>
      <w:pPr>
        <w:pStyle w:val="Indenta"/>
        <w:rPr>
          <w:snapToGrid w:val="0"/>
        </w:rPr>
      </w:pPr>
      <w:r>
        <w:tab/>
        <w:t>(c)</w:t>
      </w:r>
      <w:r>
        <w:tab/>
      </w:r>
      <w:r>
        <w:rPr>
          <w:snapToGrid w:val="0"/>
        </w:rPr>
        <w:t xml:space="preserve">except in the case of a teaching hospital which is on the reserve within the meaning of the </w:t>
      </w:r>
      <w:r>
        <w:rPr>
          <w:i/>
          <w:snapToGrid w:val="0"/>
        </w:rPr>
        <w:t>Queen Elizabeth II Medical Centre Act 1966</w:t>
      </w:r>
      <w:r>
        <w:rPr>
          <w:snapToGrid w:val="0"/>
        </w:rPr>
        <w:t>, the formation of an electoral committee for the teaching hospital charged with the responsibility of making recommendations to the managing body of the teaching hospital or the Minister, as the case requires, concerning the appointment of persons who are concerned with teaching duties to the consultant clinical staff of the teaching hospital.</w:t>
      </w:r>
    </w:p>
    <w:p>
      <w:pPr>
        <w:pStyle w:val="Subsection"/>
        <w:rPr>
          <w:snapToGrid w:val="0"/>
        </w:rPr>
      </w:pPr>
      <w:r>
        <w:rPr>
          <w:snapToGrid w:val="0"/>
        </w:rPr>
        <w:tab/>
        <w:t>(2)</w:t>
      </w:r>
      <w:r>
        <w:rPr>
          <w:snapToGrid w:val="0"/>
        </w:rPr>
        <w:tab/>
        <w:t>The managing body of a teaching hospital shall not without the prior approval of the Minister enter into an agreement under subsection (1) in relation to the provision in the teaching hospital of facilities for research or for the teaching of medicine, being facilities which consist of — </w:t>
      </w:r>
    </w:p>
    <w:p>
      <w:pPr>
        <w:pStyle w:val="Indenta"/>
        <w:rPr>
          <w:snapToGrid w:val="0"/>
        </w:rPr>
      </w:pPr>
      <w:r>
        <w:rPr>
          <w:snapToGrid w:val="0"/>
        </w:rPr>
        <w:tab/>
        <w:t>(a)</w:t>
      </w:r>
      <w:r>
        <w:rPr>
          <w:snapToGrid w:val="0"/>
        </w:rPr>
        <w:tab/>
        <w:t>the use of land under the control of the teaching hospital or the erection of buildings thereon; or</w:t>
      </w:r>
    </w:p>
    <w:p>
      <w:pPr>
        <w:pStyle w:val="Indenta"/>
        <w:rPr>
          <w:snapToGrid w:val="0"/>
        </w:rPr>
      </w:pPr>
      <w:r>
        <w:rPr>
          <w:snapToGrid w:val="0"/>
        </w:rPr>
        <w:tab/>
        <w:t>(b)</w:t>
      </w:r>
      <w:r>
        <w:rPr>
          <w:snapToGrid w:val="0"/>
        </w:rPr>
        <w:tab/>
        <w:t>the acquisition of equipment of a type (however described or identified), or of more than a value, or of both — </w:t>
      </w:r>
    </w:p>
    <w:p>
      <w:pPr>
        <w:pStyle w:val="Indenti"/>
        <w:rPr>
          <w:snapToGrid w:val="0"/>
        </w:rPr>
      </w:pPr>
      <w:r>
        <w:rPr>
          <w:snapToGrid w:val="0"/>
        </w:rPr>
        <w:tab/>
        <w:t>(i)</w:t>
      </w:r>
      <w:r>
        <w:rPr>
          <w:snapToGrid w:val="0"/>
        </w:rPr>
        <w:tab/>
        <w:t>determined by the Minister; and</w:t>
      </w:r>
    </w:p>
    <w:p>
      <w:pPr>
        <w:pStyle w:val="Indenti"/>
        <w:rPr>
          <w:snapToGrid w:val="0"/>
        </w:rPr>
      </w:pPr>
      <w:r>
        <w:rPr>
          <w:snapToGrid w:val="0"/>
        </w:rPr>
        <w:tab/>
        <w:t>(ii)</w:t>
      </w:r>
      <w:r>
        <w:rPr>
          <w:snapToGrid w:val="0"/>
        </w:rPr>
        <w:tab/>
        <w:t>notified in writing to that managing body.</w:t>
      </w:r>
    </w:p>
    <w:p>
      <w:pPr>
        <w:pStyle w:val="Footnotesection"/>
      </w:pPr>
      <w:r>
        <w:tab/>
        <w:t>[Section 4 inserted</w:t>
      </w:r>
      <w:del w:id="23" w:author="svcMRProcess" w:date="2019-01-24T13:23:00Z">
        <w:r>
          <w:delText xml:space="preserve"> by</w:delText>
        </w:r>
      </w:del>
      <w:ins w:id="24" w:author="svcMRProcess" w:date="2019-01-24T13:23:00Z">
        <w:r>
          <w:t>:</w:t>
        </w:r>
      </w:ins>
      <w:r>
        <w:t xml:space="preserve"> No. 21 of 1985 s. 4; amended</w:t>
      </w:r>
      <w:del w:id="25" w:author="svcMRProcess" w:date="2019-01-24T13:23:00Z">
        <w:r>
          <w:delText xml:space="preserve"> by</w:delText>
        </w:r>
      </w:del>
      <w:ins w:id="26" w:author="svcMRProcess" w:date="2019-01-24T13:23:00Z">
        <w:r>
          <w:t>:</w:t>
        </w:r>
      </w:ins>
      <w:r>
        <w:t xml:space="preserve"> No. 11 of 2016 s. 305(5).] </w:t>
      </w:r>
    </w:p>
    <w:p>
      <w:pPr>
        <w:pStyle w:val="Ednotesection"/>
      </w:pPr>
      <w:bookmarkStart w:id="27" w:name="_Toc402970399"/>
      <w:r>
        <w:rPr>
          <w:b/>
        </w:rPr>
        <w:t>[5, 6.</w:t>
      </w:r>
      <w:r>
        <w:rPr>
          <w:b/>
        </w:rPr>
        <w:tab/>
      </w:r>
      <w:r>
        <w:rPr>
          <w:b/>
        </w:rPr>
        <w:tab/>
      </w:r>
      <w:r>
        <w:t>Deleted</w:t>
      </w:r>
      <w:del w:id="28" w:author="svcMRProcess" w:date="2019-01-24T13:23:00Z">
        <w:r>
          <w:delText xml:space="preserve"> by</w:delText>
        </w:r>
      </w:del>
      <w:ins w:id="29" w:author="svcMRProcess" w:date="2019-01-24T13:23:00Z">
        <w:r>
          <w:t>:</w:t>
        </w:r>
      </w:ins>
      <w:r>
        <w:t xml:space="preserve"> No. 11 of 2016 s. 305(6).] </w:t>
      </w:r>
    </w:p>
    <w:p>
      <w:pPr>
        <w:pStyle w:val="Heading5"/>
        <w:spacing w:before="120"/>
        <w:rPr>
          <w:snapToGrid w:val="0"/>
        </w:rPr>
      </w:pPr>
      <w:bookmarkStart w:id="30" w:name="_Toc473115175"/>
      <w:bookmarkStart w:id="31" w:name="_Toc402970401"/>
      <w:bookmarkStart w:id="32" w:name="_Toc472089013"/>
      <w:bookmarkEnd w:id="27"/>
      <w:r>
        <w:rPr>
          <w:rStyle w:val="CharSectno"/>
        </w:rPr>
        <w:t>7</w:t>
      </w:r>
      <w:r>
        <w:rPr>
          <w:snapToGrid w:val="0"/>
        </w:rPr>
        <w:t>.</w:t>
      </w:r>
      <w:r>
        <w:rPr>
          <w:snapToGrid w:val="0"/>
        </w:rPr>
        <w:tab/>
        <w:t>Regulations</w:t>
      </w:r>
      <w:bookmarkEnd w:id="30"/>
      <w:bookmarkEnd w:id="31"/>
      <w:bookmarkEnd w:id="32"/>
      <w:r>
        <w:rPr>
          <w:snapToGrid w:val="0"/>
        </w:rPr>
        <w:t xml:space="preserve"> </w:t>
      </w:r>
    </w:p>
    <w:p>
      <w:pPr>
        <w:pStyle w:val="Subsection"/>
        <w:rPr>
          <w:snapToGrid w:val="0"/>
        </w:rPr>
      </w:pPr>
      <w:r>
        <w:rPr>
          <w:snapToGrid w:val="0"/>
        </w:rPr>
        <w:tab/>
      </w:r>
      <w:r>
        <w:rPr>
          <w:snapToGrid w:val="0"/>
        </w:rPr>
        <w:tab/>
        <w:t>The Governor may make such regulations as are required, or as appear to him to be necessary or convenient for effecting the operation and purposes of this Act.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33" w:name="_Toc473115176"/>
      <w:bookmarkStart w:id="34" w:name="_Toc402970402"/>
      <w:bookmarkStart w:id="35" w:name="_Toc424558556"/>
      <w:bookmarkStart w:id="36" w:name="_Toc434933916"/>
      <w:bookmarkStart w:id="37" w:name="_Toc435784117"/>
      <w:bookmarkStart w:id="38" w:name="_Toc436131166"/>
      <w:bookmarkStart w:id="39" w:name="_Toc436131199"/>
      <w:bookmarkStart w:id="40" w:name="_Toc452554640"/>
      <w:bookmarkStart w:id="41" w:name="_Toc452554676"/>
      <w:bookmarkStart w:id="42" w:name="_Toc452554766"/>
      <w:bookmarkStart w:id="43" w:name="_Toc455416088"/>
      <w:bookmarkStart w:id="44" w:name="_Toc472089014"/>
      <w:r>
        <w:t>Notes</w:t>
      </w:r>
      <w:bookmarkEnd w:id="33"/>
      <w:bookmarkEnd w:id="34"/>
      <w:bookmarkEnd w:id="35"/>
      <w:bookmarkEnd w:id="36"/>
      <w:bookmarkEnd w:id="37"/>
      <w:bookmarkEnd w:id="38"/>
      <w:bookmarkEnd w:id="39"/>
      <w:bookmarkEnd w:id="40"/>
      <w:bookmarkEnd w:id="41"/>
      <w:bookmarkEnd w:id="42"/>
      <w:bookmarkEnd w:id="43"/>
      <w:bookmarkEnd w:id="44"/>
    </w:p>
    <w:p>
      <w:pPr>
        <w:pStyle w:val="nSubsection"/>
        <w:rPr>
          <w:snapToGrid w:val="0"/>
        </w:rPr>
      </w:pPr>
      <w:r>
        <w:rPr>
          <w:snapToGrid w:val="0"/>
          <w:vertAlign w:val="superscript"/>
        </w:rPr>
        <w:t>1</w:t>
      </w:r>
      <w:r>
        <w:rPr>
          <w:snapToGrid w:val="0"/>
        </w:rPr>
        <w:tab/>
        <w:t xml:space="preserve">This is a compilation of the </w:t>
      </w:r>
      <w:r>
        <w:rPr>
          <w:i/>
          <w:noProof/>
          <w:snapToGrid w:val="0"/>
        </w:rPr>
        <w:t>University Medical School, Teaching Hospitals, Act 1955</w:t>
      </w:r>
      <w:r>
        <w:rPr>
          <w:snapToGrid w:val="0"/>
        </w:rPr>
        <w:t xml:space="preserve"> and includes the amendments made by the other written laws referred to in the following table</w:t>
      </w:r>
      <w:del w:id="45" w:author="svcMRProcess" w:date="2019-01-24T13:23: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46" w:name="_Toc473115177"/>
      <w:bookmarkStart w:id="47" w:name="_Toc402970403"/>
      <w:bookmarkStart w:id="48" w:name="_Toc472089015"/>
      <w:r>
        <w:rPr>
          <w:snapToGrid w:val="0"/>
        </w:rPr>
        <w:t>Compilation table</w:t>
      </w:r>
      <w:bookmarkEnd w:id="46"/>
      <w:bookmarkEnd w:id="47"/>
      <w:bookmarkEnd w:id="48"/>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20"/>
        <w:gridCol w:w="14"/>
        <w:gridCol w:w="2551"/>
      </w:tblGrid>
      <w:tr>
        <w:trPr>
          <w:tblHeader/>
        </w:trPr>
        <w:tc>
          <w:tcPr>
            <w:tcW w:w="2268" w:type="dxa"/>
            <w:gridSpan w:val="2"/>
            <w:tcBorders>
              <w:top w:val="single" w:sz="8" w:space="0" w:color="auto"/>
              <w:bottom w:val="single" w:sz="8" w:space="0" w:color="auto"/>
            </w:tcBorders>
          </w:tcPr>
          <w:p>
            <w:pPr>
              <w:pStyle w:val="nTable"/>
              <w:spacing w:after="40"/>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rPr>
                <w:b/>
              </w:rPr>
            </w:pPr>
            <w:r>
              <w:rPr>
                <w:b/>
              </w:rPr>
              <w:t>Assent</w:t>
            </w:r>
          </w:p>
        </w:tc>
        <w:tc>
          <w:tcPr>
            <w:tcW w:w="2551" w:type="dxa"/>
            <w:tcBorders>
              <w:top w:val="single" w:sz="8" w:space="0" w:color="auto"/>
              <w:bottom w:val="single" w:sz="8" w:space="0" w:color="auto"/>
            </w:tcBorders>
          </w:tcPr>
          <w:p>
            <w:pPr>
              <w:pStyle w:val="nTable"/>
              <w:rPr>
                <w:b/>
              </w:rPr>
            </w:pPr>
            <w:r>
              <w:rPr>
                <w:b/>
              </w:rPr>
              <w:t>Commencement</w:t>
            </w:r>
          </w:p>
        </w:tc>
      </w:tr>
      <w:tr>
        <w:tc>
          <w:tcPr>
            <w:tcW w:w="2268" w:type="dxa"/>
            <w:gridSpan w:val="2"/>
          </w:tcPr>
          <w:p>
            <w:pPr>
              <w:pStyle w:val="nTable"/>
            </w:pPr>
            <w:r>
              <w:rPr>
                <w:i/>
              </w:rPr>
              <w:t>University Medical School, Teaching Hospitals, Act 1955</w:t>
            </w:r>
          </w:p>
        </w:tc>
        <w:tc>
          <w:tcPr>
            <w:tcW w:w="1134" w:type="dxa"/>
            <w:gridSpan w:val="2"/>
          </w:tcPr>
          <w:p>
            <w:pPr>
              <w:pStyle w:val="nTable"/>
            </w:pPr>
            <w:r>
              <w:t>31 of 1955</w:t>
            </w:r>
          </w:p>
        </w:tc>
        <w:tc>
          <w:tcPr>
            <w:tcW w:w="1134" w:type="dxa"/>
            <w:gridSpan w:val="2"/>
          </w:tcPr>
          <w:p>
            <w:pPr>
              <w:pStyle w:val="nTable"/>
            </w:pPr>
            <w:r>
              <w:t>24 Nov 1955</w:t>
            </w:r>
          </w:p>
        </w:tc>
        <w:tc>
          <w:tcPr>
            <w:tcW w:w="2551" w:type="dxa"/>
          </w:tcPr>
          <w:p>
            <w:pPr>
              <w:pStyle w:val="nTable"/>
            </w:pPr>
            <w:r>
              <w:t>24 Nov 1955</w:t>
            </w:r>
          </w:p>
        </w:tc>
      </w:tr>
      <w:tr>
        <w:tc>
          <w:tcPr>
            <w:tcW w:w="2268" w:type="dxa"/>
            <w:gridSpan w:val="2"/>
          </w:tcPr>
          <w:p>
            <w:pPr>
              <w:pStyle w:val="nTable"/>
            </w:pPr>
            <w:r>
              <w:rPr>
                <w:i/>
              </w:rPr>
              <w:t>Health Legislation Amendment Act 1984</w:t>
            </w:r>
            <w:r>
              <w:t xml:space="preserve"> Pt. XXIII</w:t>
            </w:r>
          </w:p>
        </w:tc>
        <w:tc>
          <w:tcPr>
            <w:tcW w:w="1134" w:type="dxa"/>
            <w:gridSpan w:val="2"/>
          </w:tcPr>
          <w:p>
            <w:pPr>
              <w:pStyle w:val="nTable"/>
            </w:pPr>
            <w:r>
              <w:t>28 of 1984</w:t>
            </w:r>
          </w:p>
        </w:tc>
        <w:tc>
          <w:tcPr>
            <w:tcW w:w="1134" w:type="dxa"/>
            <w:gridSpan w:val="2"/>
          </w:tcPr>
          <w:p>
            <w:pPr>
              <w:pStyle w:val="nTable"/>
            </w:pPr>
            <w:r>
              <w:t>31 May 1984</w:t>
            </w:r>
          </w:p>
        </w:tc>
        <w:tc>
          <w:tcPr>
            <w:tcW w:w="2551" w:type="dxa"/>
          </w:tcPr>
          <w:p>
            <w:pPr>
              <w:pStyle w:val="nTable"/>
            </w:pPr>
            <w:r>
              <w:t xml:space="preserve">1 Jul 1984 (see s. 2 and </w:t>
            </w:r>
            <w:r>
              <w:rPr>
                <w:i/>
              </w:rPr>
              <w:t>Gazette</w:t>
            </w:r>
            <w:r>
              <w:t xml:space="preserve"> 15 Jun 1984 p. 1629)</w:t>
            </w:r>
          </w:p>
        </w:tc>
      </w:tr>
      <w:tr>
        <w:tc>
          <w:tcPr>
            <w:tcW w:w="2268" w:type="dxa"/>
            <w:gridSpan w:val="2"/>
          </w:tcPr>
          <w:p>
            <w:pPr>
              <w:pStyle w:val="nTable"/>
            </w:pPr>
            <w:r>
              <w:rPr>
                <w:i/>
              </w:rPr>
              <w:t>University Medical School, Teaching Hospitals, Amendment Act 1985</w:t>
            </w:r>
          </w:p>
        </w:tc>
        <w:tc>
          <w:tcPr>
            <w:tcW w:w="1134" w:type="dxa"/>
            <w:gridSpan w:val="2"/>
          </w:tcPr>
          <w:p>
            <w:pPr>
              <w:pStyle w:val="nTable"/>
            </w:pPr>
            <w:r>
              <w:t>21 of 1985</w:t>
            </w:r>
          </w:p>
        </w:tc>
        <w:tc>
          <w:tcPr>
            <w:tcW w:w="1134" w:type="dxa"/>
            <w:gridSpan w:val="2"/>
          </w:tcPr>
          <w:p>
            <w:pPr>
              <w:pStyle w:val="nTable"/>
            </w:pPr>
            <w:r>
              <w:t>19 Apr 1985</w:t>
            </w:r>
          </w:p>
        </w:tc>
        <w:tc>
          <w:tcPr>
            <w:tcW w:w="2551" w:type="dxa"/>
          </w:tcPr>
          <w:p>
            <w:pPr>
              <w:pStyle w:val="nTable"/>
            </w:pPr>
            <w:r>
              <w:t>17 May 1985</w:t>
            </w:r>
          </w:p>
        </w:tc>
      </w:tr>
      <w:tr>
        <w:trPr>
          <w:cantSplit/>
        </w:trPr>
        <w:tc>
          <w:tcPr>
            <w:tcW w:w="7087" w:type="dxa"/>
            <w:gridSpan w:val="7"/>
          </w:tcPr>
          <w:p>
            <w:pPr>
              <w:pStyle w:val="nTable"/>
            </w:pPr>
            <w:r>
              <w:rPr>
                <w:b/>
              </w:rPr>
              <w:t xml:space="preserve">Reprint of the </w:t>
            </w:r>
            <w:r>
              <w:rPr>
                <w:b/>
                <w:i/>
              </w:rPr>
              <w:t>University Medical School, Teaching Hospitals, Act 1955</w:t>
            </w:r>
            <w:r>
              <w:rPr>
                <w:b/>
              </w:rPr>
              <w:t xml:space="preserve"> as at 2 Jan 1991</w:t>
            </w:r>
            <w:r>
              <w:t xml:space="preserve"> (includes amendments listed above)</w:t>
            </w:r>
          </w:p>
        </w:tc>
      </w:tr>
      <w:tr>
        <w:tc>
          <w:tcPr>
            <w:tcW w:w="2268" w:type="dxa"/>
            <w:gridSpan w:val="2"/>
          </w:tcPr>
          <w:p>
            <w:pPr>
              <w:pStyle w:val="nTable"/>
            </w:pPr>
            <w:r>
              <w:rPr>
                <w:i/>
              </w:rPr>
              <w:t xml:space="preserve">Hospitals Amendment Act 1994 </w:t>
            </w:r>
            <w:r>
              <w:t>s. 18</w:t>
            </w:r>
          </w:p>
        </w:tc>
        <w:tc>
          <w:tcPr>
            <w:tcW w:w="1134" w:type="dxa"/>
            <w:gridSpan w:val="2"/>
          </w:tcPr>
          <w:p>
            <w:pPr>
              <w:pStyle w:val="nTable"/>
            </w:pPr>
            <w:r>
              <w:t>103 of 1994</w:t>
            </w:r>
          </w:p>
        </w:tc>
        <w:tc>
          <w:tcPr>
            <w:tcW w:w="1134" w:type="dxa"/>
            <w:gridSpan w:val="2"/>
          </w:tcPr>
          <w:p>
            <w:pPr>
              <w:pStyle w:val="nTable"/>
            </w:pPr>
            <w:r>
              <w:t>11 Jan 1995</w:t>
            </w:r>
          </w:p>
        </w:tc>
        <w:tc>
          <w:tcPr>
            <w:tcW w:w="2551" w:type="dxa"/>
          </w:tcPr>
          <w:p>
            <w:pPr>
              <w:pStyle w:val="nTable"/>
            </w:pPr>
            <w:r>
              <w:t xml:space="preserve">3 Feb 1995 (see s. 2 and </w:t>
            </w:r>
            <w:r>
              <w:rPr>
                <w:i/>
              </w:rPr>
              <w:t>Gazette</w:t>
            </w:r>
            <w:r>
              <w:t xml:space="preserve"> 3 Feb 1995 p. 333)</w:t>
            </w:r>
          </w:p>
        </w:tc>
      </w:tr>
      <w:tr>
        <w:tc>
          <w:tcPr>
            <w:tcW w:w="2268" w:type="dxa"/>
            <w:gridSpan w:val="2"/>
          </w:tcPr>
          <w:p>
            <w:pPr>
              <w:pStyle w:val="nTable"/>
            </w:pPr>
            <w:r>
              <w:rPr>
                <w:i/>
              </w:rPr>
              <w:t>Mental Health (Consequential Provisions) Act 1996</w:t>
            </w:r>
            <w:r>
              <w:t xml:space="preserve"> Pt. 21</w:t>
            </w:r>
          </w:p>
        </w:tc>
        <w:tc>
          <w:tcPr>
            <w:tcW w:w="1134" w:type="dxa"/>
            <w:gridSpan w:val="2"/>
          </w:tcPr>
          <w:p>
            <w:pPr>
              <w:pStyle w:val="nTable"/>
            </w:pPr>
            <w:r>
              <w:t>69 of 1996</w:t>
            </w:r>
          </w:p>
        </w:tc>
        <w:tc>
          <w:tcPr>
            <w:tcW w:w="1134" w:type="dxa"/>
            <w:gridSpan w:val="2"/>
          </w:tcPr>
          <w:p>
            <w:pPr>
              <w:pStyle w:val="nTable"/>
            </w:pPr>
            <w:r>
              <w:t>13 Nov 1996</w:t>
            </w:r>
          </w:p>
        </w:tc>
        <w:tc>
          <w:tcPr>
            <w:tcW w:w="2551" w:type="dxa"/>
          </w:tcPr>
          <w:p>
            <w:pPr>
              <w:pStyle w:val="nTable"/>
            </w:pPr>
            <w:r>
              <w:t>13 Nov 1997 (see s. 2)</w:t>
            </w:r>
          </w:p>
        </w:tc>
      </w:tr>
      <w:tr>
        <w:trPr>
          <w:cantSplit/>
        </w:trPr>
        <w:tc>
          <w:tcPr>
            <w:tcW w:w="7087" w:type="dxa"/>
            <w:gridSpan w:val="7"/>
          </w:tcPr>
          <w:p>
            <w:pPr>
              <w:pStyle w:val="nTable"/>
              <w:rPr>
                <w:b/>
              </w:rPr>
            </w:pPr>
            <w:r>
              <w:rPr>
                <w:b/>
              </w:rPr>
              <w:t xml:space="preserve">Reprint 2: The </w:t>
            </w:r>
            <w:r>
              <w:rPr>
                <w:b/>
                <w:i/>
              </w:rPr>
              <w:t>University Medical School, Teaching Hospitals, Act 1955</w:t>
            </w:r>
            <w:r>
              <w:rPr>
                <w:b/>
              </w:rPr>
              <w:t xml:space="preserve"> as at 7 May 2004</w:t>
            </w:r>
            <w: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rPr>
                <w:vertAlign w:val="superscript"/>
              </w:rPr>
            </w:pPr>
            <w:r>
              <w:rPr>
                <w:i/>
              </w:rPr>
              <w:t>Mental Health Legislation Amendment Act 2014</w:t>
            </w:r>
            <w:r>
              <w:t xml:space="preserve"> Pt. 4 Div. 4 Subdiv. 23</w:t>
            </w:r>
          </w:p>
        </w:tc>
        <w:tc>
          <w:tcPr>
            <w:tcW w:w="1134" w:type="dxa"/>
            <w:gridSpan w:val="2"/>
            <w:tcBorders>
              <w:top w:val="nil"/>
              <w:bottom w:val="nil"/>
            </w:tcBorders>
          </w:tcPr>
          <w:p>
            <w:pPr>
              <w:pStyle w:val="nTable"/>
              <w:spacing w:after="40"/>
              <w:rPr>
                <w:snapToGrid w:val="0"/>
              </w:rPr>
            </w:pPr>
            <w:r>
              <w:rPr>
                <w:snapToGrid w:val="0"/>
              </w:rPr>
              <w:t>25 of 2014</w:t>
            </w:r>
          </w:p>
        </w:tc>
        <w:tc>
          <w:tcPr>
            <w:tcW w:w="1134" w:type="dxa"/>
            <w:gridSpan w:val="2"/>
            <w:tcBorders>
              <w:top w:val="nil"/>
              <w:bottom w:val="nil"/>
            </w:tcBorders>
          </w:tcPr>
          <w:p>
            <w:pPr>
              <w:pStyle w:val="nTable"/>
              <w:spacing w:after="40"/>
              <w:rPr>
                <w:snapToGrid w:val="0"/>
              </w:rPr>
            </w:pPr>
            <w:r>
              <w:t>3 Nov 2014</w:t>
            </w:r>
          </w:p>
        </w:tc>
        <w:tc>
          <w:tcPr>
            <w:tcW w:w="2565" w:type="dxa"/>
            <w:gridSpan w:val="2"/>
            <w:tcBorders>
              <w:top w:val="nil"/>
              <w:bottom w:val="nil"/>
            </w:tcBorders>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rPr>
                <w:i/>
              </w:rPr>
            </w:pPr>
            <w:r>
              <w:rPr>
                <w:i/>
                <w:snapToGrid w:val="0"/>
              </w:rPr>
              <w:t>Health Services Act 2016</w:t>
            </w:r>
            <w:r>
              <w:rPr>
                <w:snapToGrid w:val="0"/>
              </w:rPr>
              <w:t xml:space="preserve"> s. 305</w:t>
            </w:r>
          </w:p>
        </w:tc>
        <w:tc>
          <w:tcPr>
            <w:tcW w:w="1134" w:type="dxa"/>
            <w:gridSpan w:val="2"/>
            <w:tcBorders>
              <w:top w:val="nil"/>
              <w:bottom w:val="nil"/>
            </w:tcBorders>
          </w:tcPr>
          <w:p>
            <w:pPr>
              <w:pStyle w:val="nTable"/>
              <w:spacing w:after="40"/>
              <w:rPr>
                <w:snapToGrid w:val="0"/>
              </w:rPr>
            </w:pPr>
            <w:r>
              <w:t>11 of 2016</w:t>
            </w:r>
          </w:p>
        </w:tc>
        <w:tc>
          <w:tcPr>
            <w:tcW w:w="1134" w:type="dxa"/>
            <w:gridSpan w:val="2"/>
            <w:tcBorders>
              <w:top w:val="nil"/>
              <w:bottom w:val="nil"/>
            </w:tcBorders>
          </w:tcPr>
          <w:p>
            <w:pPr>
              <w:pStyle w:val="nTable"/>
              <w:spacing w:after="40"/>
            </w:pPr>
            <w:r>
              <w:t>26 May 2016</w:t>
            </w:r>
          </w:p>
        </w:tc>
        <w:tc>
          <w:tcPr>
            <w:tcW w:w="2565" w:type="dxa"/>
            <w:gridSpan w:val="2"/>
            <w:tcBorders>
              <w:top w:val="nil"/>
              <w:bottom w:val="nil"/>
            </w:tcBorders>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w:t>
            </w:r>
          </w:p>
        </w:tc>
      </w:tr>
    </w:tbl>
    <w:p>
      <w:pPr>
        <w:pStyle w:val="nSubsection"/>
        <w:spacing w:before="360"/>
        <w:rPr>
          <w:del w:id="49" w:author="svcMRProcess" w:date="2019-01-24T13:23:00Z"/>
        </w:rPr>
      </w:pPr>
      <w:del w:id="50" w:author="svcMRProcess" w:date="2019-01-24T13:23: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1" w:author="svcMRProcess" w:date="2019-01-24T13:23:00Z"/>
        </w:rPr>
      </w:pPr>
      <w:bookmarkStart w:id="52" w:name="_Toc472089016"/>
      <w:del w:id="53" w:author="svcMRProcess" w:date="2019-01-24T13:23:00Z">
        <w:r>
          <w:delText>Provisions that have not come into operation</w:delText>
        </w:r>
        <w:bookmarkEnd w:id="52"/>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4"/>
        <w:gridCol w:w="2565"/>
      </w:tblGrid>
      <w:tr>
        <w:trPr>
          <w:tblHeader/>
          <w:del w:id="54" w:author="svcMRProcess" w:date="2019-01-24T13:23:00Z"/>
        </w:trPr>
        <w:tc>
          <w:tcPr>
            <w:tcW w:w="2273" w:type="dxa"/>
          </w:tcPr>
          <w:p>
            <w:pPr>
              <w:pStyle w:val="nTable"/>
              <w:keepNext/>
              <w:spacing w:after="40"/>
              <w:rPr>
                <w:del w:id="55" w:author="svcMRProcess" w:date="2019-01-24T13:23:00Z"/>
                <w:b/>
              </w:rPr>
            </w:pPr>
            <w:del w:id="56" w:author="svcMRProcess" w:date="2019-01-24T13:23:00Z">
              <w:r>
                <w:rPr>
                  <w:b/>
                </w:rPr>
                <w:delText>Short title</w:delText>
              </w:r>
            </w:del>
          </w:p>
        </w:tc>
        <w:tc>
          <w:tcPr>
            <w:tcW w:w="1134" w:type="dxa"/>
          </w:tcPr>
          <w:p>
            <w:pPr>
              <w:pStyle w:val="nTable"/>
              <w:keepNext/>
              <w:spacing w:after="40"/>
              <w:rPr>
                <w:del w:id="57" w:author="svcMRProcess" w:date="2019-01-24T13:23:00Z"/>
                <w:b/>
              </w:rPr>
            </w:pPr>
            <w:del w:id="58" w:author="svcMRProcess" w:date="2019-01-24T13:23:00Z">
              <w:r>
                <w:rPr>
                  <w:b/>
                </w:rPr>
                <w:delText>Number and year</w:delText>
              </w:r>
            </w:del>
          </w:p>
        </w:tc>
        <w:tc>
          <w:tcPr>
            <w:tcW w:w="1134" w:type="dxa"/>
          </w:tcPr>
          <w:p>
            <w:pPr>
              <w:pStyle w:val="nTable"/>
              <w:keepNext/>
              <w:spacing w:after="40"/>
              <w:rPr>
                <w:del w:id="59" w:author="svcMRProcess" w:date="2019-01-24T13:23:00Z"/>
                <w:b/>
              </w:rPr>
            </w:pPr>
            <w:del w:id="60" w:author="svcMRProcess" w:date="2019-01-24T13:23:00Z">
              <w:r>
                <w:rPr>
                  <w:b/>
                </w:rPr>
                <w:delText>Assent</w:delText>
              </w:r>
            </w:del>
          </w:p>
        </w:tc>
        <w:tc>
          <w:tcPr>
            <w:tcW w:w="2552" w:type="dxa"/>
          </w:tcPr>
          <w:p>
            <w:pPr>
              <w:pStyle w:val="nTable"/>
              <w:keepNext/>
              <w:spacing w:after="40"/>
              <w:rPr>
                <w:del w:id="61" w:author="svcMRProcess" w:date="2019-01-24T13:23:00Z"/>
                <w:b/>
              </w:rPr>
            </w:pPr>
            <w:del w:id="62" w:author="svcMRProcess" w:date="2019-01-24T13:23:00Z">
              <w:r>
                <w:rPr>
                  <w:b/>
                </w:rPr>
                <w:delText>Commencement</w:delText>
              </w:r>
            </w:del>
          </w:p>
        </w:tc>
      </w:tr>
      <w:tr>
        <w:tblPrEx>
          <w:tblCellMar>
            <w:left w:w="57" w:type="dxa"/>
            <w:right w:w="57" w:type="dxa"/>
          </w:tblCellMar>
        </w:tblPrEx>
        <w:tc>
          <w:tcPr>
            <w:tcW w:w="2254" w:type="dxa"/>
            <w:tcBorders>
              <w:top w:val="nil"/>
              <w:bottom w:val="single" w:sz="4" w:space="0" w:color="auto"/>
              <w:right w:val="nil"/>
            </w:tcBorders>
          </w:tcPr>
          <w:p>
            <w:pPr>
              <w:pStyle w:val="nTable"/>
              <w:spacing w:after="40"/>
              <w:rPr>
                <w:i/>
                <w:snapToGrid w:val="0"/>
              </w:rPr>
            </w:pPr>
            <w:r>
              <w:rPr>
                <w:i/>
                <w:snapToGrid w:val="0"/>
              </w:rPr>
              <w:t xml:space="preserve">Public Health (Consequential Provisions) Act 2016 </w:t>
            </w:r>
            <w:r>
              <w:rPr>
                <w:snapToGrid w:val="0"/>
              </w:rPr>
              <w:t>Pt. 3 Div. 28</w:t>
            </w:r>
            <w:del w:id="63" w:author="svcMRProcess" w:date="2019-01-24T13:23:00Z">
              <w:r>
                <w:delText> </w:delText>
              </w:r>
              <w:r>
                <w:rPr>
                  <w:vertAlign w:val="superscript"/>
                </w:rPr>
                <w:delText>3</w:delText>
              </w:r>
            </w:del>
          </w:p>
        </w:tc>
        <w:tc>
          <w:tcPr>
            <w:tcW w:w="1134" w:type="dxa"/>
            <w:tcBorders>
              <w:top w:val="nil"/>
              <w:left w:val="nil"/>
              <w:bottom w:val="single" w:sz="4" w:space="0" w:color="auto"/>
              <w:right w:val="nil"/>
            </w:tcBorders>
          </w:tcPr>
          <w:p>
            <w:pPr>
              <w:pStyle w:val="nTable"/>
              <w:spacing w:after="40"/>
            </w:pPr>
            <w:r>
              <w:t>19 of 2016</w:t>
            </w:r>
          </w:p>
        </w:tc>
        <w:tc>
          <w:tcPr>
            <w:tcW w:w="1134" w:type="dxa"/>
            <w:tcBorders>
              <w:top w:val="nil"/>
              <w:left w:val="nil"/>
              <w:bottom w:val="single" w:sz="4" w:space="0" w:color="auto"/>
              <w:right w:val="nil"/>
            </w:tcBorders>
          </w:tcPr>
          <w:p>
            <w:pPr>
              <w:pStyle w:val="nTable"/>
              <w:spacing w:after="40"/>
            </w:pPr>
            <w:r>
              <w:t>25 Jul 2016</w:t>
            </w:r>
          </w:p>
        </w:tc>
        <w:tc>
          <w:tcPr>
            <w:tcW w:w="2565" w:type="dxa"/>
            <w:tcBorders>
              <w:top w:val="nil"/>
              <w:left w:val="nil"/>
              <w:bottom w:val="single" w:sz="4" w:space="0" w:color="auto"/>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bl>
    <w:p>
      <w:pPr>
        <w:pStyle w:val="nSubsection"/>
        <w:rPr>
          <w:vertAlign w:val="superscript"/>
        </w:rPr>
      </w:pPr>
    </w:p>
    <w:p>
      <w:pPr>
        <w:pStyle w:val="nSubsection"/>
      </w:pPr>
      <w:r>
        <w:rPr>
          <w:vertAlign w:val="superscript"/>
        </w:rPr>
        <w:t>2</w:t>
      </w:r>
      <w:r>
        <w:rPr>
          <w:vertAlign w:val="superscript"/>
        </w:rPr>
        <w:tab/>
      </w:r>
      <w:r>
        <w:t xml:space="preserve">Formerly referred to the </w:t>
      </w:r>
      <w:r>
        <w:rPr>
          <w:i/>
        </w:rPr>
        <w:t>Hospitals Act 1927</w:t>
      </w:r>
      <w:r>
        <w:t xml:space="preserve"> the short title of which was changed to the </w:t>
      </w:r>
      <w:r>
        <w:rPr>
          <w:i/>
        </w:rPr>
        <w:t>Hospitals and Health Services Act 1927</w:t>
      </w:r>
      <w:r>
        <w:t xml:space="preserve"> by the </w:t>
      </w:r>
      <w:r>
        <w:rPr>
          <w:i/>
        </w:rPr>
        <w:t>Hospitals Amendment Act 1994</w:t>
      </w:r>
      <w:r>
        <w:t xml:space="preserve"> s. 5.  Reference changed under the </w:t>
      </w:r>
      <w:r>
        <w:rPr>
          <w:i/>
        </w:rPr>
        <w:t>Reprints Act 1984</w:t>
      </w:r>
      <w:r>
        <w:t xml:space="preserve"> s. 7(5)(a).</w:t>
      </w:r>
    </w:p>
    <w:p>
      <w:pPr>
        <w:pStyle w:val="nSubsection"/>
        <w:keepNext/>
        <w:keepLines/>
        <w:spacing w:before="120"/>
        <w:rPr>
          <w:del w:id="64" w:author="svcMRProcess" w:date="2019-01-24T13:23:00Z"/>
        </w:rPr>
      </w:pPr>
      <w:del w:id="65" w:author="svcMRProcess" w:date="2019-01-24T13:23:00Z">
        <w:r>
          <w:rPr>
            <w:vertAlign w:val="superscript"/>
          </w:rPr>
          <w:delText>3</w:delText>
        </w:r>
        <w:r>
          <w:tab/>
        </w:r>
        <w:r>
          <w:rPr>
            <w:snapToGrid w:val="0"/>
          </w:rPr>
          <w:delText xml:space="preserve">On the date as at which this compilation was prepared, the </w:delText>
        </w:r>
        <w:r>
          <w:rPr>
            <w:i/>
            <w:noProof/>
          </w:rPr>
          <w:delText>Public Health (Consequential Provisions) Act 2016</w:delText>
        </w:r>
        <w:r>
          <w:rPr>
            <w:noProof/>
          </w:rPr>
          <w:delText xml:space="preserve"> Pt. 3 Div. 28</w:delText>
        </w:r>
        <w:r>
          <w:rPr>
            <w:snapToGrid w:val="0"/>
          </w:rPr>
          <w:delText xml:space="preserve"> had not come into operation. It reads as follows:</w:delText>
        </w:r>
      </w:del>
    </w:p>
    <w:p>
      <w:pPr>
        <w:pStyle w:val="BlankOpen"/>
        <w:rPr>
          <w:del w:id="66" w:author="svcMRProcess" w:date="2019-01-24T13:23:00Z"/>
        </w:rPr>
      </w:pPr>
    </w:p>
    <w:p>
      <w:pPr>
        <w:pStyle w:val="nzHeading2"/>
        <w:rPr>
          <w:del w:id="67" w:author="svcMRProcess" w:date="2019-01-24T13:23:00Z"/>
          <w:rStyle w:val="CharPartText"/>
        </w:rPr>
      </w:pPr>
      <w:bookmarkStart w:id="68" w:name="_Toc403555103"/>
      <w:bookmarkStart w:id="69" w:name="_Toc403555597"/>
      <w:bookmarkStart w:id="70" w:name="_Toc403557229"/>
      <w:bookmarkStart w:id="71" w:name="_Toc403557723"/>
      <w:bookmarkStart w:id="72" w:name="_Toc403559951"/>
      <w:bookmarkStart w:id="73" w:name="_Toc404175115"/>
      <w:bookmarkStart w:id="74" w:name="_Toc404179420"/>
      <w:bookmarkStart w:id="75" w:name="_Toc404181430"/>
      <w:bookmarkStart w:id="76" w:name="_Toc404253698"/>
      <w:bookmarkStart w:id="77" w:name="_Toc436300702"/>
      <w:bookmarkStart w:id="78" w:name="_Toc436303685"/>
      <w:bookmarkStart w:id="79" w:name="_Toc436304181"/>
      <w:bookmarkStart w:id="80" w:name="_Toc436661057"/>
      <w:bookmarkStart w:id="81" w:name="_Toc455465868"/>
      <w:bookmarkStart w:id="82" w:name="_Toc455475126"/>
      <w:bookmarkStart w:id="83" w:name="_Toc455475608"/>
      <w:bookmarkStart w:id="84" w:name="_Toc455749690"/>
      <w:bookmarkStart w:id="85" w:name="_Toc456087351"/>
      <w:bookmarkStart w:id="86" w:name="_Toc457226561"/>
      <w:del w:id="87" w:author="svcMRProcess" w:date="2019-01-24T13:23:00Z">
        <w:r>
          <w:rPr>
            <w:rStyle w:val="CharPartNo"/>
          </w:rPr>
          <w:delText>Part 3</w:delText>
        </w:r>
        <w:r>
          <w:delText> — </w:delText>
        </w:r>
        <w:r>
          <w:rPr>
            <w:rStyle w:val="CharPartText"/>
          </w:rPr>
          <w:delText>Amendments to other Acts and repeals</w:delTex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del>
    </w:p>
    <w:p>
      <w:pPr>
        <w:pStyle w:val="nzHeading3"/>
        <w:rPr>
          <w:del w:id="88" w:author="svcMRProcess" w:date="2019-01-24T13:23:00Z"/>
        </w:rPr>
      </w:pPr>
      <w:bookmarkStart w:id="89" w:name="_Toc403555240"/>
      <w:bookmarkStart w:id="90" w:name="_Toc403555734"/>
      <w:bookmarkStart w:id="91" w:name="_Toc403557366"/>
      <w:bookmarkStart w:id="92" w:name="_Toc403557860"/>
      <w:bookmarkStart w:id="93" w:name="_Toc403560088"/>
      <w:bookmarkStart w:id="94" w:name="_Toc404175252"/>
      <w:bookmarkStart w:id="95" w:name="_Toc404179557"/>
      <w:bookmarkStart w:id="96" w:name="_Toc404181567"/>
      <w:bookmarkStart w:id="97" w:name="_Toc404253835"/>
      <w:bookmarkStart w:id="98" w:name="_Toc436300840"/>
      <w:bookmarkStart w:id="99" w:name="_Toc436303823"/>
      <w:bookmarkStart w:id="100" w:name="_Toc436304319"/>
      <w:bookmarkStart w:id="101" w:name="_Toc436661195"/>
      <w:bookmarkStart w:id="102" w:name="_Toc455466006"/>
      <w:bookmarkStart w:id="103" w:name="_Toc455475253"/>
      <w:bookmarkStart w:id="104" w:name="_Toc455475735"/>
      <w:bookmarkStart w:id="105" w:name="_Toc455749817"/>
      <w:bookmarkStart w:id="106" w:name="_Toc456087478"/>
      <w:bookmarkStart w:id="107" w:name="_Toc457226688"/>
      <w:del w:id="108" w:author="svcMRProcess" w:date="2019-01-24T13:23:00Z">
        <w:r>
          <w:rPr>
            <w:rStyle w:val="CharDivNo"/>
          </w:rPr>
          <w:delText>Division 28</w:delText>
        </w:r>
        <w:r>
          <w:delText> — </w:delText>
        </w:r>
        <w:r>
          <w:rPr>
            <w:rStyle w:val="CharDivText"/>
            <w:i/>
          </w:rPr>
          <w:delText>University Medical School, Teaching Hospitals, Act 1955</w:delText>
        </w:r>
        <w:r>
          <w:rPr>
            <w:rStyle w:val="CharDivText"/>
          </w:rPr>
          <w:delText xml:space="preserve"> amended</w:delTex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del>
    </w:p>
    <w:p>
      <w:pPr>
        <w:pStyle w:val="nzHeading5"/>
        <w:rPr>
          <w:del w:id="109" w:author="svcMRProcess" w:date="2019-01-24T13:23:00Z"/>
        </w:rPr>
      </w:pPr>
      <w:bookmarkStart w:id="110" w:name="_Toc456087479"/>
      <w:bookmarkStart w:id="111" w:name="_Toc457226689"/>
      <w:del w:id="112" w:author="svcMRProcess" w:date="2019-01-24T13:23:00Z">
        <w:r>
          <w:rPr>
            <w:rStyle w:val="CharSectno"/>
          </w:rPr>
          <w:delText>197</w:delText>
        </w:r>
        <w:r>
          <w:delText>.</w:delText>
        </w:r>
        <w:r>
          <w:tab/>
          <w:delText xml:space="preserve">Act </w:delText>
        </w:r>
        <w:r>
          <w:rPr>
            <w:iCs/>
          </w:rPr>
          <w:delText>amended</w:delText>
        </w:r>
        <w:bookmarkEnd w:id="110"/>
        <w:bookmarkEnd w:id="111"/>
      </w:del>
    </w:p>
    <w:p>
      <w:pPr>
        <w:pStyle w:val="nzSubsection"/>
        <w:rPr>
          <w:del w:id="113" w:author="svcMRProcess" w:date="2019-01-24T13:23:00Z"/>
        </w:rPr>
      </w:pPr>
      <w:del w:id="114" w:author="svcMRProcess" w:date="2019-01-24T13:23:00Z">
        <w:r>
          <w:tab/>
        </w:r>
        <w:r>
          <w:tab/>
          <w:delText xml:space="preserve">This Division amends the </w:delText>
        </w:r>
        <w:r>
          <w:rPr>
            <w:i/>
          </w:rPr>
          <w:delText>University Medical School, Teaching Hospitals, Act 1955</w:delText>
        </w:r>
        <w:r>
          <w:rPr>
            <w:iCs/>
          </w:rPr>
          <w:delText>.</w:delText>
        </w:r>
      </w:del>
    </w:p>
    <w:p>
      <w:pPr>
        <w:pStyle w:val="nzHeading5"/>
        <w:rPr>
          <w:del w:id="115" w:author="svcMRProcess" w:date="2019-01-24T13:23:00Z"/>
        </w:rPr>
      </w:pPr>
      <w:bookmarkStart w:id="116" w:name="_Toc456087480"/>
      <w:bookmarkStart w:id="117" w:name="_Toc457226690"/>
      <w:del w:id="118" w:author="svcMRProcess" w:date="2019-01-24T13:23:00Z">
        <w:r>
          <w:rPr>
            <w:rStyle w:val="CharSectno"/>
          </w:rPr>
          <w:delText>198</w:delText>
        </w:r>
        <w:r>
          <w:delText>.</w:delText>
        </w:r>
        <w:r>
          <w:tab/>
          <w:delText>Section 2 amended</w:delText>
        </w:r>
        <w:bookmarkEnd w:id="116"/>
        <w:bookmarkEnd w:id="117"/>
      </w:del>
    </w:p>
    <w:p>
      <w:pPr>
        <w:pStyle w:val="nzSubsection"/>
        <w:rPr>
          <w:del w:id="119" w:author="svcMRProcess" w:date="2019-01-24T13:23:00Z"/>
        </w:rPr>
      </w:pPr>
      <w:del w:id="120" w:author="svcMRProcess" w:date="2019-01-24T13:23:00Z">
        <w:r>
          <w:tab/>
        </w:r>
        <w:r>
          <w:tab/>
          <w:delText xml:space="preserve">In section 2 in the definition of </w:delText>
        </w:r>
        <w:r>
          <w:rPr>
            <w:b/>
            <w:bCs/>
            <w:i/>
            <w:iCs/>
          </w:rPr>
          <w:delText>public hospital</w:delText>
        </w:r>
        <w:r>
          <w:delText xml:space="preserve"> paragraph (a) delete “Part X of the </w:delText>
        </w:r>
        <w:r>
          <w:rPr>
            <w:i/>
            <w:iCs/>
          </w:rPr>
          <w:delText>Health Act 1911</w:delText>
        </w:r>
        <w:r>
          <w:delText>; and” and insert:</w:delText>
        </w:r>
      </w:del>
    </w:p>
    <w:p>
      <w:pPr>
        <w:pStyle w:val="BlankOpen"/>
        <w:rPr>
          <w:del w:id="121" w:author="svcMRProcess" w:date="2019-01-24T13:23:00Z"/>
        </w:rPr>
      </w:pPr>
    </w:p>
    <w:p>
      <w:pPr>
        <w:pStyle w:val="nzSubsection"/>
        <w:rPr>
          <w:del w:id="122" w:author="svcMRProcess" w:date="2019-01-24T13:23:00Z"/>
        </w:rPr>
      </w:pPr>
      <w:del w:id="123" w:author="svcMRProcess" w:date="2019-01-24T13:23:00Z">
        <w:r>
          <w:tab/>
        </w:r>
        <w:r>
          <w:tab/>
          <w:delText xml:space="preserve">the </w:delText>
        </w:r>
        <w:r>
          <w:rPr>
            <w:i/>
            <w:iCs/>
          </w:rPr>
          <w:delText>Health (Miscellaneous Provisions) Act 1911</w:delText>
        </w:r>
        <w:r>
          <w:delText xml:space="preserve"> Part XII; and</w:delText>
        </w:r>
      </w:del>
    </w:p>
    <w:p>
      <w:pPr>
        <w:pStyle w:val="BlankClose"/>
        <w:rPr>
          <w:del w:id="124" w:author="svcMRProcess" w:date="2019-01-24T13:23:00Z"/>
        </w:rPr>
      </w:pPr>
    </w:p>
    <w:p>
      <w:pPr>
        <w:pStyle w:val="BlankClose"/>
        <w:rPr>
          <w:del w:id="125" w:author="svcMRProcess" w:date="2019-01-24T13:23:00Z"/>
        </w:rPr>
      </w:pPr>
    </w:p>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7" w:name="Coversheet"/>
    <w:bookmarkEnd w:id="12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University Medical School, Teaching Hospitals, Act 1955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University Medical School, Teaching Hospitals, Act 1955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University Medical School, Teaching Hospitals, Act 1955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University Medical School, Teaching Hospitals, Act 1955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26" w:name="Compilation"/>
    <w:bookmarkEnd w:id="12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A679A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80781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A4608CE"/>
    <w:lvl w:ilvl="0">
      <w:start w:val="1"/>
      <w:numFmt w:val="decimal"/>
      <w:pStyle w:val="ListNumber3"/>
      <w:lvlText w:val="%1."/>
      <w:lvlJc w:val="left"/>
      <w:pPr>
        <w:tabs>
          <w:tab w:val="num" w:pos="926"/>
        </w:tabs>
        <w:ind w:left="926" w:hanging="360"/>
      </w:pPr>
    </w:lvl>
  </w:abstractNum>
  <w:abstractNum w:abstractNumId="3">
    <w:nsid w:val="FFFFFF7F"/>
    <w:multiLevelType w:val="singleLevel"/>
    <w:tmpl w:val="9F1206B4"/>
    <w:lvl w:ilvl="0">
      <w:start w:val="1"/>
      <w:numFmt w:val="decimal"/>
      <w:pStyle w:val="ListNumber2"/>
      <w:lvlText w:val="%1."/>
      <w:lvlJc w:val="left"/>
      <w:pPr>
        <w:tabs>
          <w:tab w:val="num" w:pos="643"/>
        </w:tabs>
        <w:ind w:left="643" w:hanging="360"/>
      </w:pPr>
    </w:lvl>
  </w:abstractNum>
  <w:abstractNum w:abstractNumId="4">
    <w:nsid w:val="FFFFFF80"/>
    <w:multiLevelType w:val="singleLevel"/>
    <w:tmpl w:val="75908FD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DF2E8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B36B52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B44196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9BAEF36"/>
    <w:lvl w:ilvl="0">
      <w:start w:val="1"/>
      <w:numFmt w:val="decimal"/>
      <w:pStyle w:val="ListNumber"/>
      <w:lvlText w:val="%1."/>
      <w:lvlJc w:val="left"/>
      <w:pPr>
        <w:tabs>
          <w:tab w:val="num" w:pos="360"/>
        </w:tabs>
        <w:ind w:left="360" w:hanging="360"/>
      </w:pPr>
    </w:lvl>
  </w:abstractNum>
  <w:abstractNum w:abstractNumId="9">
    <w:nsid w:val="FFFFFF89"/>
    <w:multiLevelType w:val="singleLevel"/>
    <w:tmpl w:val="2BDCE1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83B37B5"/>
    <w:multiLevelType w:val="multilevel"/>
    <w:tmpl w:val="B8E83C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47C482E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0767BF2"/>
    <w:multiLevelType w:val="hybridMultilevel"/>
    <w:tmpl w:val="8F5AF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0"/>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25094735"/>
    <w:docVar w:name="WAFER_20140204094253" w:val="RemoveTocBookmarks,RemoveUnusedBookmarks,RemoveLanguageTags,UsedStyles,ResetPageSize,UpdateArrangement"/>
    <w:docVar w:name="WAFER_20140204094253_GUID" w:val="86366b41-bb53-422f-b095-f4435cc25845"/>
    <w:docVar w:name="WAFER_20140204094834" w:val="RemoveTocBookmarks,RunningHeaders"/>
    <w:docVar w:name="WAFER_20140204094834_GUID" w:val="41f01e36-1859-46d9-bfac-67460d0f79d4"/>
    <w:docVar w:name="WAFER_20141104172125" w:val="RemoveTocBookmarks,RemoveUnusedBookmarks,RemoveLanguageTags,UsedStyles,ResetPageSize"/>
    <w:docVar w:name="WAFER_20141104172125_GUID" w:val="16bd5cb7-6c3a-4bf8-b8b5-3fb3bc17284a"/>
    <w:docVar w:name="WAFER_20150713115529" w:val="ResetPageSize,UpdateArrangement,UpdateNTable"/>
    <w:docVar w:name="WAFER_20150713115529_GUID" w:val="c7ac18e5-6218-4da7-a7ce-05317c274b16"/>
    <w:docVar w:name="WAFER_20151110152625" w:val="UpdateStyles,UsedStyles"/>
    <w:docVar w:name="WAFER_20151110152625_GUID" w:val="74f8bb2d-6bf4-4273-8a06-5e4e9bb4d548"/>
    <w:docVar w:name="WAFER_20170125094735" w:val="RemoveTocBookmarks,RemoveUnusedBookmarks,RemoveLanguageTags,UsedStyles,ResetPageSize"/>
    <w:docVar w:name="WAFER_20170125094735_GUID" w:val="408c7ece-16e2-45af-8de9-13fe4c84cc0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SignatureText">
    <w:name w:val="SignatureText"/>
    <w:basedOn w:val="Normal"/>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SignatureText">
    <w:name w:val="SignatureText"/>
    <w:basedOn w:val="Normal"/>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1514</Words>
  <Characters>7212</Characters>
  <Application>Microsoft Office Word</Application>
  <DocSecurity>0</DocSecurity>
  <Lines>225</Lines>
  <Paragraphs>117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Medical School, Teaching Hospitals, Act 1955 02-g0-01 - 02-h0-02</dc:title>
  <dc:subject/>
  <dc:creator/>
  <cp:keywords/>
  <dc:description/>
  <cp:lastModifiedBy>svcMRProcess</cp:lastModifiedBy>
  <cp:revision>2</cp:revision>
  <cp:lastPrinted>2004-04-07T02:17:00Z</cp:lastPrinted>
  <dcterms:created xsi:type="dcterms:W3CDTF">2019-01-24T05:23:00Z</dcterms:created>
  <dcterms:modified xsi:type="dcterms:W3CDTF">2019-01-24T05:23:00Z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1955</vt:lpwstr>
  </property>
  <property fmtid="{D5CDD505-2E9C-101B-9397-08002B2CF9AE}" pid="3" name="DocumentType">
    <vt:lpwstr>Act</vt:lpwstr>
  </property>
  <property fmtid="{D5CDD505-2E9C-101B-9397-08002B2CF9AE}" pid="4" name="OwlsUID">
    <vt:i4>847</vt:i4>
  </property>
  <property fmtid="{D5CDD505-2E9C-101B-9397-08002B2CF9AE}" pid="5" name="CommencementDate">
    <vt:lpwstr>20170124</vt:lpwstr>
  </property>
  <property fmtid="{D5CDD505-2E9C-101B-9397-08002B2CF9AE}" pid="6" name="FromSuffix">
    <vt:lpwstr>02-g0-01</vt:lpwstr>
  </property>
  <property fmtid="{D5CDD505-2E9C-101B-9397-08002B2CF9AE}" pid="7" name="FromAsAtDate">
    <vt:lpwstr>25 Jul 2016</vt:lpwstr>
  </property>
  <property fmtid="{D5CDD505-2E9C-101B-9397-08002B2CF9AE}" pid="8" name="ToSuffix">
    <vt:lpwstr>02-h0-02</vt:lpwstr>
  </property>
  <property fmtid="{D5CDD505-2E9C-101B-9397-08002B2CF9AE}" pid="9" name="ToAsAtDate">
    <vt:lpwstr>24 Jan 2017</vt:lpwstr>
  </property>
</Properties>
</file>