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2016</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17T17:07:00Z"/>
        </w:trPr>
        <w:tc>
          <w:tcPr>
            <w:tcW w:w="2434" w:type="dxa"/>
            <w:vMerge w:val="restart"/>
          </w:tcPr>
          <w:p>
            <w:pPr>
              <w:rPr>
                <w:del w:id="2" w:author="svcMRProcess" w:date="2018-09-17T17:07:00Z"/>
              </w:rPr>
            </w:pPr>
          </w:p>
        </w:tc>
        <w:tc>
          <w:tcPr>
            <w:tcW w:w="2434" w:type="dxa"/>
            <w:vMerge w:val="restart"/>
          </w:tcPr>
          <w:p>
            <w:pPr>
              <w:jc w:val="center"/>
              <w:rPr>
                <w:del w:id="3" w:author="svcMRProcess" w:date="2018-09-17T17:07:00Z"/>
              </w:rPr>
            </w:pPr>
            <w:del w:id="4" w:author="svcMRProcess" w:date="2018-09-17T17:0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17T17:07:00Z"/>
              </w:rPr>
            </w:pPr>
            <w:del w:id="6" w:author="svcMRProcess" w:date="2018-09-17T17:07: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17T17:07:00Z"/>
        </w:trPr>
        <w:tc>
          <w:tcPr>
            <w:tcW w:w="2434" w:type="dxa"/>
            <w:vMerge/>
          </w:tcPr>
          <w:p>
            <w:pPr>
              <w:rPr>
                <w:del w:id="8" w:author="svcMRProcess" w:date="2018-09-17T17:07:00Z"/>
              </w:rPr>
            </w:pPr>
          </w:p>
        </w:tc>
        <w:tc>
          <w:tcPr>
            <w:tcW w:w="2434" w:type="dxa"/>
            <w:vMerge/>
          </w:tcPr>
          <w:p>
            <w:pPr>
              <w:jc w:val="center"/>
              <w:rPr>
                <w:del w:id="9" w:author="svcMRProcess" w:date="2018-09-17T17:07:00Z"/>
              </w:rPr>
            </w:pPr>
          </w:p>
        </w:tc>
        <w:tc>
          <w:tcPr>
            <w:tcW w:w="2434" w:type="dxa"/>
          </w:tcPr>
          <w:p>
            <w:pPr>
              <w:keepNext/>
              <w:rPr>
                <w:del w:id="10" w:author="svcMRProcess" w:date="2018-09-17T17:07:00Z"/>
                <w:b/>
                <w:sz w:val="22"/>
              </w:rPr>
            </w:pPr>
            <w:del w:id="11" w:author="svcMRProcess" w:date="2018-09-17T17:07:00Z">
              <w:r>
                <w:rPr>
                  <w:b/>
                  <w:sz w:val="22"/>
                </w:rPr>
                <w:delText>at 16 September 2016</w:delText>
              </w:r>
            </w:del>
          </w:p>
        </w:tc>
      </w:tr>
    </w:tbl>
    <w:p>
      <w:pPr>
        <w:pStyle w:val="WA"/>
        <w:spacing w:before="12"/>
      </w:pPr>
      <w:r>
        <w:t>Western Australia</w:t>
      </w:r>
    </w:p>
    <w:p>
      <w:pPr>
        <w:pStyle w:val="NameofActReg"/>
        <w:suppressLineNumbers/>
        <w:spacing w:before="300"/>
        <w:ind w:right="284" w:firstLine="284"/>
      </w:pPr>
      <w:r>
        <w:t>Waste Avoidance and Resource Recovery Act 2007</w:t>
      </w:r>
    </w:p>
    <w:p>
      <w:pPr>
        <w:pStyle w:val="LongTitle"/>
        <w:suppressLineNumbers/>
        <w:outlineLvl w:val="0"/>
        <w:rPr>
          <w:snapToGrid w:val="0"/>
        </w:rPr>
      </w:pPr>
      <w:bookmarkStart w:id="12" w:name="BillCited"/>
      <w:bookmarkEnd w:id="12"/>
      <w:r>
        <w:rPr>
          <w:snapToGrid w:val="0"/>
        </w:rPr>
        <w:t>A</w:t>
      </w:r>
      <w:bookmarkStart w:id="13" w:name="_GoBack"/>
      <w:bookmarkEnd w:id="13"/>
      <w:r>
        <w:rPr>
          <w:snapToGrid w:val="0"/>
        </w:rPr>
        <w:t xml:space="preserve">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iCs/>
          <w:snapToGrid w:val="0"/>
        </w:rPr>
        <w:t> </w:t>
      </w:r>
      <w:r>
        <w:rPr>
          <w:iCs/>
          <w:snapToGrid w:val="0"/>
          <w:vertAlign w:val="superscript"/>
        </w:rPr>
        <w:t>2</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Heading2"/>
      </w:pPr>
      <w:bookmarkStart w:id="14" w:name="_Toc473102853"/>
      <w:bookmarkStart w:id="15" w:name="_Toc473115520"/>
      <w:bookmarkStart w:id="16" w:name="_Toc473115687"/>
      <w:bookmarkStart w:id="17" w:name="_Toc460409150"/>
      <w:bookmarkStart w:id="18" w:name="_Toc462127119"/>
      <w:bookmarkStart w:id="19" w:name="_Toc463346918"/>
      <w:bookmarkStart w:id="20" w:name="_Toc472089107"/>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p>
    <w:p>
      <w:pPr>
        <w:pStyle w:val="Heading5"/>
      </w:pPr>
      <w:bookmarkStart w:id="21" w:name="_Toc473115688"/>
      <w:bookmarkStart w:id="22" w:name="_Toc472089108"/>
      <w:r>
        <w:rPr>
          <w:rStyle w:val="CharSectno"/>
        </w:rPr>
        <w:t>1</w:t>
      </w:r>
      <w:r>
        <w:t>.</w:t>
      </w:r>
      <w:r>
        <w:tab/>
      </w:r>
      <w:r>
        <w:rPr>
          <w:snapToGrid w:val="0"/>
        </w:rPr>
        <w:t>Short title</w:t>
      </w:r>
      <w:bookmarkEnd w:id="21"/>
      <w:bookmarkEnd w:id="22"/>
    </w:p>
    <w:p>
      <w:pPr>
        <w:pStyle w:val="Subsection"/>
      </w:pPr>
      <w:r>
        <w:tab/>
      </w:r>
      <w:r>
        <w:tab/>
        <w:t>This</w:t>
      </w:r>
      <w:r>
        <w:rPr>
          <w:snapToGrid w:val="0"/>
        </w:rPr>
        <w:t xml:space="preserve"> is the</w:t>
      </w:r>
      <w:r>
        <w:rPr>
          <w:i/>
          <w:snapToGrid w:val="0"/>
        </w:rPr>
        <w:t xml:space="preserve"> Waste Avoidance and Resource Recovery Act 2007 </w:t>
      </w:r>
      <w:r>
        <w:rPr>
          <w:iCs/>
          <w:snapToGrid w:val="0"/>
          <w:vertAlign w:val="superscript"/>
        </w:rPr>
        <w:t>1</w:t>
      </w:r>
      <w:r>
        <w:rPr>
          <w:snapToGrid w:val="0"/>
        </w:rPr>
        <w:t>.</w:t>
      </w:r>
    </w:p>
    <w:p>
      <w:pPr>
        <w:pStyle w:val="Heading5"/>
        <w:rPr>
          <w:snapToGrid w:val="0"/>
        </w:rPr>
      </w:pPr>
      <w:bookmarkStart w:id="23" w:name="_Toc473115689"/>
      <w:bookmarkStart w:id="24" w:name="_Toc472089109"/>
      <w:r>
        <w:rPr>
          <w:rStyle w:val="CharSectno"/>
        </w:rPr>
        <w:t>2</w:t>
      </w:r>
      <w:r>
        <w:rPr>
          <w:snapToGrid w:val="0"/>
        </w:rPr>
        <w:t>.</w:t>
      </w:r>
      <w:r>
        <w:rPr>
          <w:snapToGrid w:val="0"/>
        </w:rPr>
        <w:tab/>
      </w:r>
      <w:r>
        <w:t>Commencement</w:t>
      </w:r>
      <w:bookmarkEnd w:id="23"/>
      <w:bookmarkEnd w:id="24"/>
    </w:p>
    <w:p>
      <w:pPr>
        <w:pStyle w:val="Subsection"/>
      </w:pPr>
      <w:r>
        <w:tab/>
      </w:r>
      <w:r>
        <w:tab/>
        <w:t>This Act comes into operation as follows:</w:t>
      </w:r>
    </w:p>
    <w:p>
      <w:pPr>
        <w:pStyle w:val="Indenta"/>
      </w:pPr>
      <w:r>
        <w:tab/>
        <w:t>(a)</w:t>
      </w:r>
      <w:r>
        <w:tab/>
        <w:t>sections 1 and 2 — on the day on which this Act receives the Royal Assent </w:t>
      </w:r>
      <w:r>
        <w:rPr>
          <w:vertAlign w:val="superscript"/>
        </w:rPr>
        <w:t>1</w:t>
      </w:r>
      <w:r>
        <w:t>;</w:t>
      </w:r>
    </w:p>
    <w:p>
      <w:pPr>
        <w:pStyle w:val="Indenta"/>
      </w:pPr>
      <w:r>
        <w:tab/>
        <w:t>(b)</w:t>
      </w:r>
      <w:r>
        <w:tab/>
        <w:t>the rest of the Act — on a day fixed by proclamation, and different days may be fixed for different provisions </w:t>
      </w:r>
      <w:r>
        <w:rPr>
          <w:vertAlign w:val="superscript"/>
        </w:rPr>
        <w:t>1</w:t>
      </w:r>
      <w:r>
        <w:t>.</w:t>
      </w:r>
    </w:p>
    <w:p>
      <w:pPr>
        <w:pStyle w:val="Heading5"/>
      </w:pPr>
      <w:bookmarkStart w:id="25" w:name="_Toc473115690"/>
      <w:bookmarkStart w:id="26" w:name="_Toc472089110"/>
      <w:r>
        <w:rPr>
          <w:rStyle w:val="CharSectno"/>
        </w:rPr>
        <w:t>3</w:t>
      </w:r>
      <w:r>
        <w:t>.</w:t>
      </w:r>
      <w:r>
        <w:tab/>
        <w:t>Terms used</w:t>
      </w:r>
      <w:bookmarkEnd w:id="25"/>
      <w:bookmarkEnd w:id="26"/>
    </w:p>
    <w:p>
      <w:pPr>
        <w:pStyle w:val="Subsection"/>
        <w:outlineLvl w:val="0"/>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rPr>
          <w:ins w:id="27" w:author="svcMRProcess" w:date="2018-09-17T17:07:00Z"/>
        </w:rPr>
      </w:pPr>
      <w:ins w:id="28" w:author="svcMRProcess" w:date="2018-09-17T17:07:00Z">
        <w:r>
          <w:tab/>
        </w:r>
        <w:r>
          <w:rPr>
            <w:rStyle w:val="CharDefText"/>
          </w:rPr>
          <w:t>Chief Health Officer</w:t>
        </w:r>
        <w:r>
          <w:rPr>
            <w:b/>
            <w:i/>
          </w:rPr>
          <w:t xml:space="preserve"> </w:t>
        </w:r>
        <w:r>
          <w:t xml:space="preserve">has the meaning given in the </w:t>
        </w:r>
        <w:r>
          <w:rPr>
            <w:i/>
          </w:rPr>
          <w:t>Public Health Act 2016</w:t>
        </w:r>
        <w:r>
          <w:t xml:space="preserve"> section 4(1);</w:t>
        </w:r>
      </w:ins>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rPr>
          <w:del w:id="29" w:author="svcMRProcess" w:date="2018-09-17T17:07:00Z"/>
        </w:rPr>
      </w:pPr>
      <w:del w:id="30" w:author="svcMRProcess" w:date="2018-09-17T17:07:00Z">
        <w:r>
          <w:tab/>
        </w:r>
        <w:r>
          <w:rPr>
            <w:rStyle w:val="CharDefText"/>
          </w:rPr>
          <w:delText>Executive Director, Public Health</w:delText>
        </w:r>
        <w:r>
          <w:delText xml:space="preserve"> has the meaning given in the </w:delText>
        </w:r>
        <w:r>
          <w:rPr>
            <w:i/>
          </w:rPr>
          <w:delText xml:space="preserve">Health Act 1911 </w:delText>
        </w:r>
        <w:r>
          <w:rPr>
            <w:iCs/>
          </w:rPr>
          <w:delText>section 3(1)</w:delText>
        </w:r>
        <w:r>
          <w:delText>;</w:delText>
        </w:r>
      </w:del>
    </w:p>
    <w:p>
      <w:pPr>
        <w:pStyle w:val="Defstart"/>
      </w:pPr>
      <w:r>
        <w:lastRenderedPageBreak/>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outlineLvl w:val="0"/>
      </w:pPr>
      <w:r>
        <w:tab/>
        <w:t>(2)</w:t>
      </w:r>
      <w:r>
        <w:tab/>
        <w:t>If a term has a meaning in the EP Act, it has the same meaning in this Act unless the contrary intention appears in this Act.</w:t>
      </w:r>
    </w:p>
    <w:p>
      <w:pPr>
        <w:pStyle w:val="Footnotesection"/>
        <w:rPr>
          <w:ins w:id="31" w:author="svcMRProcess" w:date="2018-09-17T17:07:00Z"/>
        </w:rPr>
      </w:pPr>
      <w:ins w:id="32" w:author="svcMRProcess" w:date="2018-09-17T17:07:00Z">
        <w:r>
          <w:tab/>
          <w:t>[Section 3 amended by No. 19 of 2016 s. 200.]</w:t>
        </w:r>
      </w:ins>
    </w:p>
    <w:p>
      <w:pPr>
        <w:pStyle w:val="Heading5"/>
      </w:pPr>
      <w:bookmarkStart w:id="33" w:name="_Toc473115691"/>
      <w:bookmarkStart w:id="34" w:name="_Toc472089111"/>
      <w:r>
        <w:rPr>
          <w:rStyle w:val="CharSectno"/>
        </w:rPr>
        <w:t>4</w:t>
      </w:r>
      <w:r>
        <w:t>.</w:t>
      </w:r>
      <w:r>
        <w:tab/>
        <w:t>State bound</w:t>
      </w:r>
      <w:bookmarkEnd w:id="33"/>
      <w:bookmarkEnd w:id="34"/>
    </w:p>
    <w:p>
      <w:pPr>
        <w:pStyle w:val="Subsection"/>
      </w:pPr>
      <w:r>
        <w:tab/>
      </w:r>
      <w:r>
        <w:tab/>
        <w:t>This Act binds the State and, so far as the legislative power of Parliament permits, the Crown in all its other capacities.</w:t>
      </w:r>
    </w:p>
    <w:p>
      <w:pPr>
        <w:pStyle w:val="Heading5"/>
      </w:pPr>
      <w:bookmarkStart w:id="35" w:name="_Toc473115692"/>
      <w:bookmarkStart w:id="36" w:name="_Toc472089112"/>
      <w:r>
        <w:rPr>
          <w:rStyle w:val="CharSectno"/>
        </w:rPr>
        <w:t>5</w:t>
      </w:r>
      <w:r>
        <w:t>.</w:t>
      </w:r>
      <w:r>
        <w:tab/>
        <w:t>Objects of this Act</w:t>
      </w:r>
      <w:bookmarkEnd w:id="35"/>
      <w:bookmarkEnd w:id="36"/>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37" w:name="_Toc473115693"/>
      <w:bookmarkStart w:id="38" w:name="_Toc472089113"/>
      <w:r>
        <w:rPr>
          <w:rStyle w:val="CharSectno"/>
        </w:rPr>
        <w:t>6</w:t>
      </w:r>
      <w:r>
        <w:t>.</w:t>
      </w:r>
      <w:r>
        <w:tab/>
        <w:t>Effect on other laws</w:t>
      </w:r>
      <w:bookmarkEnd w:id="37"/>
      <w:bookmarkEnd w:id="38"/>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39" w:name="_Toc473115694"/>
      <w:bookmarkStart w:id="40" w:name="_Toc472089114"/>
      <w:r>
        <w:rPr>
          <w:rStyle w:val="CharSectno"/>
        </w:rPr>
        <w:t>7</w:t>
      </w:r>
      <w:r>
        <w:t>.</w:t>
      </w:r>
      <w:r>
        <w:tab/>
      </w:r>
      <w:del w:id="41" w:author="svcMRProcess" w:date="2018-09-17T17:07:00Z">
        <w:r>
          <w:delText>EDPH</w:delText>
        </w:r>
      </w:del>
      <w:ins w:id="42" w:author="svcMRProcess" w:date="2018-09-17T17:07:00Z">
        <w:r>
          <w:t>Chief Health Officer</w:t>
        </w:r>
      </w:ins>
      <w:r>
        <w:t xml:space="preserve"> to be consulted on public health issues</w:t>
      </w:r>
      <w:bookmarkEnd w:id="39"/>
      <w:bookmarkEnd w:id="40"/>
    </w:p>
    <w:p>
      <w:pPr>
        <w:pStyle w:val="Subsection"/>
      </w:pPr>
      <w:r>
        <w:tab/>
        <w:t>(1)</w:t>
      </w:r>
      <w:r>
        <w:tab/>
        <w:t xml:space="preserve">Nothing in this Act limits the functions of the </w:t>
      </w:r>
      <w:del w:id="43" w:author="svcMRProcess" w:date="2018-09-17T17:07:00Z">
        <w:r>
          <w:delText>Executive Director, Public</w:delText>
        </w:r>
      </w:del>
      <w:ins w:id="44" w:author="svcMRProcess" w:date="2018-09-17T17:07:00Z">
        <w:r>
          <w:t>Chief</w:t>
        </w:r>
      </w:ins>
      <w:r>
        <w:t xml:space="preserve"> Health </w:t>
      </w:r>
      <w:ins w:id="45" w:author="svcMRProcess" w:date="2018-09-17T17:07:00Z">
        <w:r>
          <w:t xml:space="preserve">Officer </w:t>
        </w:r>
      </w:ins>
      <w:r>
        <w:t xml:space="preserve">under the </w:t>
      </w:r>
      <w:r>
        <w:rPr>
          <w:i/>
          <w:iCs/>
        </w:rPr>
        <w:t xml:space="preserve">Health </w:t>
      </w:r>
      <w:ins w:id="46" w:author="svcMRProcess" w:date="2018-09-17T17:07:00Z">
        <w:r>
          <w:rPr>
            <w:i/>
            <w:iCs/>
          </w:rPr>
          <w:t xml:space="preserve">(Miscellaneous Provisions) </w:t>
        </w:r>
      </w:ins>
      <w:r>
        <w:rPr>
          <w:i/>
          <w:iCs/>
        </w:rPr>
        <w:t>Act 1911</w:t>
      </w:r>
      <w:r>
        <w:t>.</w:t>
      </w:r>
    </w:p>
    <w:p>
      <w:pPr>
        <w:pStyle w:val="Subsection"/>
      </w:pPr>
      <w:r>
        <w:tab/>
        <w:t>(2)</w:t>
      </w:r>
      <w:r>
        <w:tab/>
        <w:t xml:space="preserve">The regulations may set out circumstances in which the CEO or the Waste Authority must consult the </w:t>
      </w:r>
      <w:del w:id="47" w:author="svcMRProcess" w:date="2018-09-17T17:07:00Z">
        <w:r>
          <w:delText>Executive Director, Public</w:delText>
        </w:r>
      </w:del>
      <w:ins w:id="48" w:author="svcMRProcess" w:date="2018-09-17T17:07:00Z">
        <w:r>
          <w:t>Chief</w:t>
        </w:r>
      </w:ins>
      <w:r>
        <w:t xml:space="preserve"> Health</w:t>
      </w:r>
      <w:ins w:id="49" w:author="svcMRProcess" w:date="2018-09-17T17:07:00Z">
        <w:r>
          <w:t xml:space="preserve"> Officer</w:t>
        </w:r>
      </w:ins>
      <w:r>
        <w:t xml:space="preserve"> with respect to a decision that the CEO or Waste Authority proposes to make under this Act.</w:t>
      </w:r>
    </w:p>
    <w:p>
      <w:pPr>
        <w:pStyle w:val="Footnotesection"/>
        <w:rPr>
          <w:ins w:id="50" w:author="svcMRProcess" w:date="2018-09-17T17:07:00Z"/>
        </w:rPr>
      </w:pPr>
      <w:ins w:id="51" w:author="svcMRProcess" w:date="2018-09-17T17:07:00Z">
        <w:r>
          <w:tab/>
          <w:t>[Section 7 amended by No. 19 of 2016 s. 201.]</w:t>
        </w:r>
      </w:ins>
    </w:p>
    <w:p>
      <w:pPr>
        <w:pStyle w:val="Heading2"/>
      </w:pPr>
      <w:bookmarkStart w:id="52" w:name="_Toc473102861"/>
      <w:bookmarkStart w:id="53" w:name="_Toc473115528"/>
      <w:bookmarkStart w:id="54" w:name="_Toc473115695"/>
      <w:bookmarkStart w:id="55" w:name="_Toc460409158"/>
      <w:bookmarkStart w:id="56" w:name="_Toc462127127"/>
      <w:bookmarkStart w:id="57" w:name="_Toc463346926"/>
      <w:bookmarkStart w:id="58" w:name="_Toc472089115"/>
      <w:r>
        <w:rPr>
          <w:rStyle w:val="CharPartNo"/>
        </w:rPr>
        <w:t>Part 2</w:t>
      </w:r>
      <w:r>
        <w:t xml:space="preserve"> — </w:t>
      </w:r>
      <w:r>
        <w:rPr>
          <w:rStyle w:val="CharPartText"/>
        </w:rPr>
        <w:t>Waste Authority</w:t>
      </w:r>
      <w:bookmarkEnd w:id="52"/>
      <w:bookmarkEnd w:id="53"/>
      <w:bookmarkEnd w:id="54"/>
      <w:bookmarkEnd w:id="55"/>
      <w:bookmarkEnd w:id="56"/>
      <w:bookmarkEnd w:id="57"/>
      <w:bookmarkEnd w:id="58"/>
    </w:p>
    <w:p>
      <w:pPr>
        <w:pStyle w:val="Heading5"/>
      </w:pPr>
      <w:bookmarkStart w:id="59" w:name="_Toc473115696"/>
      <w:bookmarkStart w:id="60" w:name="_Toc472089116"/>
      <w:r>
        <w:rPr>
          <w:rStyle w:val="CharSectno"/>
        </w:rPr>
        <w:t>8</w:t>
      </w:r>
      <w:r>
        <w:t>.</w:t>
      </w:r>
      <w:r>
        <w:tab/>
        <w:t>Waste Authority established</w:t>
      </w:r>
      <w:bookmarkEnd w:id="59"/>
      <w:bookmarkEnd w:id="60"/>
    </w:p>
    <w:p>
      <w:pPr>
        <w:pStyle w:val="Subsection"/>
        <w:outlineLvl w:val="0"/>
      </w:pPr>
      <w:r>
        <w:tab/>
      </w:r>
      <w:r>
        <w:tab/>
        <w:t>A body called the Waste Authority is established.</w:t>
      </w:r>
    </w:p>
    <w:p>
      <w:pPr>
        <w:pStyle w:val="Heading5"/>
      </w:pPr>
      <w:bookmarkStart w:id="61" w:name="_Toc473115697"/>
      <w:bookmarkStart w:id="62" w:name="_Toc472089117"/>
      <w:r>
        <w:rPr>
          <w:rStyle w:val="CharSectno"/>
        </w:rPr>
        <w:t>9</w:t>
      </w:r>
      <w:r>
        <w:t>.</w:t>
      </w:r>
      <w:r>
        <w:tab/>
        <w:t>Status</w:t>
      </w:r>
      <w:bookmarkEnd w:id="61"/>
      <w:bookmarkEnd w:id="62"/>
    </w:p>
    <w:p>
      <w:pPr>
        <w:pStyle w:val="Subsection"/>
      </w:pPr>
      <w:r>
        <w:tab/>
      </w:r>
      <w:r>
        <w:tab/>
        <w:t>The Waste Authority is an agent of the State and has the status, immunities and privileges of the State.</w:t>
      </w:r>
    </w:p>
    <w:p>
      <w:pPr>
        <w:pStyle w:val="Heading5"/>
      </w:pPr>
      <w:bookmarkStart w:id="63" w:name="_Toc473115698"/>
      <w:bookmarkStart w:id="64" w:name="_Toc472089118"/>
      <w:r>
        <w:rPr>
          <w:rStyle w:val="CharSectno"/>
        </w:rPr>
        <w:t>10</w:t>
      </w:r>
      <w:r>
        <w:t>.</w:t>
      </w:r>
      <w:r>
        <w:tab/>
        <w:t>Authority may use other names</w:t>
      </w:r>
      <w:bookmarkEnd w:id="63"/>
      <w:bookmarkEnd w:id="64"/>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65" w:name="_Toc473115699"/>
      <w:bookmarkStart w:id="66" w:name="_Toc472089119"/>
      <w:r>
        <w:rPr>
          <w:rStyle w:val="CharSectno"/>
        </w:rPr>
        <w:t>11</w:t>
      </w:r>
      <w:r>
        <w:t>.</w:t>
      </w:r>
      <w:r>
        <w:tab/>
        <w:t>Membership</w:t>
      </w:r>
      <w:bookmarkEnd w:id="65"/>
      <w:bookmarkEnd w:id="66"/>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67" w:name="_Toc473115700"/>
      <w:bookmarkStart w:id="68" w:name="_Toc472089120"/>
      <w:r>
        <w:rPr>
          <w:rStyle w:val="CharSectno"/>
        </w:rPr>
        <w:t>12</w:t>
      </w:r>
      <w:r>
        <w:t>.</w:t>
      </w:r>
      <w:r>
        <w:tab/>
        <w:t>Chairman and deputy chairman</w:t>
      </w:r>
      <w:bookmarkEnd w:id="67"/>
      <w:bookmarkEnd w:id="68"/>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69" w:name="_Toc473115701"/>
      <w:bookmarkStart w:id="70" w:name="_Toc472089121"/>
      <w:r>
        <w:rPr>
          <w:rStyle w:val="CharSectno"/>
        </w:rPr>
        <w:t>13</w:t>
      </w:r>
      <w:r>
        <w:t>.</w:t>
      </w:r>
      <w:r>
        <w:tab/>
        <w:t>CEO may attend meeting</w:t>
      </w:r>
      <w:bookmarkEnd w:id="69"/>
      <w:bookmarkEnd w:id="70"/>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71" w:name="_Toc473115702"/>
      <w:bookmarkStart w:id="72" w:name="_Toc472089122"/>
      <w:r>
        <w:rPr>
          <w:rStyle w:val="CharSectno"/>
        </w:rPr>
        <w:t>14</w:t>
      </w:r>
      <w:r>
        <w:t>.</w:t>
      </w:r>
      <w:r>
        <w:tab/>
        <w:t>Constitution and proceedings</w:t>
      </w:r>
      <w:bookmarkEnd w:id="71"/>
      <w:bookmarkEnd w:id="72"/>
      <w:r>
        <w:t xml:space="preserve"> </w:t>
      </w:r>
    </w:p>
    <w:p>
      <w:pPr>
        <w:pStyle w:val="Subsection"/>
      </w:pPr>
      <w:r>
        <w:tab/>
      </w:r>
      <w:r>
        <w:tab/>
        <w:t>Schedule 1 sets out provisions as to the constitution and proceedings of the Waste Authority.</w:t>
      </w:r>
    </w:p>
    <w:p>
      <w:pPr>
        <w:pStyle w:val="Heading5"/>
      </w:pPr>
      <w:bookmarkStart w:id="73" w:name="_Toc473115703"/>
      <w:bookmarkStart w:id="74" w:name="_Toc472089123"/>
      <w:r>
        <w:rPr>
          <w:rStyle w:val="CharSectno"/>
        </w:rPr>
        <w:t>15</w:t>
      </w:r>
      <w:r>
        <w:t>.</w:t>
      </w:r>
      <w:r>
        <w:tab/>
        <w:t>Remuneration and conditions of members</w:t>
      </w:r>
      <w:bookmarkEnd w:id="73"/>
      <w:bookmarkEnd w:id="74"/>
    </w:p>
    <w:p>
      <w:pPr>
        <w:pStyle w:val="Subsection"/>
      </w:pPr>
      <w:r>
        <w:tab/>
      </w:r>
      <w:r>
        <w:tab/>
        <w:t>The remuneration and allowances and other conditions of office of a member are to be determined by the Governor on the recommendation of the Public Sector Commissioner.</w:t>
      </w:r>
    </w:p>
    <w:p>
      <w:pPr>
        <w:pStyle w:val="Footnotesection"/>
        <w:rPr>
          <w:i w:val="0"/>
          <w:iCs/>
        </w:rPr>
      </w:pPr>
      <w:r>
        <w:tab/>
        <w:t>[Section 15 amended by No. 39 of 2010 s. 89.]</w:t>
      </w:r>
    </w:p>
    <w:p>
      <w:pPr>
        <w:pStyle w:val="Heading5"/>
      </w:pPr>
      <w:bookmarkStart w:id="75" w:name="_Toc473115704"/>
      <w:bookmarkStart w:id="76" w:name="_Toc472089124"/>
      <w:r>
        <w:rPr>
          <w:rStyle w:val="CharSectno"/>
        </w:rPr>
        <w:t>16</w:t>
      </w:r>
      <w:r>
        <w:t>.</w:t>
      </w:r>
      <w:r>
        <w:tab/>
        <w:t>Provision of services and facilities</w:t>
      </w:r>
      <w:bookmarkEnd w:id="75"/>
      <w:bookmarkEnd w:id="76"/>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77" w:name="_Toc473115705"/>
      <w:bookmarkStart w:id="78" w:name="_Toc472089125"/>
      <w:r>
        <w:rPr>
          <w:rStyle w:val="CharSectno"/>
        </w:rPr>
        <w:t>17</w:t>
      </w:r>
      <w:r>
        <w:t>.</w:t>
      </w:r>
      <w:r>
        <w:tab/>
        <w:t>Use of staff and facilities of other departments, agencies and instrumentalities</w:t>
      </w:r>
      <w:bookmarkEnd w:id="77"/>
      <w:bookmarkEnd w:id="78"/>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keepNext w:val="0"/>
        <w:keepLines w:val="0"/>
        <w:pageBreakBefore/>
        <w:spacing w:before="0"/>
      </w:pPr>
      <w:bookmarkStart w:id="79" w:name="_Toc473115706"/>
      <w:bookmarkStart w:id="80" w:name="_Toc472089126"/>
      <w:r>
        <w:rPr>
          <w:rStyle w:val="CharSectno"/>
        </w:rPr>
        <w:t>18</w:t>
      </w:r>
      <w:r>
        <w:t>.</w:t>
      </w:r>
      <w:r>
        <w:tab/>
        <w:t>Committees</w:t>
      </w:r>
      <w:bookmarkEnd w:id="79"/>
      <w:bookmarkEnd w:id="80"/>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81" w:name="_Toc473102873"/>
      <w:bookmarkStart w:id="82" w:name="_Toc473115540"/>
      <w:bookmarkStart w:id="83" w:name="_Toc473115707"/>
      <w:bookmarkStart w:id="84" w:name="_Toc460409170"/>
      <w:bookmarkStart w:id="85" w:name="_Toc462127139"/>
      <w:bookmarkStart w:id="86" w:name="_Toc463346938"/>
      <w:bookmarkStart w:id="87" w:name="_Toc472089127"/>
      <w:r>
        <w:rPr>
          <w:rStyle w:val="CharPartNo"/>
        </w:rPr>
        <w:t>Part 3</w:t>
      </w:r>
      <w:r>
        <w:t> — </w:t>
      </w:r>
      <w:r>
        <w:rPr>
          <w:rStyle w:val="CharPartText"/>
        </w:rPr>
        <w:t>Functions of Waste Authority</w:t>
      </w:r>
      <w:bookmarkEnd w:id="81"/>
      <w:bookmarkEnd w:id="82"/>
      <w:bookmarkEnd w:id="83"/>
      <w:bookmarkEnd w:id="84"/>
      <w:bookmarkEnd w:id="85"/>
      <w:bookmarkEnd w:id="86"/>
      <w:bookmarkEnd w:id="87"/>
    </w:p>
    <w:p>
      <w:pPr>
        <w:pStyle w:val="Heading3"/>
      </w:pPr>
      <w:bookmarkStart w:id="88" w:name="_Toc473102874"/>
      <w:bookmarkStart w:id="89" w:name="_Toc473115541"/>
      <w:bookmarkStart w:id="90" w:name="_Toc473115708"/>
      <w:bookmarkStart w:id="91" w:name="_Toc460409171"/>
      <w:bookmarkStart w:id="92" w:name="_Toc462127140"/>
      <w:bookmarkStart w:id="93" w:name="_Toc463346939"/>
      <w:bookmarkStart w:id="94" w:name="_Toc472089128"/>
      <w:r>
        <w:rPr>
          <w:rStyle w:val="CharDivNo"/>
        </w:rPr>
        <w:t>Division 1</w:t>
      </w:r>
      <w:r>
        <w:t> — </w:t>
      </w:r>
      <w:r>
        <w:rPr>
          <w:rStyle w:val="CharDivText"/>
        </w:rPr>
        <w:t>General</w:t>
      </w:r>
      <w:bookmarkEnd w:id="88"/>
      <w:bookmarkEnd w:id="89"/>
      <w:bookmarkEnd w:id="90"/>
      <w:bookmarkEnd w:id="91"/>
      <w:bookmarkEnd w:id="92"/>
      <w:bookmarkEnd w:id="93"/>
      <w:bookmarkEnd w:id="94"/>
    </w:p>
    <w:p>
      <w:pPr>
        <w:pStyle w:val="Heading5"/>
      </w:pPr>
      <w:bookmarkStart w:id="95" w:name="_Toc473115709"/>
      <w:bookmarkStart w:id="96" w:name="_Toc472089129"/>
      <w:r>
        <w:rPr>
          <w:rStyle w:val="CharSectno"/>
        </w:rPr>
        <w:t>19</w:t>
      </w:r>
      <w:r>
        <w:t>.</w:t>
      </w:r>
      <w:r>
        <w:tab/>
        <w:t>Functions of Waste Authority</w:t>
      </w:r>
      <w:bookmarkEnd w:id="95"/>
      <w:bookmarkEnd w:id="96"/>
    </w:p>
    <w:p>
      <w:pPr>
        <w:pStyle w:val="Subsection"/>
        <w:spacing w:before="120"/>
      </w:pPr>
      <w:r>
        <w:tab/>
        <w:t>(1)</w:t>
      </w:r>
      <w:r>
        <w:tab/>
        <w:t>Subject to this Act, the functions of the Waste Authority are those set out in Schedule 2.</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Heading5"/>
      </w:pPr>
      <w:bookmarkStart w:id="97" w:name="_Toc473115710"/>
      <w:bookmarkStart w:id="98" w:name="_Toc472089130"/>
      <w:r>
        <w:rPr>
          <w:rStyle w:val="CharSectno"/>
        </w:rPr>
        <w:t>20</w:t>
      </w:r>
      <w:r>
        <w:t>.</w:t>
      </w:r>
      <w:r>
        <w:tab/>
        <w:t>Powers generally</w:t>
      </w:r>
      <w:bookmarkEnd w:id="97"/>
      <w:bookmarkEnd w:id="98"/>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99" w:name="_Toc473102877"/>
      <w:bookmarkStart w:id="100" w:name="_Toc473115544"/>
      <w:bookmarkStart w:id="101" w:name="_Toc473115711"/>
      <w:bookmarkStart w:id="102" w:name="_Toc460409174"/>
      <w:bookmarkStart w:id="103" w:name="_Toc462127143"/>
      <w:bookmarkStart w:id="104" w:name="_Toc463346942"/>
      <w:bookmarkStart w:id="105" w:name="_Toc472089131"/>
      <w:r>
        <w:rPr>
          <w:rStyle w:val="CharDivNo"/>
        </w:rPr>
        <w:t>Division 2</w:t>
      </w:r>
      <w:r>
        <w:t> — </w:t>
      </w:r>
      <w:r>
        <w:rPr>
          <w:rStyle w:val="CharDivText"/>
        </w:rPr>
        <w:t>Accountability</w:t>
      </w:r>
      <w:bookmarkEnd w:id="99"/>
      <w:bookmarkEnd w:id="100"/>
      <w:bookmarkEnd w:id="101"/>
      <w:bookmarkEnd w:id="102"/>
      <w:bookmarkEnd w:id="103"/>
      <w:bookmarkEnd w:id="104"/>
      <w:bookmarkEnd w:id="105"/>
    </w:p>
    <w:p>
      <w:pPr>
        <w:pStyle w:val="Heading5"/>
      </w:pPr>
      <w:bookmarkStart w:id="106" w:name="_Toc473115712"/>
      <w:bookmarkStart w:id="107" w:name="_Toc472089132"/>
      <w:r>
        <w:rPr>
          <w:rStyle w:val="CharSectno"/>
        </w:rPr>
        <w:t>21</w:t>
      </w:r>
      <w:r>
        <w:t>.</w:t>
      </w:r>
      <w:r>
        <w:tab/>
        <w:t>Minister may give directions</w:t>
      </w:r>
      <w:bookmarkEnd w:id="106"/>
      <w:bookmarkEnd w:id="107"/>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108" w:name="_Toc473115713"/>
      <w:bookmarkStart w:id="109" w:name="_Toc472089133"/>
      <w:r>
        <w:rPr>
          <w:rStyle w:val="CharSectno"/>
        </w:rPr>
        <w:t>22</w:t>
      </w:r>
      <w:r>
        <w:t>.</w:t>
      </w:r>
      <w:r>
        <w:tab/>
        <w:t>Minister to have access to information</w:t>
      </w:r>
      <w:bookmarkEnd w:id="108"/>
      <w:bookmarkEnd w:id="109"/>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110" w:name="_Toc473115714"/>
      <w:bookmarkStart w:id="111" w:name="_Toc472089134"/>
      <w:r>
        <w:rPr>
          <w:rStyle w:val="CharSectno"/>
        </w:rPr>
        <w:t>23</w:t>
      </w:r>
      <w:r>
        <w:t>.</w:t>
      </w:r>
      <w:r>
        <w:tab/>
        <w:t>Annual report of the Waste Authority</w:t>
      </w:r>
      <w:bookmarkEnd w:id="110"/>
      <w:bookmarkEnd w:id="111"/>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112" w:name="_Toc473102881"/>
      <w:bookmarkStart w:id="113" w:name="_Toc473115548"/>
      <w:bookmarkStart w:id="114" w:name="_Toc473115715"/>
      <w:bookmarkStart w:id="115" w:name="_Toc460409178"/>
      <w:bookmarkStart w:id="116" w:name="_Toc462127147"/>
      <w:bookmarkStart w:id="117" w:name="_Toc463346946"/>
      <w:bookmarkStart w:id="118" w:name="_Toc472089135"/>
      <w:r>
        <w:rPr>
          <w:rStyle w:val="CharPartNo"/>
        </w:rPr>
        <w:t>Part 4</w:t>
      </w:r>
      <w:r>
        <w:t> — </w:t>
      </w:r>
      <w:r>
        <w:rPr>
          <w:rStyle w:val="CharPartText"/>
        </w:rPr>
        <w:t>Management documents</w:t>
      </w:r>
      <w:bookmarkEnd w:id="112"/>
      <w:bookmarkEnd w:id="113"/>
      <w:bookmarkEnd w:id="114"/>
      <w:bookmarkEnd w:id="115"/>
      <w:bookmarkEnd w:id="116"/>
      <w:bookmarkEnd w:id="117"/>
      <w:bookmarkEnd w:id="118"/>
    </w:p>
    <w:p>
      <w:pPr>
        <w:pStyle w:val="Heading3"/>
      </w:pPr>
      <w:bookmarkStart w:id="119" w:name="_Toc473102882"/>
      <w:bookmarkStart w:id="120" w:name="_Toc473115549"/>
      <w:bookmarkStart w:id="121" w:name="_Toc473115716"/>
      <w:bookmarkStart w:id="122" w:name="_Toc460409179"/>
      <w:bookmarkStart w:id="123" w:name="_Toc462127148"/>
      <w:bookmarkStart w:id="124" w:name="_Toc463346947"/>
      <w:bookmarkStart w:id="125" w:name="_Toc472089136"/>
      <w:r>
        <w:rPr>
          <w:rStyle w:val="CharDivNo"/>
        </w:rPr>
        <w:t>Division 1</w:t>
      </w:r>
      <w:r>
        <w:t> — </w:t>
      </w:r>
      <w:r>
        <w:rPr>
          <w:rStyle w:val="CharDivText"/>
        </w:rPr>
        <w:t>Waste strategy</w:t>
      </w:r>
      <w:bookmarkEnd w:id="119"/>
      <w:bookmarkEnd w:id="120"/>
      <w:bookmarkEnd w:id="121"/>
      <w:bookmarkEnd w:id="122"/>
      <w:bookmarkEnd w:id="123"/>
      <w:bookmarkEnd w:id="124"/>
      <w:bookmarkEnd w:id="125"/>
    </w:p>
    <w:p>
      <w:pPr>
        <w:pStyle w:val="Heading5"/>
      </w:pPr>
      <w:bookmarkStart w:id="126" w:name="_Toc473115717"/>
      <w:bookmarkStart w:id="127" w:name="_Toc472089137"/>
      <w:r>
        <w:rPr>
          <w:rStyle w:val="CharSectno"/>
        </w:rPr>
        <w:t>24</w:t>
      </w:r>
      <w:r>
        <w:t>.</w:t>
      </w:r>
      <w:r>
        <w:tab/>
        <w:t>Purpose of waste strategy</w:t>
      </w:r>
      <w:bookmarkEnd w:id="126"/>
      <w:bookmarkEnd w:id="127"/>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128" w:name="_Toc473115718"/>
      <w:bookmarkStart w:id="129" w:name="_Toc472089138"/>
      <w:r>
        <w:rPr>
          <w:rStyle w:val="CharSectno"/>
        </w:rPr>
        <w:t>25</w:t>
      </w:r>
      <w:r>
        <w:t>.</w:t>
      </w:r>
      <w:r>
        <w:tab/>
        <w:t>Waste Authority to prepare draft waste strategy</w:t>
      </w:r>
      <w:bookmarkEnd w:id="128"/>
      <w:bookmarkEnd w:id="129"/>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130" w:name="_Toc473115719"/>
      <w:bookmarkStart w:id="131" w:name="_Toc472089139"/>
      <w:r>
        <w:rPr>
          <w:rStyle w:val="CharSectno"/>
        </w:rPr>
        <w:t>26</w:t>
      </w:r>
      <w:r>
        <w:t>.</w:t>
      </w:r>
      <w:r>
        <w:tab/>
        <w:t>Consultation</w:t>
      </w:r>
      <w:bookmarkEnd w:id="130"/>
      <w:bookmarkEnd w:id="131"/>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132" w:name="_Toc473115720"/>
      <w:bookmarkStart w:id="133" w:name="_Toc472089140"/>
      <w:r>
        <w:rPr>
          <w:rStyle w:val="CharSectno"/>
        </w:rPr>
        <w:t>27</w:t>
      </w:r>
      <w:r>
        <w:t>.</w:t>
      </w:r>
      <w:r>
        <w:tab/>
        <w:t>Public notification of draft waste strategy</w:t>
      </w:r>
      <w:bookmarkEnd w:id="132"/>
      <w:bookmarkEnd w:id="133"/>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134" w:name="_Toc473115721"/>
      <w:bookmarkStart w:id="135" w:name="_Toc472089141"/>
      <w:r>
        <w:rPr>
          <w:rStyle w:val="CharSectno"/>
        </w:rPr>
        <w:t>28</w:t>
      </w:r>
      <w:r>
        <w:t>.</w:t>
      </w:r>
      <w:r>
        <w:tab/>
        <w:t>Public submissions</w:t>
      </w:r>
      <w:bookmarkEnd w:id="134"/>
      <w:bookmarkEnd w:id="135"/>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by delivering or posting them so that they are received within that period at the offices of the Waste Authority.</w:t>
      </w:r>
    </w:p>
    <w:p>
      <w:pPr>
        <w:pStyle w:val="Heading5"/>
      </w:pPr>
      <w:bookmarkStart w:id="136" w:name="_Toc473115722"/>
      <w:bookmarkStart w:id="137" w:name="_Toc472089142"/>
      <w:r>
        <w:rPr>
          <w:rStyle w:val="CharSectno"/>
        </w:rPr>
        <w:t>29</w:t>
      </w:r>
      <w:r>
        <w:t>.</w:t>
      </w:r>
      <w:r>
        <w:tab/>
        <w:t>Modified draft to be referred to entities who made submissions</w:t>
      </w:r>
      <w:bookmarkEnd w:id="136"/>
      <w:bookmarkEnd w:id="137"/>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138" w:name="_Toc473115723"/>
      <w:bookmarkStart w:id="139" w:name="_Toc472089143"/>
      <w:r>
        <w:rPr>
          <w:rStyle w:val="CharSectno"/>
        </w:rPr>
        <w:t>30</w:t>
      </w:r>
      <w:r>
        <w:t>.</w:t>
      </w:r>
      <w:r>
        <w:tab/>
        <w:t>Consideration by Minister</w:t>
      </w:r>
      <w:bookmarkEnd w:id="138"/>
      <w:bookmarkEnd w:id="139"/>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140" w:name="_Toc473115724"/>
      <w:bookmarkStart w:id="141" w:name="_Toc472089144"/>
      <w:r>
        <w:rPr>
          <w:rStyle w:val="CharSectno"/>
        </w:rPr>
        <w:t>31</w:t>
      </w:r>
      <w:r>
        <w:t>.</w:t>
      </w:r>
      <w:r>
        <w:tab/>
        <w:t>Approval of Minister</w:t>
      </w:r>
      <w:bookmarkEnd w:id="140"/>
      <w:bookmarkEnd w:id="141"/>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142" w:name="_Toc473115725"/>
      <w:bookmarkStart w:id="143" w:name="_Toc472089145"/>
      <w:r>
        <w:rPr>
          <w:rStyle w:val="CharSectno"/>
        </w:rPr>
        <w:t>32</w:t>
      </w:r>
      <w:r>
        <w:t>.</w:t>
      </w:r>
      <w:r>
        <w:tab/>
        <w:t>Minor amendments to waste strategy</w:t>
      </w:r>
      <w:bookmarkEnd w:id="142"/>
      <w:bookmarkEnd w:id="143"/>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144" w:name="_Toc473115726"/>
      <w:bookmarkStart w:id="145" w:name="_Toc472089146"/>
      <w:r>
        <w:rPr>
          <w:rStyle w:val="CharSectno"/>
        </w:rPr>
        <w:t>33</w:t>
      </w:r>
      <w:r>
        <w:t>.</w:t>
      </w:r>
      <w:r>
        <w:tab/>
        <w:t>Review and revision of waste strategy</w:t>
      </w:r>
      <w:bookmarkEnd w:id="144"/>
      <w:bookmarkEnd w:id="145"/>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146" w:name="_Toc473115727"/>
      <w:bookmarkStart w:id="147" w:name="_Toc472089147"/>
      <w:r>
        <w:rPr>
          <w:rStyle w:val="CharSectno"/>
        </w:rPr>
        <w:t>34</w:t>
      </w:r>
      <w:r>
        <w:t>.</w:t>
      </w:r>
      <w:r>
        <w:tab/>
        <w:t>Power to request report on waste strategy compliance</w:t>
      </w:r>
      <w:bookmarkEnd w:id="146"/>
      <w:bookmarkEnd w:id="147"/>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148" w:name="_Toc473102894"/>
      <w:bookmarkStart w:id="149" w:name="_Toc473115561"/>
      <w:bookmarkStart w:id="150" w:name="_Toc473115728"/>
      <w:bookmarkStart w:id="151" w:name="_Toc460409191"/>
      <w:bookmarkStart w:id="152" w:name="_Toc462127160"/>
      <w:bookmarkStart w:id="153" w:name="_Toc463346959"/>
      <w:bookmarkStart w:id="154" w:name="_Toc472089148"/>
      <w:r>
        <w:rPr>
          <w:rStyle w:val="CharDivNo"/>
        </w:rPr>
        <w:t>Division 2</w:t>
      </w:r>
      <w:r>
        <w:t> — </w:t>
      </w:r>
      <w:r>
        <w:rPr>
          <w:rStyle w:val="CharDivText"/>
        </w:rPr>
        <w:t>Business plans</w:t>
      </w:r>
      <w:bookmarkEnd w:id="148"/>
      <w:bookmarkEnd w:id="149"/>
      <w:bookmarkEnd w:id="150"/>
      <w:bookmarkEnd w:id="151"/>
      <w:bookmarkEnd w:id="152"/>
      <w:bookmarkEnd w:id="153"/>
      <w:bookmarkEnd w:id="154"/>
    </w:p>
    <w:p>
      <w:pPr>
        <w:pStyle w:val="Heading5"/>
      </w:pPr>
      <w:bookmarkStart w:id="155" w:name="_Toc473115729"/>
      <w:bookmarkStart w:id="156" w:name="_Toc472089149"/>
      <w:r>
        <w:rPr>
          <w:rStyle w:val="CharSectno"/>
        </w:rPr>
        <w:t>35</w:t>
      </w:r>
      <w:r>
        <w:t>.</w:t>
      </w:r>
      <w:r>
        <w:tab/>
        <w:t>Draft business plan to be submitted to Minister</w:t>
      </w:r>
      <w:bookmarkEnd w:id="155"/>
      <w:bookmarkEnd w:id="156"/>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157" w:name="_Toc473115730"/>
      <w:bookmarkStart w:id="158" w:name="_Toc472089150"/>
      <w:r>
        <w:rPr>
          <w:rStyle w:val="CharSectno"/>
        </w:rPr>
        <w:t>36</w:t>
      </w:r>
      <w:r>
        <w:t>.</w:t>
      </w:r>
      <w:r>
        <w:tab/>
        <w:t>Contents of business plan</w:t>
      </w:r>
      <w:bookmarkEnd w:id="157"/>
      <w:bookmarkEnd w:id="158"/>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by No. 48 of 2009 s. 4.]</w:t>
      </w:r>
    </w:p>
    <w:p>
      <w:pPr>
        <w:pStyle w:val="Heading5"/>
      </w:pPr>
      <w:bookmarkStart w:id="159" w:name="_Toc473115731"/>
      <w:bookmarkStart w:id="160" w:name="_Toc472089151"/>
      <w:r>
        <w:rPr>
          <w:rStyle w:val="CharSectno"/>
        </w:rPr>
        <w:t>37</w:t>
      </w:r>
      <w:r>
        <w:t>.</w:t>
      </w:r>
      <w:r>
        <w:tab/>
        <w:t>Minister’s powers in relation to draft business plan</w:t>
      </w:r>
      <w:bookmarkEnd w:id="159"/>
      <w:bookmarkEnd w:id="160"/>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161" w:name="_Toc473115732"/>
      <w:bookmarkStart w:id="162" w:name="_Toc472089152"/>
      <w:r>
        <w:rPr>
          <w:rStyle w:val="CharSectno"/>
        </w:rPr>
        <w:t>38</w:t>
      </w:r>
      <w:r>
        <w:t>.</w:t>
      </w:r>
      <w:r>
        <w:tab/>
        <w:t>Business plan pending approval</w:t>
      </w:r>
      <w:bookmarkEnd w:id="161"/>
      <w:bookmarkEnd w:id="162"/>
    </w:p>
    <w:p>
      <w:pPr>
        <w:pStyle w:val="Subsection"/>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163" w:name="_Toc473115733"/>
      <w:bookmarkStart w:id="164" w:name="_Toc472089153"/>
      <w:r>
        <w:rPr>
          <w:rStyle w:val="CharSectno"/>
        </w:rPr>
        <w:t>39</w:t>
      </w:r>
      <w:r>
        <w:t>.</w:t>
      </w:r>
      <w:r>
        <w:tab/>
        <w:t>Approval and implementation of business plan</w:t>
      </w:r>
      <w:bookmarkEnd w:id="163"/>
      <w:bookmarkEnd w:id="164"/>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165" w:name="_Toc473102900"/>
      <w:bookmarkStart w:id="166" w:name="_Toc473115567"/>
      <w:bookmarkStart w:id="167" w:name="_Toc473115734"/>
      <w:bookmarkStart w:id="168" w:name="_Toc460409197"/>
      <w:bookmarkStart w:id="169" w:name="_Toc462127166"/>
      <w:bookmarkStart w:id="170" w:name="_Toc463346965"/>
      <w:bookmarkStart w:id="171" w:name="_Toc472089154"/>
      <w:r>
        <w:rPr>
          <w:rStyle w:val="CharDivNo"/>
        </w:rPr>
        <w:t>Division 3</w:t>
      </w:r>
      <w:r>
        <w:t> — </w:t>
      </w:r>
      <w:r>
        <w:rPr>
          <w:rStyle w:val="CharDivText"/>
        </w:rPr>
        <w:t>Waste plans</w:t>
      </w:r>
      <w:bookmarkEnd w:id="165"/>
      <w:bookmarkEnd w:id="166"/>
      <w:bookmarkEnd w:id="167"/>
      <w:bookmarkEnd w:id="168"/>
      <w:bookmarkEnd w:id="169"/>
      <w:bookmarkEnd w:id="170"/>
      <w:bookmarkEnd w:id="171"/>
    </w:p>
    <w:p>
      <w:pPr>
        <w:pStyle w:val="Heading5"/>
      </w:pPr>
      <w:bookmarkStart w:id="172" w:name="_Toc473115735"/>
      <w:bookmarkStart w:id="173" w:name="_Toc472089155"/>
      <w:r>
        <w:rPr>
          <w:rStyle w:val="CharSectno"/>
        </w:rPr>
        <w:t>40</w:t>
      </w:r>
      <w:r>
        <w:t>.</w:t>
      </w:r>
      <w:r>
        <w:tab/>
        <w:t>Waste plans</w:t>
      </w:r>
      <w:bookmarkEnd w:id="172"/>
      <w:bookmarkEnd w:id="173"/>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174" w:name="_Toc473115736"/>
      <w:bookmarkStart w:id="175" w:name="_Toc472089156"/>
      <w:r>
        <w:rPr>
          <w:rStyle w:val="CharSectno"/>
        </w:rPr>
        <w:t>41</w:t>
      </w:r>
      <w:r>
        <w:t>.</w:t>
      </w:r>
      <w:r>
        <w:tab/>
        <w:t>CEO’s powers in relation to waste plan</w:t>
      </w:r>
      <w:bookmarkEnd w:id="174"/>
      <w:bookmarkEnd w:id="175"/>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176" w:name="_Toc473115737"/>
      <w:bookmarkStart w:id="177" w:name="_Toc472089157"/>
      <w:r>
        <w:rPr>
          <w:rStyle w:val="CharSectno"/>
        </w:rPr>
        <w:t>42</w:t>
      </w:r>
      <w:r>
        <w:t>.</w:t>
      </w:r>
      <w:r>
        <w:tab/>
        <w:t>CEO may prepare or modify waste plan</w:t>
      </w:r>
      <w:bookmarkEnd w:id="176"/>
      <w:bookmarkEnd w:id="177"/>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178" w:name="_Toc473115738"/>
      <w:bookmarkStart w:id="179" w:name="_Toc472089158"/>
      <w:r>
        <w:rPr>
          <w:rStyle w:val="CharSectno"/>
        </w:rPr>
        <w:t>43</w:t>
      </w:r>
      <w:r>
        <w:t>.</w:t>
      </w:r>
      <w:r>
        <w:tab/>
        <w:t>Effect of waste plan</w:t>
      </w:r>
      <w:bookmarkEnd w:id="178"/>
      <w:bookmarkEnd w:id="179"/>
    </w:p>
    <w:p>
      <w:pPr>
        <w:pStyle w:val="Subsection"/>
      </w:pPr>
      <w:r>
        <w:tab/>
        <w:t>(1)</w:t>
      </w:r>
      <w:r>
        <w:tab/>
        <w:t>The CEO must have regard to the waste plan of a local government when exercising a function under this Act or any other Act that affects the operation of the waste plan.</w:t>
      </w:r>
    </w:p>
    <w:p>
      <w:pPr>
        <w:pStyle w:val="Subsection"/>
      </w:pPr>
      <w:r>
        <w:tab/>
        <w:t>(2)</w:t>
      </w:r>
      <w:r>
        <w:tab/>
        <w:t>A local government must perform its functions in respect of waste management in accordance with its waste plan as existing from time to time.</w:t>
      </w:r>
    </w:p>
    <w:p>
      <w:pPr>
        <w:pStyle w:val="Heading5"/>
      </w:pPr>
      <w:bookmarkStart w:id="180" w:name="_Toc473115739"/>
      <w:bookmarkStart w:id="181" w:name="_Toc472089159"/>
      <w:r>
        <w:rPr>
          <w:rStyle w:val="CharSectno"/>
        </w:rPr>
        <w:t>44</w:t>
      </w:r>
      <w:r>
        <w:t>.</w:t>
      </w:r>
      <w:r>
        <w:tab/>
        <w:t>Report on waste plan</w:t>
      </w:r>
      <w:bookmarkEnd w:id="180"/>
      <w:bookmarkEnd w:id="181"/>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182" w:name="_Toc473102906"/>
      <w:bookmarkStart w:id="183" w:name="_Toc473115573"/>
      <w:bookmarkStart w:id="184" w:name="_Toc473115740"/>
      <w:bookmarkStart w:id="185" w:name="_Toc460409203"/>
      <w:bookmarkStart w:id="186" w:name="_Toc462127172"/>
      <w:bookmarkStart w:id="187" w:name="_Toc463346971"/>
      <w:bookmarkStart w:id="188" w:name="_Toc472089160"/>
      <w:r>
        <w:rPr>
          <w:rStyle w:val="CharPartNo"/>
        </w:rPr>
        <w:t>Part 5</w:t>
      </w:r>
      <w:r>
        <w:rPr>
          <w:rStyle w:val="CharDivNo"/>
        </w:rPr>
        <w:t> </w:t>
      </w:r>
      <w:r>
        <w:t>—</w:t>
      </w:r>
      <w:r>
        <w:rPr>
          <w:rStyle w:val="CharDivText"/>
        </w:rPr>
        <w:t> </w:t>
      </w:r>
      <w:r>
        <w:rPr>
          <w:rStyle w:val="CharPartText"/>
        </w:rPr>
        <w:t>Product stewardship</w:t>
      </w:r>
      <w:bookmarkEnd w:id="182"/>
      <w:bookmarkEnd w:id="183"/>
      <w:bookmarkEnd w:id="184"/>
      <w:bookmarkEnd w:id="185"/>
      <w:bookmarkEnd w:id="186"/>
      <w:bookmarkEnd w:id="187"/>
      <w:bookmarkEnd w:id="188"/>
    </w:p>
    <w:p>
      <w:pPr>
        <w:pStyle w:val="Heading5"/>
      </w:pPr>
      <w:bookmarkStart w:id="189" w:name="_Toc473115741"/>
      <w:bookmarkStart w:id="190" w:name="_Toc472089161"/>
      <w:r>
        <w:rPr>
          <w:rStyle w:val="CharSectno"/>
        </w:rPr>
        <w:t>45</w:t>
      </w:r>
      <w:r>
        <w:t>.</w:t>
      </w:r>
      <w:r>
        <w:tab/>
        <w:t>Product stewardship plans</w:t>
      </w:r>
      <w:bookmarkEnd w:id="189"/>
      <w:bookmarkEnd w:id="190"/>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191" w:name="_Toc473115742"/>
      <w:bookmarkStart w:id="192" w:name="_Toc472089162"/>
      <w:r>
        <w:rPr>
          <w:rStyle w:val="CharSectno"/>
        </w:rPr>
        <w:t>46</w:t>
      </w:r>
      <w:r>
        <w:t>.</w:t>
      </w:r>
      <w:r>
        <w:tab/>
        <w:t>Extended producer responsibility schemes</w:t>
      </w:r>
      <w:bookmarkEnd w:id="191"/>
      <w:bookmarkEnd w:id="192"/>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193" w:name="_Toc473115743"/>
      <w:bookmarkStart w:id="194" w:name="_Toc472089163"/>
      <w:r>
        <w:rPr>
          <w:rStyle w:val="CharSectno"/>
        </w:rPr>
        <w:t>47</w:t>
      </w:r>
      <w:r>
        <w:t>.</w:t>
      </w:r>
      <w:r>
        <w:tab/>
        <w:t>Statements with regard to extended producer responsibility schemes</w:t>
      </w:r>
      <w:bookmarkEnd w:id="193"/>
      <w:bookmarkEnd w:id="194"/>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pPr>
      <w:r>
        <w:tab/>
        <w:t>(b)</w:t>
      </w:r>
      <w:r>
        <w:tab/>
        <w:t>by delivering or posting them so that they are received within that period at the offices of the Waste Authority.</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Heading2"/>
      </w:pPr>
      <w:bookmarkStart w:id="195" w:name="_Toc473102910"/>
      <w:bookmarkStart w:id="196" w:name="_Toc473115577"/>
      <w:bookmarkStart w:id="197" w:name="_Toc473115744"/>
      <w:bookmarkStart w:id="198" w:name="_Toc460409207"/>
      <w:bookmarkStart w:id="199" w:name="_Toc462127176"/>
      <w:bookmarkStart w:id="200" w:name="_Toc463346975"/>
      <w:bookmarkStart w:id="201" w:name="_Toc472089164"/>
      <w:r>
        <w:rPr>
          <w:rStyle w:val="CharPartNo"/>
        </w:rPr>
        <w:t>Part 6</w:t>
      </w:r>
      <w:r>
        <w:t> — </w:t>
      </w:r>
      <w:r>
        <w:rPr>
          <w:rStyle w:val="CharPartText"/>
        </w:rPr>
        <w:t>Waste services</w:t>
      </w:r>
      <w:bookmarkEnd w:id="195"/>
      <w:bookmarkEnd w:id="196"/>
      <w:bookmarkEnd w:id="197"/>
      <w:bookmarkEnd w:id="198"/>
      <w:bookmarkEnd w:id="199"/>
      <w:bookmarkEnd w:id="200"/>
      <w:bookmarkEnd w:id="201"/>
    </w:p>
    <w:p>
      <w:pPr>
        <w:pStyle w:val="Heading3"/>
      </w:pPr>
      <w:bookmarkStart w:id="202" w:name="_Toc473102911"/>
      <w:bookmarkStart w:id="203" w:name="_Toc473115578"/>
      <w:bookmarkStart w:id="204" w:name="_Toc473115745"/>
      <w:bookmarkStart w:id="205" w:name="_Toc460409208"/>
      <w:bookmarkStart w:id="206" w:name="_Toc462127177"/>
      <w:bookmarkStart w:id="207" w:name="_Toc463346976"/>
      <w:bookmarkStart w:id="208" w:name="_Toc472089165"/>
      <w:r>
        <w:rPr>
          <w:rStyle w:val="CharDivNo"/>
        </w:rPr>
        <w:t>Division 1</w:t>
      </w:r>
      <w:r>
        <w:t> — </w:t>
      </w:r>
      <w:r>
        <w:rPr>
          <w:rStyle w:val="CharDivText"/>
        </w:rPr>
        <w:t>Services provided by local governments</w:t>
      </w:r>
      <w:bookmarkEnd w:id="202"/>
      <w:bookmarkEnd w:id="203"/>
      <w:bookmarkEnd w:id="204"/>
      <w:bookmarkEnd w:id="205"/>
      <w:bookmarkEnd w:id="206"/>
      <w:bookmarkEnd w:id="207"/>
      <w:bookmarkEnd w:id="208"/>
    </w:p>
    <w:p>
      <w:pPr>
        <w:pStyle w:val="Heading5"/>
      </w:pPr>
      <w:bookmarkStart w:id="209" w:name="_Toc473115746"/>
      <w:bookmarkStart w:id="210" w:name="_Toc472089166"/>
      <w:r>
        <w:rPr>
          <w:rStyle w:val="CharSectno"/>
        </w:rPr>
        <w:t>48</w:t>
      </w:r>
      <w:r>
        <w:t>.</w:t>
      </w:r>
      <w:r>
        <w:tab/>
        <w:t>References to provision of waste service</w:t>
      </w:r>
      <w:bookmarkEnd w:id="209"/>
      <w:bookmarkEnd w:id="210"/>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211" w:name="_Toc473115747"/>
      <w:bookmarkStart w:id="212" w:name="_Toc472089167"/>
      <w:r>
        <w:rPr>
          <w:rStyle w:val="CharSectno"/>
        </w:rPr>
        <w:t>49</w:t>
      </w:r>
      <w:r>
        <w:t>.</w:t>
      </w:r>
      <w:r>
        <w:tab/>
        <w:t>Specified public authority may exercise functions of local government</w:t>
      </w:r>
      <w:bookmarkEnd w:id="211"/>
      <w:bookmarkEnd w:id="212"/>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213" w:name="_Toc473115748"/>
      <w:bookmarkStart w:id="214" w:name="_Toc472089168"/>
      <w:r>
        <w:rPr>
          <w:rStyle w:val="CharSectno"/>
        </w:rPr>
        <w:t>50</w:t>
      </w:r>
      <w:r>
        <w:t>.</w:t>
      </w:r>
      <w:r>
        <w:tab/>
        <w:t>Provision of waste services</w:t>
      </w:r>
      <w:bookmarkEnd w:id="213"/>
      <w:bookmarkEnd w:id="214"/>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215" w:name="_Toc473115749"/>
      <w:bookmarkStart w:id="216" w:name="_Toc472089169"/>
      <w:r>
        <w:rPr>
          <w:rStyle w:val="CharSectno"/>
        </w:rPr>
        <w:t>51</w:t>
      </w:r>
      <w:r>
        <w:t>.</w:t>
      </w:r>
      <w:r>
        <w:tab/>
        <w:t>Costs of providing combined waste service</w:t>
      </w:r>
      <w:bookmarkEnd w:id="215"/>
      <w:bookmarkEnd w:id="216"/>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217" w:name="_Toc473115750"/>
      <w:bookmarkStart w:id="218" w:name="_Toc472089170"/>
      <w:r>
        <w:rPr>
          <w:rStyle w:val="CharSectno"/>
        </w:rPr>
        <w:t>52</w:t>
      </w:r>
      <w:r>
        <w:t>.</w:t>
      </w:r>
      <w:r>
        <w:tab/>
        <w:t>Codes of practice</w:t>
      </w:r>
      <w:bookmarkEnd w:id="217"/>
      <w:bookmarkEnd w:id="218"/>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219" w:name="_Toc473115751"/>
      <w:bookmarkStart w:id="220" w:name="_Toc472089171"/>
      <w:r>
        <w:rPr>
          <w:rStyle w:val="CharSectno"/>
        </w:rPr>
        <w:t>53</w:t>
      </w:r>
      <w:r>
        <w:t>.</w:t>
      </w:r>
      <w:r>
        <w:tab/>
        <w:t>CEO may monitor and evaluate waste services</w:t>
      </w:r>
      <w:bookmarkEnd w:id="219"/>
      <w:bookmarkEnd w:id="220"/>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221" w:name="_Toc473115752"/>
      <w:bookmarkStart w:id="222" w:name="_Toc472089172"/>
      <w:r>
        <w:rPr>
          <w:rStyle w:val="CharSectno"/>
        </w:rPr>
        <w:t>54</w:t>
      </w:r>
      <w:r>
        <w:t>.</w:t>
      </w:r>
      <w:r>
        <w:tab/>
        <w:t>Expenses of evaluation</w:t>
      </w:r>
      <w:bookmarkEnd w:id="221"/>
      <w:bookmarkEnd w:id="222"/>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223" w:name="_Toc473115753"/>
      <w:bookmarkStart w:id="224" w:name="_Toc472089173"/>
      <w:r>
        <w:rPr>
          <w:rStyle w:val="CharSectno"/>
        </w:rPr>
        <w:t>55</w:t>
      </w:r>
      <w:r>
        <w:t>.</w:t>
      </w:r>
      <w:r>
        <w:tab/>
        <w:t>Disposal of waste by local government</w:t>
      </w:r>
      <w:bookmarkEnd w:id="223"/>
      <w:bookmarkEnd w:id="224"/>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225" w:name="_Toc473102920"/>
      <w:bookmarkStart w:id="226" w:name="_Toc473115587"/>
      <w:bookmarkStart w:id="227" w:name="_Toc473115754"/>
      <w:bookmarkStart w:id="228" w:name="_Toc460409217"/>
      <w:bookmarkStart w:id="229" w:name="_Toc462127186"/>
      <w:bookmarkStart w:id="230" w:name="_Toc463346985"/>
      <w:bookmarkStart w:id="231" w:name="_Toc472089174"/>
      <w:r>
        <w:rPr>
          <w:rStyle w:val="CharDivNo"/>
        </w:rPr>
        <w:t>Division 2</w:t>
      </w:r>
      <w:r>
        <w:t xml:space="preserve"> —</w:t>
      </w:r>
      <w:r>
        <w:rPr>
          <w:rStyle w:val="CharDivText"/>
        </w:rPr>
        <w:t xml:space="preserve"> Waste collection permits</w:t>
      </w:r>
      <w:bookmarkEnd w:id="225"/>
      <w:bookmarkEnd w:id="226"/>
      <w:bookmarkEnd w:id="227"/>
      <w:bookmarkEnd w:id="228"/>
      <w:bookmarkEnd w:id="229"/>
      <w:bookmarkEnd w:id="230"/>
      <w:bookmarkEnd w:id="231"/>
    </w:p>
    <w:p>
      <w:pPr>
        <w:pStyle w:val="Heading5"/>
      </w:pPr>
      <w:bookmarkStart w:id="232" w:name="_Toc473115755"/>
      <w:bookmarkStart w:id="233" w:name="_Toc472089175"/>
      <w:r>
        <w:rPr>
          <w:rStyle w:val="CharSectno"/>
        </w:rPr>
        <w:t>56</w:t>
      </w:r>
      <w:r>
        <w:t>.</w:t>
      </w:r>
      <w:r>
        <w:tab/>
        <w:t>Waste collection permit</w:t>
      </w:r>
      <w:bookmarkEnd w:id="232"/>
      <w:bookmarkEnd w:id="233"/>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234" w:name="_Toc473115756"/>
      <w:bookmarkStart w:id="235" w:name="_Toc472089176"/>
      <w:r>
        <w:rPr>
          <w:rStyle w:val="CharSectno"/>
        </w:rPr>
        <w:t>57</w:t>
      </w:r>
      <w:r>
        <w:t>.</w:t>
      </w:r>
      <w:r>
        <w:tab/>
        <w:t>Consistency with modern practice</w:t>
      </w:r>
      <w:bookmarkEnd w:id="234"/>
      <w:bookmarkEnd w:id="235"/>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236" w:name="_Toc473115757"/>
      <w:bookmarkStart w:id="237" w:name="_Toc472089177"/>
      <w:r>
        <w:rPr>
          <w:rStyle w:val="CharSectno"/>
        </w:rPr>
        <w:t>58</w:t>
      </w:r>
      <w:r>
        <w:t>.</w:t>
      </w:r>
      <w:r>
        <w:tab/>
        <w:t>CEO to consult on issue, renewal or amendment of permit</w:t>
      </w:r>
      <w:bookmarkEnd w:id="236"/>
      <w:bookmarkEnd w:id="237"/>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 xml:space="preserve">the </w:t>
      </w:r>
      <w:del w:id="238" w:author="svcMRProcess" w:date="2018-09-17T17:07:00Z">
        <w:r>
          <w:delText>Executive Director, Public</w:delText>
        </w:r>
      </w:del>
      <w:ins w:id="239" w:author="svcMRProcess" w:date="2018-09-17T17:07:00Z">
        <w:r>
          <w:t>Chief</w:t>
        </w:r>
      </w:ins>
      <w:r>
        <w:t xml:space="preserve"> Health</w:t>
      </w:r>
      <w:ins w:id="240" w:author="svcMRProcess" w:date="2018-09-17T17:07:00Z">
        <w:r>
          <w:t xml:space="preserve"> Officer</w:t>
        </w:r>
      </w:ins>
      <w:r>
        <w:t>; and</w:t>
      </w:r>
    </w:p>
    <w:p>
      <w:pPr>
        <w:pStyle w:val="Indenta"/>
      </w:pPr>
      <w:r>
        <w:tab/>
        <w:t>(c)</w:t>
      </w:r>
      <w:r>
        <w:tab/>
        <w:t>the local government in the district of which the waste collection is carried out.</w:t>
      </w:r>
    </w:p>
    <w:p>
      <w:pPr>
        <w:pStyle w:val="Footnotesection"/>
        <w:rPr>
          <w:ins w:id="241" w:author="svcMRProcess" w:date="2018-09-17T17:07:00Z"/>
        </w:rPr>
      </w:pPr>
      <w:ins w:id="242" w:author="svcMRProcess" w:date="2018-09-17T17:07:00Z">
        <w:r>
          <w:tab/>
          <w:t>[Section 58 amended by No. 19 of 2016 s. 202.]</w:t>
        </w:r>
      </w:ins>
    </w:p>
    <w:p>
      <w:pPr>
        <w:pStyle w:val="Heading5"/>
      </w:pPr>
      <w:bookmarkStart w:id="243" w:name="_Toc473115758"/>
      <w:bookmarkStart w:id="244" w:name="_Toc472089178"/>
      <w:r>
        <w:rPr>
          <w:rStyle w:val="CharSectno"/>
        </w:rPr>
        <w:t>59</w:t>
      </w:r>
      <w:r>
        <w:t>.</w:t>
      </w:r>
      <w:r>
        <w:tab/>
        <w:t>Term and renewal of waste collection permit</w:t>
      </w:r>
      <w:bookmarkEnd w:id="243"/>
      <w:bookmarkEnd w:id="244"/>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245" w:name="_Toc473115759"/>
      <w:bookmarkStart w:id="246" w:name="_Toc472089179"/>
      <w:r>
        <w:rPr>
          <w:rStyle w:val="CharSectno"/>
        </w:rPr>
        <w:t>60</w:t>
      </w:r>
      <w:r>
        <w:t>.</w:t>
      </w:r>
      <w:r>
        <w:tab/>
        <w:t>Disposal of waste by holder of permit</w:t>
      </w:r>
      <w:bookmarkEnd w:id="245"/>
      <w:bookmarkEnd w:id="246"/>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pageBreakBefore/>
        <w:spacing w:before="0"/>
        <w:ind w:left="284" w:right="284"/>
      </w:pPr>
      <w:bookmarkStart w:id="247" w:name="_Toc473102926"/>
      <w:bookmarkStart w:id="248" w:name="_Toc473115593"/>
      <w:bookmarkStart w:id="249" w:name="_Toc473115760"/>
      <w:bookmarkStart w:id="250" w:name="_Toc460409223"/>
      <w:bookmarkStart w:id="251" w:name="_Toc462127192"/>
      <w:bookmarkStart w:id="252" w:name="_Toc463346991"/>
      <w:bookmarkStart w:id="253" w:name="_Toc472089180"/>
      <w:r>
        <w:rPr>
          <w:rStyle w:val="CharDivNo"/>
        </w:rPr>
        <w:t>Division 3</w:t>
      </w:r>
      <w:r>
        <w:t> — </w:t>
      </w:r>
      <w:r>
        <w:rPr>
          <w:rStyle w:val="CharDivText"/>
        </w:rPr>
        <w:t>Local laws and local government rates, fees and charges</w:t>
      </w:r>
      <w:bookmarkEnd w:id="247"/>
      <w:bookmarkEnd w:id="248"/>
      <w:bookmarkEnd w:id="249"/>
      <w:bookmarkEnd w:id="250"/>
      <w:bookmarkEnd w:id="251"/>
      <w:bookmarkEnd w:id="252"/>
      <w:bookmarkEnd w:id="253"/>
    </w:p>
    <w:p>
      <w:pPr>
        <w:pStyle w:val="Heading5"/>
      </w:pPr>
      <w:bookmarkStart w:id="254" w:name="_Toc473115761"/>
      <w:bookmarkStart w:id="255" w:name="_Toc472089181"/>
      <w:r>
        <w:rPr>
          <w:rStyle w:val="CharSectno"/>
        </w:rPr>
        <w:t>61</w:t>
      </w:r>
      <w:r>
        <w:t>.</w:t>
      </w:r>
      <w:r>
        <w:tab/>
        <w:t>Local laws in respect of waste management</w:t>
      </w:r>
      <w:bookmarkEnd w:id="254"/>
      <w:bookmarkEnd w:id="255"/>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256" w:name="_Toc473115762"/>
      <w:bookmarkStart w:id="257" w:name="_Toc472089182"/>
      <w:r>
        <w:rPr>
          <w:rStyle w:val="CharSectno"/>
        </w:rPr>
        <w:t>62</w:t>
      </w:r>
      <w:r>
        <w:t>.</w:t>
      </w:r>
      <w:r>
        <w:tab/>
        <w:t>Model local laws</w:t>
      </w:r>
      <w:bookmarkEnd w:id="256"/>
      <w:bookmarkEnd w:id="257"/>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258" w:name="_Toc473115763"/>
      <w:bookmarkStart w:id="259" w:name="_Toc472089183"/>
      <w:r>
        <w:rPr>
          <w:rStyle w:val="CharSectno"/>
        </w:rPr>
        <w:t>63</w:t>
      </w:r>
      <w:r>
        <w:t>.</w:t>
      </w:r>
      <w:r>
        <w:tab/>
        <w:t>Governor may amend or repeal local laws</w:t>
      </w:r>
      <w:bookmarkEnd w:id="258"/>
      <w:bookmarkEnd w:id="259"/>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260" w:name="_Toc473115764"/>
      <w:bookmarkStart w:id="261" w:name="_Toc472089184"/>
      <w:r>
        <w:rPr>
          <w:rStyle w:val="CharSectno"/>
        </w:rPr>
        <w:t>64</w:t>
      </w:r>
      <w:r>
        <w:t>.</w:t>
      </w:r>
      <w:r>
        <w:tab/>
        <w:t>Subject matter of local laws</w:t>
      </w:r>
      <w:bookmarkEnd w:id="260"/>
      <w:bookmarkEnd w:id="261"/>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262" w:name="_Toc473115765"/>
      <w:bookmarkStart w:id="263" w:name="_Toc472089185"/>
      <w:r>
        <w:rPr>
          <w:rStyle w:val="CharSectno"/>
        </w:rPr>
        <w:t>65</w:t>
      </w:r>
      <w:r>
        <w:t>.</w:t>
      </w:r>
      <w:r>
        <w:tab/>
        <w:t>Enforcement of local laws</w:t>
      </w:r>
      <w:bookmarkEnd w:id="262"/>
      <w:bookmarkEnd w:id="263"/>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264" w:name="_Toc473115766"/>
      <w:bookmarkStart w:id="265" w:name="_Toc472089186"/>
      <w:r>
        <w:rPr>
          <w:rStyle w:val="CharSectno"/>
        </w:rPr>
        <w:t>66</w:t>
      </w:r>
      <w:r>
        <w:t>.</w:t>
      </w:r>
      <w:r>
        <w:tab/>
        <w:t>Local government may impose waste collection rate</w:t>
      </w:r>
      <w:bookmarkEnd w:id="264"/>
      <w:bookmarkEnd w:id="265"/>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266" w:name="_Toc473115767"/>
      <w:bookmarkStart w:id="267" w:name="_Toc472089187"/>
      <w:r>
        <w:rPr>
          <w:rStyle w:val="CharSectno"/>
        </w:rPr>
        <w:t>67</w:t>
      </w:r>
      <w:r>
        <w:t>.</w:t>
      </w:r>
      <w:r>
        <w:tab/>
        <w:t>Local government may impose receptacle charge</w:t>
      </w:r>
      <w:bookmarkEnd w:id="266"/>
      <w:bookmarkEnd w:id="267"/>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268" w:name="_Toc473115768"/>
      <w:bookmarkStart w:id="269" w:name="_Toc472089188"/>
      <w:r>
        <w:rPr>
          <w:rStyle w:val="CharSectno"/>
        </w:rPr>
        <w:t>68</w:t>
      </w:r>
      <w:r>
        <w:t>.</w:t>
      </w:r>
      <w:r>
        <w:tab/>
        <w:t>Fees and charges fixed by local government</w:t>
      </w:r>
      <w:bookmarkEnd w:id="268"/>
      <w:bookmarkEnd w:id="269"/>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270" w:name="_Toc473102935"/>
      <w:bookmarkStart w:id="271" w:name="_Toc473115602"/>
      <w:bookmarkStart w:id="272" w:name="_Toc473115769"/>
      <w:bookmarkStart w:id="273" w:name="_Toc460409232"/>
      <w:bookmarkStart w:id="274" w:name="_Toc462127201"/>
      <w:bookmarkStart w:id="275" w:name="_Toc463347000"/>
      <w:bookmarkStart w:id="276" w:name="_Toc472089189"/>
      <w:r>
        <w:rPr>
          <w:rStyle w:val="CharDivNo"/>
        </w:rPr>
        <w:t>Division 4</w:t>
      </w:r>
      <w:r>
        <w:t> — </w:t>
      </w:r>
      <w:r>
        <w:rPr>
          <w:rStyle w:val="CharDivText"/>
        </w:rPr>
        <w:t>Offences</w:t>
      </w:r>
      <w:bookmarkEnd w:id="270"/>
      <w:bookmarkEnd w:id="271"/>
      <w:bookmarkEnd w:id="272"/>
      <w:bookmarkEnd w:id="273"/>
      <w:bookmarkEnd w:id="274"/>
      <w:bookmarkEnd w:id="275"/>
      <w:bookmarkEnd w:id="276"/>
    </w:p>
    <w:p>
      <w:pPr>
        <w:pStyle w:val="Heading5"/>
      </w:pPr>
      <w:bookmarkStart w:id="277" w:name="_Toc473115770"/>
      <w:bookmarkStart w:id="278" w:name="_Toc472089190"/>
      <w:r>
        <w:rPr>
          <w:rStyle w:val="CharSectno"/>
        </w:rPr>
        <w:t>69</w:t>
      </w:r>
      <w:r>
        <w:t>.</w:t>
      </w:r>
      <w:r>
        <w:tab/>
        <w:t>Waste collection not to be carried out by unauthorised persons</w:t>
      </w:r>
      <w:bookmarkEnd w:id="277"/>
      <w:bookmarkEnd w:id="278"/>
    </w:p>
    <w:p>
      <w:pPr>
        <w:pStyle w:val="Subsection"/>
        <w:spacing w:before="120"/>
      </w:pPr>
      <w:r>
        <w:tab/>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outlineLvl w:val="0"/>
      </w:pPr>
      <w:r>
        <w:tab/>
        <w:t>Penalty: a fine of $10 000 and a daily penalty of $1 000.</w:t>
      </w:r>
    </w:p>
    <w:p>
      <w:pPr>
        <w:pStyle w:val="Heading5"/>
      </w:pPr>
      <w:bookmarkStart w:id="279" w:name="_Toc473115771"/>
      <w:bookmarkStart w:id="280" w:name="_Toc472089191"/>
      <w:r>
        <w:rPr>
          <w:rStyle w:val="CharSectno"/>
        </w:rPr>
        <w:t>70</w:t>
      </w:r>
      <w:r>
        <w:t>.</w:t>
      </w:r>
      <w:r>
        <w:tab/>
        <w:t>Obstruction or hindrance</w:t>
      </w:r>
      <w:bookmarkEnd w:id="279"/>
      <w:bookmarkEnd w:id="280"/>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outlineLvl w:val="0"/>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281" w:name="_Toc473115772"/>
      <w:bookmarkStart w:id="282" w:name="_Toc472089192"/>
      <w:r>
        <w:rPr>
          <w:rStyle w:val="CharSectno"/>
        </w:rPr>
        <w:t>71</w:t>
      </w:r>
      <w:r>
        <w:t>.</w:t>
      </w:r>
      <w:r>
        <w:tab/>
        <w:t>Services to be provided in accordance with waste plan or permit</w:t>
      </w:r>
      <w:bookmarkEnd w:id="281"/>
      <w:bookmarkEnd w:id="282"/>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w:t>
      </w:r>
      <w:del w:id="283" w:author="svcMRProcess" w:date="2018-09-17T17:07:00Z">
        <w:r>
          <w:delText>Executive Director, Public</w:delText>
        </w:r>
      </w:del>
      <w:ins w:id="284" w:author="svcMRProcess" w:date="2018-09-17T17:07:00Z">
        <w:r>
          <w:t>Chief</w:t>
        </w:r>
      </w:ins>
      <w:r>
        <w:t xml:space="preserve"> Health</w:t>
      </w:r>
      <w:ins w:id="285" w:author="svcMRProcess" w:date="2018-09-17T17:07:00Z">
        <w:r>
          <w:t xml:space="preserve"> Officer</w:t>
        </w:r>
      </w:ins>
      <w:r>
        <w:t xml:space="preserve">, by notice in writing given to the CEO, declares that the failure to provide the requisite service and remove the cause of complaint has the potential to pose a risk to human health, </w:t>
      </w:r>
    </w:p>
    <w:p>
      <w:pPr>
        <w:pStyle w:val="Subsection"/>
      </w:pPr>
      <w:r>
        <w:tab/>
      </w:r>
      <w:r>
        <w:tab/>
        <w:t>the local government commits an offence.</w:t>
      </w:r>
    </w:p>
    <w:p>
      <w:pPr>
        <w:pStyle w:val="Penstart"/>
        <w:outlineLvl w:val="0"/>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w:t>
      </w:r>
      <w:del w:id="286" w:author="svcMRProcess" w:date="2018-09-17T17:07:00Z">
        <w:r>
          <w:delText>Executive Director, Public</w:delText>
        </w:r>
      </w:del>
      <w:ins w:id="287" w:author="svcMRProcess" w:date="2018-09-17T17:07:00Z">
        <w:r>
          <w:t>Chief</w:t>
        </w:r>
      </w:ins>
      <w:r>
        <w:t xml:space="preserve"> Health</w:t>
      </w:r>
      <w:ins w:id="288" w:author="svcMRProcess" w:date="2018-09-17T17:07:00Z">
        <w:r>
          <w:t xml:space="preserve"> Officer</w:t>
        </w:r>
      </w:ins>
      <w:r>
        <w:t xml:space="preserve">,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outlineLvl w:val="0"/>
      </w:pPr>
      <w:r>
        <w:tab/>
        <w:t>Penalty: a fine of $10 000.</w:t>
      </w:r>
    </w:p>
    <w:p>
      <w:pPr>
        <w:pStyle w:val="Footnotesection"/>
        <w:rPr>
          <w:ins w:id="289" w:author="svcMRProcess" w:date="2018-09-17T17:07:00Z"/>
        </w:rPr>
      </w:pPr>
      <w:ins w:id="290" w:author="svcMRProcess" w:date="2018-09-17T17:07:00Z">
        <w:r>
          <w:tab/>
          <w:t>[Section 71 amended by No. 19 of 2016 s. 203.]</w:t>
        </w:r>
      </w:ins>
    </w:p>
    <w:p>
      <w:pPr>
        <w:pStyle w:val="Heading3"/>
      </w:pPr>
      <w:bookmarkStart w:id="291" w:name="_Toc473102939"/>
      <w:bookmarkStart w:id="292" w:name="_Toc473115606"/>
      <w:bookmarkStart w:id="293" w:name="_Toc473115773"/>
      <w:bookmarkStart w:id="294" w:name="_Toc460409236"/>
      <w:bookmarkStart w:id="295" w:name="_Toc462127205"/>
      <w:bookmarkStart w:id="296" w:name="_Toc463347004"/>
      <w:bookmarkStart w:id="297" w:name="_Toc472089193"/>
      <w:r>
        <w:rPr>
          <w:rStyle w:val="CharDivNo"/>
        </w:rPr>
        <w:t>Division 5</w:t>
      </w:r>
      <w:r>
        <w:t> — </w:t>
      </w:r>
      <w:r>
        <w:rPr>
          <w:rStyle w:val="CharDivText"/>
        </w:rPr>
        <w:t>General</w:t>
      </w:r>
      <w:bookmarkEnd w:id="291"/>
      <w:bookmarkEnd w:id="292"/>
      <w:bookmarkEnd w:id="293"/>
      <w:bookmarkEnd w:id="294"/>
      <w:bookmarkEnd w:id="295"/>
      <w:bookmarkEnd w:id="296"/>
      <w:bookmarkEnd w:id="297"/>
    </w:p>
    <w:p>
      <w:pPr>
        <w:pStyle w:val="Heading5"/>
      </w:pPr>
      <w:bookmarkStart w:id="298" w:name="_Toc473115774"/>
      <w:bookmarkStart w:id="299" w:name="_Toc472089194"/>
      <w:r>
        <w:rPr>
          <w:rStyle w:val="CharSectno"/>
        </w:rPr>
        <w:t>72</w:t>
      </w:r>
      <w:r>
        <w:t>.</w:t>
      </w:r>
      <w:r>
        <w:tab/>
        <w:t>Accumulation of waste — prevention notice</w:t>
      </w:r>
      <w:bookmarkEnd w:id="298"/>
      <w:bookmarkEnd w:id="299"/>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300" w:name="_Toc473102941"/>
      <w:bookmarkStart w:id="301" w:name="_Toc473115608"/>
      <w:bookmarkStart w:id="302" w:name="_Toc473115775"/>
      <w:bookmarkStart w:id="303" w:name="_Toc460409238"/>
      <w:bookmarkStart w:id="304" w:name="_Toc462127207"/>
      <w:bookmarkStart w:id="305" w:name="_Toc463347006"/>
      <w:bookmarkStart w:id="306" w:name="_Toc472089195"/>
      <w:r>
        <w:rPr>
          <w:rStyle w:val="CharPartNo"/>
        </w:rPr>
        <w:t>Part 7</w:t>
      </w:r>
      <w:r>
        <w:t xml:space="preserve"> — </w:t>
      </w:r>
      <w:r>
        <w:rPr>
          <w:rStyle w:val="CharPartText"/>
        </w:rPr>
        <w:t>Collection and application of levy</w:t>
      </w:r>
      <w:bookmarkEnd w:id="300"/>
      <w:bookmarkEnd w:id="301"/>
      <w:bookmarkEnd w:id="302"/>
      <w:bookmarkEnd w:id="303"/>
      <w:bookmarkEnd w:id="304"/>
      <w:bookmarkEnd w:id="305"/>
      <w:bookmarkEnd w:id="306"/>
    </w:p>
    <w:p>
      <w:pPr>
        <w:pStyle w:val="Heading3"/>
        <w:rPr>
          <w:i/>
          <w:iCs/>
        </w:rPr>
      </w:pPr>
      <w:bookmarkStart w:id="307" w:name="_Toc473102942"/>
      <w:bookmarkStart w:id="308" w:name="_Toc473115609"/>
      <w:bookmarkStart w:id="309" w:name="_Toc473115776"/>
      <w:bookmarkStart w:id="310" w:name="_Toc460409239"/>
      <w:bookmarkStart w:id="311" w:name="_Toc462127208"/>
      <w:bookmarkStart w:id="312" w:name="_Toc463347007"/>
      <w:bookmarkStart w:id="313" w:name="_Toc472089196"/>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307"/>
      <w:bookmarkEnd w:id="308"/>
      <w:bookmarkEnd w:id="309"/>
      <w:bookmarkEnd w:id="310"/>
      <w:bookmarkEnd w:id="311"/>
      <w:bookmarkEnd w:id="312"/>
      <w:bookmarkEnd w:id="313"/>
    </w:p>
    <w:p>
      <w:pPr>
        <w:pStyle w:val="Heading5"/>
      </w:pPr>
      <w:bookmarkStart w:id="314" w:name="_Toc473115777"/>
      <w:bookmarkStart w:id="315" w:name="_Toc472089197"/>
      <w:r>
        <w:rPr>
          <w:rStyle w:val="CharSectno"/>
        </w:rPr>
        <w:t>73</w:t>
      </w:r>
      <w:r>
        <w:t>.</w:t>
      </w:r>
      <w:r>
        <w:tab/>
        <w:t>Payment of levy</w:t>
      </w:r>
      <w:bookmarkEnd w:id="314"/>
      <w:bookmarkEnd w:id="315"/>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pPr>
        <w:pStyle w:val="Footnotesection"/>
      </w:pPr>
      <w:r>
        <w:tab/>
        <w:t>[Section 73 amended by No. 48 of 2009 s. 5.]</w:t>
      </w:r>
    </w:p>
    <w:p>
      <w:pPr>
        <w:pStyle w:val="Heading5"/>
      </w:pPr>
      <w:bookmarkStart w:id="316" w:name="_Toc473115778"/>
      <w:bookmarkStart w:id="317" w:name="_Toc472089198"/>
      <w:r>
        <w:rPr>
          <w:rStyle w:val="CharSectno"/>
        </w:rPr>
        <w:t>74</w:t>
      </w:r>
      <w:r>
        <w:t>.</w:t>
      </w:r>
      <w:r>
        <w:tab/>
        <w:t>Financial assurance</w:t>
      </w:r>
      <w:bookmarkEnd w:id="316"/>
      <w:bookmarkEnd w:id="317"/>
    </w:p>
    <w:p>
      <w:pPr>
        <w:pStyle w:val="Subsection"/>
        <w:outlineLvl w:val="0"/>
      </w:pPr>
      <w:r>
        <w:tab/>
      </w:r>
      <w:r>
        <w:tab/>
        <w:t xml:space="preserve">The regulations may make provision — </w:t>
      </w:r>
    </w:p>
    <w:p>
      <w:pPr>
        <w:pStyle w:val="Indenta"/>
      </w:pPr>
      <w:r>
        <w:tab/>
        <w:t>(a)</w:t>
      </w:r>
      <w:r>
        <w:tab/>
        <w:t>empowering the CEO to require a licensee, or occupier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Heading5"/>
      </w:pPr>
      <w:bookmarkStart w:id="318" w:name="_Toc473115779"/>
      <w:bookmarkStart w:id="319" w:name="_Toc472089199"/>
      <w:r>
        <w:rPr>
          <w:rStyle w:val="CharSectno"/>
        </w:rPr>
        <w:t>75</w:t>
      </w:r>
      <w:r>
        <w:t>.</w:t>
      </w:r>
      <w:r>
        <w:tab/>
        <w:t>Payment by instalments</w:t>
      </w:r>
      <w:bookmarkEnd w:id="318"/>
      <w:bookmarkEnd w:id="319"/>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320" w:name="_Toc473115780"/>
      <w:bookmarkStart w:id="321" w:name="_Toc472089200"/>
      <w:r>
        <w:rPr>
          <w:rStyle w:val="CharSectno"/>
        </w:rPr>
        <w:t>76</w:t>
      </w:r>
      <w:r>
        <w:t>.</w:t>
      </w:r>
      <w:r>
        <w:tab/>
        <w:t>Penalty for non</w:t>
      </w:r>
      <w:r>
        <w:noBreakHyphen/>
        <w:t>payment</w:t>
      </w:r>
      <w:bookmarkEnd w:id="320"/>
      <w:bookmarkEnd w:id="321"/>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Footnotesection"/>
      </w:pPr>
      <w:r>
        <w:tab/>
        <w:t>[Section 76 amended by No. 48 of 2009 s. 6.]</w:t>
      </w:r>
    </w:p>
    <w:p>
      <w:pPr>
        <w:pStyle w:val="Heading5"/>
      </w:pPr>
      <w:bookmarkStart w:id="322" w:name="_Toc473115781"/>
      <w:bookmarkStart w:id="323" w:name="_Toc472089201"/>
      <w:r>
        <w:rPr>
          <w:rStyle w:val="CharSectno"/>
        </w:rPr>
        <w:t>77</w:t>
      </w:r>
      <w:r>
        <w:t>.</w:t>
      </w:r>
      <w:r>
        <w:tab/>
        <w:t>Recovery of levy</w:t>
      </w:r>
      <w:bookmarkEnd w:id="322"/>
      <w:bookmarkEnd w:id="323"/>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324" w:name="_Toc473115782"/>
      <w:bookmarkStart w:id="325" w:name="_Toc472089202"/>
      <w:r>
        <w:rPr>
          <w:rStyle w:val="CharSectno"/>
        </w:rPr>
        <w:t>78</w:t>
      </w:r>
      <w:r>
        <w:t>.</w:t>
      </w:r>
      <w:r>
        <w:tab/>
        <w:t>Evading levy</w:t>
      </w:r>
      <w:bookmarkEnd w:id="324"/>
      <w:bookmarkEnd w:id="325"/>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326" w:name="_Toc473102949"/>
      <w:bookmarkStart w:id="327" w:name="_Toc473115616"/>
      <w:bookmarkStart w:id="328" w:name="_Toc473115783"/>
      <w:bookmarkStart w:id="329" w:name="_Toc460409246"/>
      <w:bookmarkStart w:id="330" w:name="_Toc462127215"/>
      <w:bookmarkStart w:id="331" w:name="_Toc463347014"/>
      <w:bookmarkStart w:id="332" w:name="_Toc472089203"/>
      <w:r>
        <w:rPr>
          <w:rStyle w:val="CharDivNo"/>
        </w:rPr>
        <w:t>Division 2</w:t>
      </w:r>
      <w:r>
        <w:t xml:space="preserve"> — </w:t>
      </w:r>
      <w:r>
        <w:rPr>
          <w:rStyle w:val="CharDivText"/>
        </w:rPr>
        <w:t>Waste Avoidance and Resource Recovery Account</w:t>
      </w:r>
      <w:bookmarkEnd w:id="326"/>
      <w:bookmarkEnd w:id="327"/>
      <w:bookmarkEnd w:id="328"/>
      <w:bookmarkEnd w:id="329"/>
      <w:bookmarkEnd w:id="330"/>
      <w:bookmarkEnd w:id="331"/>
      <w:bookmarkEnd w:id="332"/>
    </w:p>
    <w:p>
      <w:pPr>
        <w:pStyle w:val="Heading5"/>
      </w:pPr>
      <w:bookmarkStart w:id="333" w:name="_Toc473115784"/>
      <w:bookmarkStart w:id="334" w:name="_Toc472089204"/>
      <w:r>
        <w:rPr>
          <w:rStyle w:val="CharSectno"/>
        </w:rPr>
        <w:t>79</w:t>
      </w:r>
      <w:r>
        <w:t>.</w:t>
      </w:r>
      <w:r>
        <w:tab/>
        <w:t>Waste Avoidance and Resource Recovery Account</w:t>
      </w:r>
      <w:bookmarkEnd w:id="333"/>
      <w:bookmarkEnd w:id="334"/>
    </w:p>
    <w:p>
      <w:pPr>
        <w:pStyle w:val="Subsection"/>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pPr>
        <w:pStyle w:val="Subsection"/>
      </w:pPr>
      <w:r>
        <w:tab/>
        <w:t>(2)</w:t>
      </w:r>
      <w:r>
        <w:tab/>
        <w:t>The WARR Account is to be administered by the Waste Authority.</w:t>
      </w:r>
    </w:p>
    <w:p>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Subsection"/>
      </w:pPr>
      <w:r>
        <w:tab/>
        <w:t>(3B)</w:t>
      </w:r>
      <w:r>
        <w:tab/>
        <w:t>The amount specified under subsection (3A) must be as follows —</w:t>
      </w:r>
    </w:p>
    <w:p>
      <w:pPr>
        <w:pStyle w:val="Indenta"/>
      </w:pPr>
      <w:r>
        <w:tab/>
        <w:t>(a)</w:t>
      </w:r>
      <w:r>
        <w:tab/>
        <w:t>in the financial year ending 30 June 2010 — an amount not less than the difference between 25% of the forecast levy amount for that financial year and the amount of levy paid or payable for the period 1 July 2009 to 31 December 2009;</w:t>
      </w:r>
    </w:p>
    <w:p>
      <w:pPr>
        <w:pStyle w:val="Indenta"/>
      </w:pPr>
      <w:r>
        <w:tab/>
        <w:t>(b)</w:t>
      </w:r>
      <w:r>
        <w:tab/>
        <w:t>in any other financial year — not less than 25% of the forecast levy amount for the financial year.</w:t>
      </w:r>
    </w:p>
    <w:p>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w:t>
      </w:r>
      <w:r>
        <w:t xml:space="preserve">financial year is — </w:t>
      </w:r>
    </w:p>
    <w:p>
      <w:pPr>
        <w:pStyle w:val="Indenta"/>
      </w:pPr>
      <w:r>
        <w:tab/>
        <w:t>(a)</w:t>
      </w:r>
      <w:r>
        <w:tab/>
        <w:t>the estimate of the levy amount for the financial year set out in the budget papers for that financial year tabled in the Legislative Assembly; or</w:t>
      </w:r>
    </w:p>
    <w:p>
      <w:pPr>
        <w:pStyle w:val="Indenta"/>
      </w:pPr>
      <w:r>
        <w:tab/>
        <w:t>(b)</w:t>
      </w:r>
      <w:r>
        <w:tab/>
        <w:t>if another means of determining the forecast levy amount for the financial year is prescribed — the forecast levy amount determined by those means.</w:t>
      </w:r>
    </w:p>
    <w:p>
      <w:pPr>
        <w:pStyle w:val="Subsection"/>
      </w:pPr>
      <w:r>
        <w:tab/>
        <w:t>(3)</w:t>
      </w:r>
      <w:r>
        <w:tab/>
        <w:t xml:space="preserve">In addition to the amount referred to in subsection (3A), the WARR Account is to be credited with — </w:t>
      </w:r>
    </w:p>
    <w:p>
      <w:pPr>
        <w:pStyle w:val="Ednotepara"/>
        <w:tabs>
          <w:tab w:val="left" w:pos="851"/>
        </w:tabs>
      </w:pPr>
      <w:r>
        <w:tab/>
        <w:t>[(a), (b)   deleted]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pPr>
      <w:r>
        <w:tab/>
        <w:t>[Section 79 amended by No. 48 of 2009 s. 7.]</w:t>
      </w:r>
    </w:p>
    <w:p>
      <w:pPr>
        <w:pStyle w:val="Heading5"/>
      </w:pPr>
      <w:bookmarkStart w:id="335" w:name="_Toc473115785"/>
      <w:bookmarkStart w:id="336" w:name="_Toc472089205"/>
      <w:r>
        <w:rPr>
          <w:rStyle w:val="CharSectno"/>
        </w:rPr>
        <w:t>80</w:t>
      </w:r>
      <w:r>
        <w:t>.</w:t>
      </w:r>
      <w:r>
        <w:tab/>
        <w:t>Application of moneys in WARR Account</w:t>
      </w:r>
      <w:bookmarkEnd w:id="335"/>
      <w:bookmarkEnd w:id="336"/>
    </w:p>
    <w:p>
      <w:pPr>
        <w:pStyle w:val="Subsection"/>
      </w:pPr>
      <w:r>
        <w:tab/>
        <w:t>(1)</w:t>
      </w:r>
      <w:r>
        <w:tab/>
        <w:t xml:space="preserve">Moneys held in the WARR Account are to be applied, in a manner that is consistent with the current business plan or as may be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 and</w:t>
      </w:r>
    </w:p>
    <w:p>
      <w:pPr>
        <w:pStyle w:val="Indenta"/>
      </w:pPr>
      <w:r>
        <w:tab/>
        <w:t>(d)</w:t>
      </w:r>
      <w:r>
        <w:tab/>
        <w:t>to fund the services and facilities referred to in section 36(1)(da); and</w:t>
      </w:r>
    </w:p>
    <w:p>
      <w:pPr>
        <w:pStyle w:val="Indenta"/>
        <w:spacing w:before="120"/>
      </w:pPr>
      <w:r>
        <w:tab/>
        <w:t>(e)</w:t>
      </w:r>
      <w:r>
        <w:tab/>
        <w:t>in payment of the other costs of the administration and enforcement of this Act, including the remuneration of members of the Waste Authority.</w:t>
      </w:r>
    </w:p>
    <w:p>
      <w:pPr>
        <w:pStyle w:val="Ednotesubsection"/>
        <w:spacing w:before="200"/>
      </w:pPr>
      <w:r>
        <w:tab/>
        <w:t>[(2)</w:t>
      </w:r>
      <w:r>
        <w:tab/>
        <w:t>deleted]</w:t>
      </w:r>
    </w:p>
    <w:p>
      <w:pPr>
        <w:pStyle w:val="Subsection"/>
        <w:spacing w:before="200"/>
      </w:pPr>
      <w:r>
        <w:tab/>
        <w:t>(3)</w:t>
      </w:r>
      <w:r>
        <w:tab/>
        <w:t>Moneys held in the WARR Account may be paid to an entity by the Waste Authority for the purposes of subsection (1)(a) on such terms and conditions as the Waste Authority thinks fit.</w:t>
      </w:r>
    </w:p>
    <w:p>
      <w:pPr>
        <w:pStyle w:val="Subsection"/>
        <w:spacing w:before="200"/>
      </w:pPr>
      <w:r>
        <w:tab/>
        <w:t>(4)</w:t>
      </w:r>
      <w:r>
        <w:tab/>
        <w:t xml:space="preserve">An entity to whom moneys are paid under subsection (1)(a) who fails to ensure that — </w:t>
      </w:r>
    </w:p>
    <w:p>
      <w:pPr>
        <w:pStyle w:val="Indenta"/>
        <w:spacing w:before="120"/>
      </w:pPr>
      <w:r>
        <w:tab/>
        <w:t>(a)</w:t>
      </w:r>
      <w:r>
        <w:tab/>
        <w:t>the moneys are only expended for the purposes of the programme and in accordance with any terms or conditions imposed by the Waste Authority; or</w:t>
      </w:r>
    </w:p>
    <w:p>
      <w:pPr>
        <w:pStyle w:val="Indenta"/>
        <w:spacing w:before="120"/>
      </w:pPr>
      <w:r>
        <w:tab/>
        <w:t>(b)</w:t>
      </w:r>
      <w:r>
        <w:tab/>
        <w:t>a performance evaluation in respect of the programme for which the moneys are paid is carried out in accordance with any written direction of the Waste Authority; or</w:t>
      </w:r>
    </w:p>
    <w:p>
      <w:pPr>
        <w:pStyle w:val="Indenta"/>
        <w:spacing w:before="120"/>
      </w:pPr>
      <w:r>
        <w:tab/>
        <w:t>(c)</w:t>
      </w:r>
      <w:r>
        <w:tab/>
        <w:t>at such time or times as are prescribed by the regulations, a special purpose audit is carried out by a registered company auditor of the allocation and expenditure of the moneys; or</w:t>
      </w:r>
    </w:p>
    <w:p>
      <w:pPr>
        <w:pStyle w:val="Indenta"/>
        <w:spacing w:before="120"/>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outlineLvl w:val="0"/>
      </w:pPr>
      <w:r>
        <w:tab/>
        <w:t>Penalty: a fine of $10 000.</w:t>
      </w:r>
    </w:p>
    <w:p>
      <w:pPr>
        <w:pStyle w:val="Subsection"/>
        <w:spacing w:before="200"/>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Footnotesection"/>
      </w:pPr>
      <w:r>
        <w:tab/>
        <w:t>[Section 80 amended by No. 48 of 2009 s. 8.]</w:t>
      </w:r>
    </w:p>
    <w:p>
      <w:pPr>
        <w:pStyle w:val="Heading5"/>
        <w:rPr>
          <w:i/>
        </w:rPr>
      </w:pPr>
      <w:bookmarkStart w:id="337" w:name="_Toc473115786"/>
      <w:bookmarkStart w:id="338" w:name="_Toc472089206"/>
      <w:r>
        <w:rPr>
          <w:rStyle w:val="CharSectno"/>
        </w:rPr>
        <w:t>81</w:t>
      </w:r>
      <w:r>
        <w:t>.</w:t>
      </w:r>
      <w:r>
        <w:tab/>
        <w:t xml:space="preserve">Application of </w:t>
      </w:r>
      <w:r>
        <w:rPr>
          <w:i/>
        </w:rPr>
        <w:t xml:space="preserve">Financial Management Act 2006 </w:t>
      </w:r>
      <w:r>
        <w:t xml:space="preserve">and </w:t>
      </w:r>
      <w:r>
        <w:rPr>
          <w:i/>
        </w:rPr>
        <w:t>Auditor General Act 2006</w:t>
      </w:r>
      <w:bookmarkEnd w:id="337"/>
      <w:bookmarkEnd w:id="338"/>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by No. 48 of 2009 s. 9.]</w:t>
      </w:r>
    </w:p>
    <w:p>
      <w:pPr>
        <w:pStyle w:val="Heading2"/>
      </w:pPr>
      <w:bookmarkStart w:id="339" w:name="_Toc473102953"/>
      <w:bookmarkStart w:id="340" w:name="_Toc473115620"/>
      <w:bookmarkStart w:id="341" w:name="_Toc473115787"/>
      <w:bookmarkStart w:id="342" w:name="_Toc460409250"/>
      <w:bookmarkStart w:id="343" w:name="_Toc462127219"/>
      <w:bookmarkStart w:id="344" w:name="_Toc463347018"/>
      <w:bookmarkStart w:id="345" w:name="_Toc472089207"/>
      <w:r>
        <w:rPr>
          <w:rStyle w:val="CharPartNo"/>
        </w:rPr>
        <w:t>Part 8</w:t>
      </w:r>
      <w:r>
        <w:t> — </w:t>
      </w:r>
      <w:r>
        <w:rPr>
          <w:rStyle w:val="CharPartText"/>
        </w:rPr>
        <w:t>Enforcement</w:t>
      </w:r>
      <w:bookmarkEnd w:id="339"/>
      <w:bookmarkEnd w:id="340"/>
      <w:bookmarkEnd w:id="341"/>
      <w:bookmarkEnd w:id="342"/>
      <w:bookmarkEnd w:id="343"/>
      <w:bookmarkEnd w:id="344"/>
      <w:bookmarkEnd w:id="345"/>
    </w:p>
    <w:p>
      <w:pPr>
        <w:pStyle w:val="Heading3"/>
        <w:spacing w:before="180"/>
      </w:pPr>
      <w:bookmarkStart w:id="346" w:name="_Toc473102954"/>
      <w:bookmarkStart w:id="347" w:name="_Toc473115621"/>
      <w:bookmarkStart w:id="348" w:name="_Toc473115788"/>
      <w:bookmarkStart w:id="349" w:name="_Toc460409251"/>
      <w:bookmarkStart w:id="350" w:name="_Toc462127220"/>
      <w:bookmarkStart w:id="351" w:name="_Toc463347019"/>
      <w:bookmarkStart w:id="352" w:name="_Toc472089208"/>
      <w:r>
        <w:rPr>
          <w:rStyle w:val="CharDivNo"/>
        </w:rPr>
        <w:t>Division 1</w:t>
      </w:r>
      <w:r>
        <w:t> — </w:t>
      </w:r>
      <w:r>
        <w:rPr>
          <w:rStyle w:val="CharDivText"/>
        </w:rPr>
        <w:t>Investigation and obtaining information</w:t>
      </w:r>
      <w:bookmarkEnd w:id="346"/>
      <w:bookmarkEnd w:id="347"/>
      <w:bookmarkEnd w:id="348"/>
      <w:bookmarkEnd w:id="349"/>
      <w:bookmarkEnd w:id="350"/>
      <w:bookmarkEnd w:id="351"/>
      <w:bookmarkEnd w:id="352"/>
    </w:p>
    <w:p>
      <w:pPr>
        <w:pStyle w:val="Heading5"/>
      </w:pPr>
      <w:bookmarkStart w:id="353" w:name="_Toc473115789"/>
      <w:bookmarkStart w:id="354" w:name="_Toc472089209"/>
      <w:r>
        <w:rPr>
          <w:rStyle w:val="CharSectno"/>
        </w:rPr>
        <w:t>82</w:t>
      </w:r>
      <w:r>
        <w:t>.</w:t>
      </w:r>
      <w:r>
        <w:tab/>
        <w:t>Power to require information or material</w:t>
      </w:r>
      <w:bookmarkEnd w:id="353"/>
      <w:bookmarkEnd w:id="354"/>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outlineLvl w:val="0"/>
      </w:pPr>
      <w:r>
        <w:tab/>
        <w:t>Penalty: a fine of $20 000.</w:t>
      </w:r>
    </w:p>
    <w:p>
      <w:pPr>
        <w:pStyle w:val="Heading5"/>
      </w:pPr>
      <w:bookmarkStart w:id="355" w:name="_Toc473115790"/>
      <w:bookmarkStart w:id="356" w:name="_Toc472089210"/>
      <w:r>
        <w:rPr>
          <w:rStyle w:val="CharSectno"/>
        </w:rPr>
        <w:t>83</w:t>
      </w:r>
      <w:r>
        <w:t>.</w:t>
      </w:r>
      <w:r>
        <w:tab/>
        <w:t>Inspectors</w:t>
      </w:r>
      <w:bookmarkEnd w:id="355"/>
      <w:bookmarkEnd w:id="356"/>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outlineLvl w:val="0"/>
      </w:pPr>
      <w:r>
        <w:tab/>
        <w:t>Penalty: a fine of $20 000.</w:t>
      </w:r>
    </w:p>
    <w:p>
      <w:pPr>
        <w:pStyle w:val="Heading5"/>
      </w:pPr>
      <w:bookmarkStart w:id="357" w:name="_Toc473115791"/>
      <w:bookmarkStart w:id="358" w:name="_Toc472089211"/>
      <w:r>
        <w:rPr>
          <w:rStyle w:val="CharSectno"/>
        </w:rPr>
        <w:t>84</w:t>
      </w:r>
      <w:r>
        <w:t>.</w:t>
      </w:r>
      <w:r>
        <w:tab/>
        <w:t>Authorised persons and analysts</w:t>
      </w:r>
      <w:bookmarkEnd w:id="357"/>
      <w:bookmarkEnd w:id="358"/>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359" w:name="_Toc473115792"/>
      <w:bookmarkStart w:id="360" w:name="_Toc472089212"/>
      <w:r>
        <w:rPr>
          <w:rStyle w:val="CharSectno"/>
        </w:rPr>
        <w:t>85</w:t>
      </w:r>
      <w:r>
        <w:t>.</w:t>
      </w:r>
      <w:r>
        <w:tab/>
        <w:t>Audit may be directed by CEO</w:t>
      </w:r>
      <w:bookmarkEnd w:id="359"/>
      <w:bookmarkEnd w:id="360"/>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outlineLvl w:val="0"/>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361" w:name="_Toc473102959"/>
      <w:bookmarkStart w:id="362" w:name="_Toc473115626"/>
      <w:bookmarkStart w:id="363" w:name="_Toc473115793"/>
      <w:bookmarkStart w:id="364" w:name="_Toc460409256"/>
      <w:bookmarkStart w:id="365" w:name="_Toc462127225"/>
      <w:bookmarkStart w:id="366" w:name="_Toc463347024"/>
      <w:bookmarkStart w:id="367" w:name="_Toc472089213"/>
      <w:r>
        <w:rPr>
          <w:rStyle w:val="CharDivNo"/>
        </w:rPr>
        <w:t>Division 2</w:t>
      </w:r>
      <w:r>
        <w:t> — </w:t>
      </w:r>
      <w:r>
        <w:rPr>
          <w:rStyle w:val="CharDivText"/>
        </w:rPr>
        <w:t>General</w:t>
      </w:r>
      <w:bookmarkEnd w:id="361"/>
      <w:bookmarkEnd w:id="362"/>
      <w:bookmarkEnd w:id="363"/>
      <w:bookmarkEnd w:id="364"/>
      <w:bookmarkEnd w:id="365"/>
      <w:bookmarkEnd w:id="366"/>
      <w:bookmarkEnd w:id="367"/>
    </w:p>
    <w:p>
      <w:pPr>
        <w:pStyle w:val="Heading5"/>
      </w:pPr>
      <w:bookmarkStart w:id="368" w:name="_Toc473115794"/>
      <w:bookmarkStart w:id="369" w:name="_Toc472089214"/>
      <w:r>
        <w:rPr>
          <w:rStyle w:val="CharSectno"/>
        </w:rPr>
        <w:t>86</w:t>
      </w:r>
      <w:r>
        <w:t>.</w:t>
      </w:r>
      <w:r>
        <w:tab/>
        <w:t>Who can institute proceedings for offences</w:t>
      </w:r>
      <w:bookmarkEnd w:id="368"/>
      <w:bookmarkEnd w:id="369"/>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370" w:name="_Toc473115795"/>
      <w:bookmarkStart w:id="371" w:name="_Toc472089215"/>
      <w:r>
        <w:rPr>
          <w:rStyle w:val="CharSectno"/>
        </w:rPr>
        <w:t>87</w:t>
      </w:r>
      <w:r>
        <w:t>.</w:t>
      </w:r>
      <w:r>
        <w:tab/>
        <w:t>Time for bringing prosecutions</w:t>
      </w:r>
      <w:bookmarkEnd w:id="370"/>
      <w:bookmarkEnd w:id="371"/>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372" w:name="_Toc473115796"/>
      <w:bookmarkStart w:id="373" w:name="_Toc472089216"/>
      <w:r>
        <w:rPr>
          <w:rStyle w:val="CharSectno"/>
        </w:rPr>
        <w:t>88</w:t>
      </w:r>
      <w:r>
        <w:t>.</w:t>
      </w:r>
      <w:r>
        <w:tab/>
        <w:t>Daily penalties</w:t>
      </w:r>
      <w:bookmarkEnd w:id="372"/>
      <w:bookmarkEnd w:id="373"/>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374" w:name="_Toc473115797"/>
      <w:bookmarkStart w:id="375" w:name="_Toc472089217"/>
      <w:r>
        <w:rPr>
          <w:rStyle w:val="CharSectno"/>
        </w:rPr>
        <w:t>89</w:t>
      </w:r>
      <w:r>
        <w:t>.</w:t>
      </w:r>
      <w:r>
        <w:tab/>
        <w:t>Attempt, incitement or accessory after the fact</w:t>
      </w:r>
      <w:bookmarkEnd w:id="374"/>
      <w:bookmarkEnd w:id="375"/>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376" w:name="_Toc473115798"/>
      <w:bookmarkStart w:id="377" w:name="_Toc472089218"/>
      <w:r>
        <w:rPr>
          <w:rStyle w:val="CharSectno"/>
        </w:rPr>
        <w:t>90</w:t>
      </w:r>
      <w:r>
        <w:t>.</w:t>
      </w:r>
      <w:r>
        <w:tab/>
        <w:t>Additional powers available to the court</w:t>
      </w:r>
      <w:bookmarkEnd w:id="376"/>
      <w:bookmarkEnd w:id="377"/>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378" w:name="_Toc473102965"/>
      <w:bookmarkStart w:id="379" w:name="_Toc473115632"/>
      <w:bookmarkStart w:id="380" w:name="_Toc473115799"/>
      <w:bookmarkStart w:id="381" w:name="_Toc460409262"/>
      <w:bookmarkStart w:id="382" w:name="_Toc462127231"/>
      <w:bookmarkStart w:id="383" w:name="_Toc463347030"/>
      <w:bookmarkStart w:id="384" w:name="_Toc472089219"/>
      <w:r>
        <w:rPr>
          <w:rStyle w:val="CharPartNo"/>
        </w:rPr>
        <w:t>Part 9</w:t>
      </w:r>
      <w:r>
        <w:rPr>
          <w:rStyle w:val="CharDivNo"/>
        </w:rPr>
        <w:t> </w:t>
      </w:r>
      <w:r>
        <w:t>—</w:t>
      </w:r>
      <w:r>
        <w:rPr>
          <w:rStyle w:val="CharDivText"/>
        </w:rPr>
        <w:t> </w:t>
      </w:r>
      <w:r>
        <w:rPr>
          <w:rStyle w:val="CharPartText"/>
        </w:rPr>
        <w:t>General provisions</w:t>
      </w:r>
      <w:bookmarkEnd w:id="378"/>
      <w:bookmarkEnd w:id="379"/>
      <w:bookmarkEnd w:id="380"/>
      <w:bookmarkEnd w:id="381"/>
      <w:bookmarkEnd w:id="382"/>
      <w:bookmarkEnd w:id="383"/>
      <w:bookmarkEnd w:id="384"/>
    </w:p>
    <w:p>
      <w:pPr>
        <w:pStyle w:val="Heading5"/>
      </w:pPr>
      <w:bookmarkStart w:id="385" w:name="_Toc473115800"/>
      <w:bookmarkStart w:id="386" w:name="_Toc472089220"/>
      <w:r>
        <w:rPr>
          <w:rStyle w:val="CharSectno"/>
        </w:rPr>
        <w:t>91</w:t>
      </w:r>
      <w:r>
        <w:t>.</w:t>
      </w:r>
      <w:r>
        <w:tab/>
        <w:t>Confidentiality</w:t>
      </w:r>
      <w:bookmarkEnd w:id="385"/>
      <w:bookmarkEnd w:id="386"/>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outlineLvl w:val="0"/>
      </w:pPr>
      <w:r>
        <w:tab/>
        <w:t>Penalty: a fine of $25 000.</w:t>
      </w:r>
    </w:p>
    <w:p>
      <w:pPr>
        <w:pStyle w:val="Heading5"/>
      </w:pPr>
      <w:bookmarkStart w:id="387" w:name="_Toc473115801"/>
      <w:bookmarkStart w:id="388" w:name="_Toc472089221"/>
      <w:r>
        <w:rPr>
          <w:rStyle w:val="CharSectno"/>
        </w:rPr>
        <w:t>92</w:t>
      </w:r>
      <w:r>
        <w:t>.</w:t>
      </w:r>
      <w:r>
        <w:tab/>
        <w:t>Delegation</w:t>
      </w:r>
      <w:bookmarkEnd w:id="387"/>
      <w:bookmarkEnd w:id="388"/>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389" w:name="_Toc473115802"/>
      <w:bookmarkStart w:id="390" w:name="_Toc472089222"/>
      <w:r>
        <w:rPr>
          <w:rStyle w:val="CharSectno"/>
        </w:rPr>
        <w:t>93</w:t>
      </w:r>
      <w:r>
        <w:t>.</w:t>
      </w:r>
      <w:r>
        <w:tab/>
        <w:t>Other provisions of EP Act apply</w:t>
      </w:r>
      <w:bookmarkEnd w:id="389"/>
      <w:bookmarkEnd w:id="390"/>
    </w:p>
    <w:p>
      <w:pPr>
        <w:pStyle w:val="Subsection"/>
      </w:pPr>
      <w:r>
        <w:tab/>
      </w:r>
      <w:r>
        <w:tab/>
        <w:t xml:space="preserve">Sections 93, 112, 112A, 115, 116,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Heading5"/>
      </w:pPr>
      <w:bookmarkStart w:id="391" w:name="_Toc473115803"/>
      <w:bookmarkStart w:id="392" w:name="_Toc472089223"/>
      <w:r>
        <w:rPr>
          <w:rStyle w:val="CharSectno"/>
        </w:rPr>
        <w:t>94</w:t>
      </w:r>
      <w:r>
        <w:t>.</w:t>
      </w:r>
      <w:r>
        <w:tab/>
        <w:t>Protection from liability for wrongdoing</w:t>
      </w:r>
      <w:bookmarkEnd w:id="391"/>
      <w:bookmarkEnd w:id="39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393" w:name="_Toc473115804"/>
      <w:bookmarkStart w:id="394" w:name="_Toc472089224"/>
      <w:r>
        <w:rPr>
          <w:rStyle w:val="CharSectno"/>
        </w:rPr>
        <w:t>95</w:t>
      </w:r>
      <w:r>
        <w:t>.</w:t>
      </w:r>
      <w:r>
        <w:tab/>
        <w:t>Laying documents before Parliament</w:t>
      </w:r>
      <w:bookmarkEnd w:id="393"/>
      <w:bookmarkEnd w:id="394"/>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395" w:name="_Toc473115805"/>
      <w:bookmarkStart w:id="396" w:name="_Toc472089225"/>
      <w:r>
        <w:rPr>
          <w:rStyle w:val="CharSectno"/>
        </w:rPr>
        <w:t>96</w:t>
      </w:r>
      <w:r>
        <w:t>.</w:t>
      </w:r>
      <w:r>
        <w:tab/>
        <w:t>Regulations</w:t>
      </w:r>
      <w:bookmarkEnd w:id="395"/>
      <w:bookmarkEnd w:id="396"/>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397" w:name="_Toc473115806"/>
      <w:bookmarkStart w:id="398" w:name="_Toc472089226"/>
      <w:r>
        <w:rPr>
          <w:rStyle w:val="CharSectno"/>
        </w:rPr>
        <w:t>97</w:t>
      </w:r>
      <w:r>
        <w:t>.</w:t>
      </w:r>
      <w:r>
        <w:tab/>
        <w:t>Regulations to operate as local laws</w:t>
      </w:r>
      <w:bookmarkEnd w:id="397"/>
      <w:bookmarkEnd w:id="398"/>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399" w:name="_Toc473115807"/>
      <w:bookmarkStart w:id="400" w:name="_Toc472089227"/>
      <w:r>
        <w:rPr>
          <w:rStyle w:val="CharSectno"/>
        </w:rPr>
        <w:t>98</w:t>
      </w:r>
      <w:r>
        <w:t>.</w:t>
      </w:r>
      <w:r>
        <w:tab/>
        <w:t>Regulations, local laws and waste strategy may adopt codes or legislation and other references</w:t>
      </w:r>
      <w:bookmarkEnd w:id="399"/>
      <w:bookmarkEnd w:id="400"/>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401" w:name="_Toc473115808"/>
      <w:bookmarkStart w:id="402" w:name="_Toc472089228"/>
      <w:r>
        <w:rPr>
          <w:rStyle w:val="CharSectno"/>
        </w:rPr>
        <w:t>99</w:t>
      </w:r>
      <w:r>
        <w:t>.</w:t>
      </w:r>
      <w:r>
        <w:tab/>
        <w:t>Review of Act</w:t>
      </w:r>
      <w:bookmarkEnd w:id="401"/>
      <w:bookmarkEnd w:id="402"/>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403" w:name="_Toc473115809"/>
      <w:bookmarkStart w:id="404" w:name="_Toc472089229"/>
      <w:r>
        <w:rPr>
          <w:rStyle w:val="CharSectno"/>
        </w:rPr>
        <w:t>100</w:t>
      </w:r>
      <w:r>
        <w:t>.</w:t>
      </w:r>
      <w:r>
        <w:tab/>
        <w:t>Consequential amendments</w:t>
      </w:r>
      <w:bookmarkEnd w:id="403"/>
      <w:bookmarkEnd w:id="404"/>
    </w:p>
    <w:p>
      <w:pPr>
        <w:pStyle w:val="Subsection"/>
      </w:pPr>
      <w:r>
        <w:tab/>
      </w:r>
      <w:r>
        <w:tab/>
        <w:t xml:space="preserve">Each Act specified in Schedule 4 is amended as set out in that Schedule.  </w:t>
      </w:r>
    </w:p>
    <w:p>
      <w:pPr>
        <w:pStyle w:val="Heading5"/>
      </w:pPr>
      <w:bookmarkStart w:id="405" w:name="_Toc473115810"/>
      <w:bookmarkStart w:id="406" w:name="_Toc472089230"/>
      <w:r>
        <w:rPr>
          <w:rStyle w:val="CharSectno"/>
        </w:rPr>
        <w:t>101</w:t>
      </w:r>
      <w:r>
        <w:t>.</w:t>
      </w:r>
      <w:r>
        <w:tab/>
        <w:t>Transitional and savings provisions</w:t>
      </w:r>
      <w:bookmarkEnd w:id="405"/>
      <w:bookmarkEnd w:id="406"/>
    </w:p>
    <w:p>
      <w:pPr>
        <w:pStyle w:val="Subsection"/>
      </w:pPr>
      <w:r>
        <w:tab/>
      </w:r>
      <w:r>
        <w:tab/>
        <w:t>Schedule 5 sets out transitional and savings provisions.</w:t>
      </w:r>
    </w:p>
    <w:p>
      <w:pPr>
        <w:pStyle w:val="Heading5"/>
      </w:pPr>
      <w:bookmarkStart w:id="407" w:name="_Toc473115811"/>
      <w:bookmarkStart w:id="408" w:name="_Toc472089231"/>
      <w:r>
        <w:rPr>
          <w:rStyle w:val="CharSectno"/>
        </w:rPr>
        <w:t>102</w:t>
      </w:r>
      <w:r>
        <w:t>.</w:t>
      </w:r>
      <w:r>
        <w:tab/>
      </w:r>
      <w:r>
        <w:rPr>
          <w:i/>
        </w:rPr>
        <w:t>Waste Avoidance and Resource Recovery Levy Regulations 2008</w:t>
      </w:r>
      <w:r>
        <w:t xml:space="preserve"> and amendments validated</w:t>
      </w:r>
      <w:bookmarkEnd w:id="407"/>
      <w:bookmarkEnd w:id="408"/>
    </w:p>
    <w:p>
      <w:pPr>
        <w:pStyle w:val="Subsection"/>
      </w:pPr>
      <w:r>
        <w:tab/>
        <w:t>(1)</w:t>
      </w:r>
      <w:r>
        <w:tab/>
        <w:t xml:space="preserve">The following regulations are to be taken to have been validly made and to have, and to have always had, full force and effect — </w:t>
      </w:r>
    </w:p>
    <w:p>
      <w:pPr>
        <w:pStyle w:val="Indenta"/>
      </w:pPr>
      <w:r>
        <w:tab/>
        <w:t>(a)</w:t>
      </w:r>
      <w:r>
        <w:tab/>
        <w:t xml:space="preserve">the </w:t>
      </w:r>
      <w:r>
        <w:rPr>
          <w:i/>
        </w:rPr>
        <w:t>Waste Avoidance and Resource Recovery Levy Regulations 2008</w:t>
      </w:r>
      <w:r>
        <w:t>;</w:t>
      </w:r>
    </w:p>
    <w:p>
      <w:pPr>
        <w:pStyle w:val="Indenta"/>
      </w:pPr>
      <w:r>
        <w:tab/>
        <w:t>(b)</w:t>
      </w:r>
      <w:r>
        <w:tab/>
        <w:t xml:space="preserve">the </w:t>
      </w:r>
      <w:r>
        <w:rPr>
          <w:i/>
        </w:rPr>
        <w:t>Waste Avoidance and Resource Recovery Levy Amendment Regulations 2009</w:t>
      </w:r>
      <w:r>
        <w:t>;</w:t>
      </w:r>
    </w:p>
    <w:p>
      <w:pPr>
        <w:pStyle w:val="Indenta"/>
      </w:pPr>
      <w:r>
        <w:tab/>
        <w:t>(c)</w:t>
      </w:r>
      <w:r>
        <w:tab/>
        <w:t xml:space="preserve">the </w:t>
      </w:r>
      <w:r>
        <w:rPr>
          <w:i/>
        </w:rPr>
        <w:t>Waste Avoidance and Resource Recovery Levy Amendment Regulations 2011</w:t>
      </w:r>
      <w:r>
        <w:t>.</w:t>
      </w:r>
    </w:p>
    <w:p>
      <w:pPr>
        <w:pStyle w:val="Subsection"/>
      </w:pPr>
      <w:r>
        <w:tab/>
        <w:t>(2)</w:t>
      </w:r>
      <w:r>
        <w:tab/>
        <w:t>The rights, obligations and liabilities of all persons are to be taken to be, and to have always been, the same as if the regulations listed in subsection (1) had been validly made.</w:t>
      </w:r>
    </w:p>
    <w:p>
      <w:pPr>
        <w:pStyle w:val="Subsection"/>
      </w:pPr>
      <w:r>
        <w:tab/>
        <w:t>(3)</w:t>
      </w:r>
      <w:r>
        <w:tab/>
        <w:t xml:space="preserve">Anything done, or purportedly done, before the </w:t>
      </w:r>
      <w:r>
        <w:rPr>
          <w:i/>
        </w:rPr>
        <w:t>Waste Avoidance and Resource Recovery Amendment (Validation) Act 2014</w:t>
      </w:r>
      <w:r>
        <w:t xml:space="preserve"> section 4 comes into operation</w:t>
      </w:r>
      <w:r>
        <w:rPr>
          <w:vertAlign w:val="superscript"/>
        </w:rPr>
        <w:t> 1</w:t>
      </w:r>
      <w:r>
        <w:t xml:space="preserve"> is as valid and effective, and is to be taken to have always been as valid and effective, as it would have been if the regulations listed in subsection (1) had been valid at the time the thing was done.</w:t>
      </w:r>
    </w:p>
    <w:p>
      <w:pPr>
        <w:pStyle w:val="Subsection"/>
      </w:pPr>
      <w:r>
        <w:tab/>
        <w:t>(4)</w:t>
      </w:r>
      <w:r>
        <w:tab/>
        <w:t>In subsection (3), a reference to the doing of anything includes a reference to an omission to do anything.</w:t>
      </w:r>
    </w:p>
    <w:p>
      <w:pPr>
        <w:pStyle w:val="Footnotesection"/>
      </w:pPr>
      <w:r>
        <w:tab/>
        <w:t>[Section 102 inserted by No. 16 of 2014 s. 4.]</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09" w:name="_Toc473102978"/>
      <w:bookmarkStart w:id="410" w:name="_Toc473115645"/>
      <w:bookmarkStart w:id="411" w:name="_Toc473115812"/>
      <w:bookmarkStart w:id="412" w:name="_Toc460409275"/>
      <w:bookmarkStart w:id="413" w:name="_Toc462127244"/>
      <w:bookmarkStart w:id="414" w:name="_Toc463347043"/>
      <w:bookmarkStart w:id="415" w:name="_Toc472089232"/>
      <w:r>
        <w:rPr>
          <w:rStyle w:val="CharSchNo"/>
        </w:rPr>
        <w:t>Schedule 1</w:t>
      </w:r>
      <w:r>
        <w:t> — </w:t>
      </w:r>
      <w:r>
        <w:rPr>
          <w:rStyle w:val="CharSchText"/>
        </w:rPr>
        <w:t>Constitution and proceedings of the Waste Authority</w:t>
      </w:r>
      <w:bookmarkEnd w:id="409"/>
      <w:bookmarkEnd w:id="410"/>
      <w:bookmarkEnd w:id="411"/>
      <w:bookmarkEnd w:id="412"/>
      <w:bookmarkEnd w:id="413"/>
      <w:bookmarkEnd w:id="414"/>
      <w:bookmarkEnd w:id="415"/>
    </w:p>
    <w:p>
      <w:pPr>
        <w:pStyle w:val="yShoulderClause"/>
      </w:pPr>
      <w:r>
        <w:t>[s. 14]</w:t>
      </w:r>
    </w:p>
    <w:p>
      <w:pPr>
        <w:pStyle w:val="yHeading3"/>
        <w:outlineLvl w:val="0"/>
      </w:pPr>
      <w:bookmarkStart w:id="416" w:name="_Toc473102979"/>
      <w:bookmarkStart w:id="417" w:name="_Toc473115646"/>
      <w:bookmarkStart w:id="418" w:name="_Toc473115813"/>
      <w:bookmarkStart w:id="419" w:name="_Toc460409276"/>
      <w:bookmarkStart w:id="420" w:name="_Toc462127245"/>
      <w:bookmarkStart w:id="421" w:name="_Toc463347044"/>
      <w:bookmarkStart w:id="422" w:name="_Toc472089233"/>
      <w:r>
        <w:rPr>
          <w:rStyle w:val="CharSDivNo"/>
        </w:rPr>
        <w:t>Division 1</w:t>
      </w:r>
      <w:r>
        <w:t> — </w:t>
      </w:r>
      <w:r>
        <w:rPr>
          <w:rStyle w:val="CharSDivText"/>
        </w:rPr>
        <w:t>General provisions</w:t>
      </w:r>
      <w:bookmarkEnd w:id="416"/>
      <w:bookmarkEnd w:id="417"/>
      <w:bookmarkEnd w:id="418"/>
      <w:bookmarkEnd w:id="419"/>
      <w:bookmarkEnd w:id="420"/>
      <w:bookmarkEnd w:id="421"/>
      <w:bookmarkEnd w:id="422"/>
    </w:p>
    <w:p>
      <w:pPr>
        <w:pStyle w:val="yHeading5"/>
        <w:outlineLvl w:val="0"/>
      </w:pPr>
      <w:bookmarkStart w:id="423" w:name="_Toc473115814"/>
      <w:bookmarkStart w:id="424" w:name="_Toc472089234"/>
      <w:r>
        <w:rPr>
          <w:rStyle w:val="CharSClsNo"/>
        </w:rPr>
        <w:t>1</w:t>
      </w:r>
      <w:r>
        <w:t>.</w:t>
      </w:r>
      <w:r>
        <w:tab/>
        <w:t>Meaning of terms used in this Schedule</w:t>
      </w:r>
      <w:bookmarkEnd w:id="423"/>
      <w:bookmarkEnd w:id="424"/>
    </w:p>
    <w:p>
      <w:pPr>
        <w:pStyle w:val="ySubsection"/>
        <w:outlineLvl w:val="0"/>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outlineLvl w:val="0"/>
      </w:pPr>
      <w:bookmarkStart w:id="425" w:name="_Toc473115815"/>
      <w:bookmarkStart w:id="426" w:name="_Toc472089235"/>
      <w:r>
        <w:rPr>
          <w:rStyle w:val="CharSClsNo"/>
        </w:rPr>
        <w:t>2</w:t>
      </w:r>
      <w:r>
        <w:t>.</w:t>
      </w:r>
      <w:r>
        <w:tab/>
        <w:t>Term of office</w:t>
      </w:r>
      <w:bookmarkEnd w:id="425"/>
      <w:bookmarkEnd w:id="426"/>
    </w:p>
    <w:p>
      <w:pPr>
        <w:pStyle w:val="ySubsection"/>
      </w:pPr>
      <w:r>
        <w:tab/>
      </w:r>
      <w:r>
        <w:tab/>
        <w:t>A member holds office for such term, not exceeding 5 years, as is specified in the instrument of his or her appointment, but may from time to time be reappointed.</w:t>
      </w:r>
    </w:p>
    <w:p>
      <w:pPr>
        <w:pStyle w:val="yHeading5"/>
        <w:outlineLvl w:val="0"/>
      </w:pPr>
      <w:bookmarkStart w:id="427" w:name="_Toc473115816"/>
      <w:bookmarkStart w:id="428" w:name="_Toc472089236"/>
      <w:r>
        <w:rPr>
          <w:rStyle w:val="CharSClsNo"/>
        </w:rPr>
        <w:t>3</w:t>
      </w:r>
      <w:r>
        <w:t>.</w:t>
      </w:r>
      <w:r>
        <w:tab/>
        <w:t>Resignation, removal</w:t>
      </w:r>
      <w:bookmarkEnd w:id="427"/>
      <w:bookmarkEnd w:id="428"/>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outlineLvl w:val="0"/>
      </w:pPr>
      <w:bookmarkStart w:id="429" w:name="_Toc473115817"/>
      <w:bookmarkStart w:id="430" w:name="_Toc472089237"/>
      <w:r>
        <w:rPr>
          <w:rStyle w:val="CharSClsNo"/>
        </w:rPr>
        <w:t>4</w:t>
      </w:r>
      <w:r>
        <w:t>.</w:t>
      </w:r>
      <w:r>
        <w:tab/>
        <w:t>Leave of absence</w:t>
      </w:r>
      <w:bookmarkEnd w:id="429"/>
      <w:bookmarkEnd w:id="430"/>
    </w:p>
    <w:p>
      <w:pPr>
        <w:pStyle w:val="ySubsection"/>
      </w:pPr>
      <w:r>
        <w:tab/>
      </w:r>
      <w:r>
        <w:tab/>
        <w:t>The Waste Authority may grant leave of absence to a member on such terms and conditions as it thinks fit.</w:t>
      </w:r>
    </w:p>
    <w:p>
      <w:pPr>
        <w:pStyle w:val="yHeading5"/>
        <w:outlineLvl w:val="0"/>
      </w:pPr>
      <w:bookmarkStart w:id="431" w:name="_Toc473115818"/>
      <w:bookmarkStart w:id="432" w:name="_Toc472089238"/>
      <w:r>
        <w:rPr>
          <w:rStyle w:val="CharSClsNo"/>
        </w:rPr>
        <w:t>5</w:t>
      </w:r>
      <w:r>
        <w:t>.</w:t>
      </w:r>
      <w:r>
        <w:tab/>
        <w:t>Chairman unable to act</w:t>
      </w:r>
      <w:bookmarkEnd w:id="431"/>
      <w:bookmarkEnd w:id="432"/>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outlineLvl w:val="0"/>
      </w:pPr>
      <w:bookmarkStart w:id="433" w:name="_Toc473115819"/>
      <w:bookmarkStart w:id="434" w:name="_Toc472089239"/>
      <w:r>
        <w:t>6.</w:t>
      </w:r>
      <w:r>
        <w:tab/>
        <w:t>Acting members</w:t>
      </w:r>
      <w:bookmarkEnd w:id="433"/>
      <w:bookmarkEnd w:id="434"/>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outlineLvl w:val="0"/>
      </w:pPr>
      <w:bookmarkStart w:id="435" w:name="_Toc473115820"/>
      <w:bookmarkStart w:id="436" w:name="_Toc472089240"/>
      <w:r>
        <w:rPr>
          <w:rStyle w:val="CharSClsNo"/>
        </w:rPr>
        <w:t>7</w:t>
      </w:r>
      <w:r>
        <w:t>.</w:t>
      </w:r>
      <w:r>
        <w:tab/>
        <w:t>Saving</w:t>
      </w:r>
      <w:bookmarkEnd w:id="435"/>
      <w:bookmarkEnd w:id="436"/>
    </w:p>
    <w:p>
      <w:pPr>
        <w:pStyle w:val="ySubsection"/>
      </w:pPr>
      <w:r>
        <w:tab/>
      </w:r>
      <w:r>
        <w:tab/>
        <w:t>An act or omission of a person acting in place of another under clause 5 or 6 cannot be questioned on the ground that the occasion for the acting had not arisen or had ceased.</w:t>
      </w:r>
    </w:p>
    <w:p>
      <w:pPr>
        <w:pStyle w:val="yHeading3"/>
        <w:outlineLvl w:val="0"/>
      </w:pPr>
      <w:bookmarkStart w:id="437" w:name="_Toc473102987"/>
      <w:bookmarkStart w:id="438" w:name="_Toc473115654"/>
      <w:bookmarkStart w:id="439" w:name="_Toc473115821"/>
      <w:bookmarkStart w:id="440" w:name="_Toc460409284"/>
      <w:bookmarkStart w:id="441" w:name="_Toc462127253"/>
      <w:bookmarkStart w:id="442" w:name="_Toc463347052"/>
      <w:bookmarkStart w:id="443" w:name="_Toc472089241"/>
      <w:r>
        <w:rPr>
          <w:rStyle w:val="CharSDivNo"/>
        </w:rPr>
        <w:t>Division 2</w:t>
      </w:r>
      <w:r>
        <w:t> — </w:t>
      </w:r>
      <w:r>
        <w:rPr>
          <w:rStyle w:val="CharSDivText"/>
        </w:rPr>
        <w:t>Proceedings of Waste Authority</w:t>
      </w:r>
      <w:bookmarkEnd w:id="437"/>
      <w:bookmarkEnd w:id="438"/>
      <w:bookmarkEnd w:id="439"/>
      <w:bookmarkEnd w:id="440"/>
      <w:bookmarkEnd w:id="441"/>
      <w:bookmarkEnd w:id="442"/>
      <w:bookmarkEnd w:id="443"/>
    </w:p>
    <w:p>
      <w:pPr>
        <w:pStyle w:val="yHeading5"/>
        <w:outlineLvl w:val="0"/>
      </w:pPr>
      <w:bookmarkStart w:id="444" w:name="_Toc473115822"/>
      <w:bookmarkStart w:id="445" w:name="_Toc472089242"/>
      <w:r>
        <w:rPr>
          <w:rStyle w:val="CharSClsNo"/>
        </w:rPr>
        <w:t>8</w:t>
      </w:r>
      <w:r>
        <w:t>.</w:t>
      </w:r>
      <w:r>
        <w:tab/>
        <w:t>Meetings</w:t>
      </w:r>
      <w:bookmarkEnd w:id="444"/>
      <w:bookmarkEnd w:id="445"/>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outlineLvl w:val="0"/>
      </w:pPr>
      <w:bookmarkStart w:id="446" w:name="_Toc473115823"/>
      <w:bookmarkStart w:id="447" w:name="_Toc472089243"/>
      <w:r>
        <w:rPr>
          <w:rStyle w:val="CharSClsNo"/>
        </w:rPr>
        <w:t>9</w:t>
      </w:r>
      <w:r>
        <w:t>.</w:t>
      </w:r>
      <w:r>
        <w:tab/>
        <w:t>Voting</w:t>
      </w:r>
      <w:bookmarkEnd w:id="446"/>
      <w:bookmarkEnd w:id="447"/>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outlineLvl w:val="0"/>
      </w:pPr>
      <w:bookmarkStart w:id="448" w:name="_Toc473115824"/>
      <w:bookmarkStart w:id="449" w:name="_Toc472089244"/>
      <w:r>
        <w:rPr>
          <w:rStyle w:val="CharSClsNo"/>
        </w:rPr>
        <w:t>10</w:t>
      </w:r>
      <w:r>
        <w:t>.</w:t>
      </w:r>
      <w:r>
        <w:tab/>
        <w:t>Minutes</w:t>
      </w:r>
      <w:bookmarkEnd w:id="448"/>
      <w:bookmarkEnd w:id="449"/>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outlineLvl w:val="0"/>
      </w:pPr>
      <w:bookmarkStart w:id="450" w:name="_Toc473115825"/>
      <w:bookmarkStart w:id="451" w:name="_Toc472089245"/>
      <w:r>
        <w:rPr>
          <w:rStyle w:val="CharSClsNo"/>
        </w:rPr>
        <w:t>11</w:t>
      </w:r>
      <w:r>
        <w:t>.</w:t>
      </w:r>
      <w:r>
        <w:tab/>
        <w:t>Resolution without meeting</w:t>
      </w:r>
      <w:bookmarkEnd w:id="450"/>
      <w:bookmarkEnd w:id="451"/>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outlineLvl w:val="0"/>
      </w:pPr>
      <w:bookmarkStart w:id="452" w:name="_Toc473115826"/>
      <w:bookmarkStart w:id="453" w:name="_Toc472089246"/>
      <w:r>
        <w:rPr>
          <w:rStyle w:val="CharSClsNo"/>
        </w:rPr>
        <w:t>12</w:t>
      </w:r>
      <w:r>
        <w:t>.</w:t>
      </w:r>
      <w:r>
        <w:tab/>
        <w:t>Holding meetings remotely</w:t>
      </w:r>
      <w:bookmarkEnd w:id="452"/>
      <w:bookmarkEnd w:id="453"/>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outlineLvl w:val="0"/>
      </w:pPr>
      <w:bookmarkStart w:id="454" w:name="_Toc473115827"/>
      <w:bookmarkStart w:id="455" w:name="_Toc472089247"/>
      <w:r>
        <w:rPr>
          <w:rStyle w:val="CharSClsNo"/>
        </w:rPr>
        <w:t>13</w:t>
      </w:r>
      <w:r>
        <w:t>.</w:t>
      </w:r>
      <w:r>
        <w:tab/>
        <w:t>Waste Authority to determine own procedures</w:t>
      </w:r>
      <w:bookmarkEnd w:id="454"/>
      <w:bookmarkEnd w:id="455"/>
    </w:p>
    <w:p>
      <w:pPr>
        <w:pStyle w:val="ySubsection"/>
      </w:pPr>
      <w:r>
        <w:tab/>
      </w:r>
      <w:r>
        <w:tab/>
        <w:t>Subject to this Act, the Waste Authority may determine its own procedures.</w:t>
      </w:r>
    </w:p>
    <w:p>
      <w:pPr>
        <w:pStyle w:val="yHeading3"/>
        <w:outlineLvl w:val="0"/>
      </w:pPr>
      <w:bookmarkStart w:id="456" w:name="_Toc473102994"/>
      <w:bookmarkStart w:id="457" w:name="_Toc473115661"/>
      <w:bookmarkStart w:id="458" w:name="_Toc473115828"/>
      <w:bookmarkStart w:id="459" w:name="_Toc460409291"/>
      <w:bookmarkStart w:id="460" w:name="_Toc462127260"/>
      <w:bookmarkStart w:id="461" w:name="_Toc463347059"/>
      <w:bookmarkStart w:id="462" w:name="_Toc472089248"/>
      <w:r>
        <w:rPr>
          <w:rStyle w:val="CharSDivNo"/>
        </w:rPr>
        <w:t>Division 3</w:t>
      </w:r>
      <w:r>
        <w:t> — </w:t>
      </w:r>
      <w:r>
        <w:rPr>
          <w:rStyle w:val="CharSDivText"/>
        </w:rPr>
        <w:t>Disclosure of interests etc.</w:t>
      </w:r>
      <w:bookmarkEnd w:id="456"/>
      <w:bookmarkEnd w:id="457"/>
      <w:bookmarkEnd w:id="458"/>
      <w:bookmarkEnd w:id="459"/>
      <w:bookmarkEnd w:id="460"/>
      <w:bookmarkEnd w:id="461"/>
      <w:bookmarkEnd w:id="462"/>
    </w:p>
    <w:p>
      <w:pPr>
        <w:pStyle w:val="yHeading5"/>
        <w:outlineLvl w:val="0"/>
      </w:pPr>
      <w:bookmarkStart w:id="463" w:name="_Toc473115829"/>
      <w:bookmarkStart w:id="464" w:name="_Toc472089249"/>
      <w:r>
        <w:rPr>
          <w:rStyle w:val="CharSClsNo"/>
        </w:rPr>
        <w:t>14</w:t>
      </w:r>
      <w:r>
        <w:t>.</w:t>
      </w:r>
      <w:r>
        <w:tab/>
        <w:t>Disclosure of interests</w:t>
      </w:r>
      <w:bookmarkEnd w:id="463"/>
      <w:bookmarkEnd w:id="464"/>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outlineLvl w:val="0"/>
      </w:pPr>
      <w:r>
        <w:tab/>
        <w:t>Penalty: a fine of $10 000.</w:t>
      </w:r>
    </w:p>
    <w:p>
      <w:pPr>
        <w:pStyle w:val="ySubsection"/>
      </w:pPr>
      <w:r>
        <w:tab/>
        <w:t>(2)</w:t>
      </w:r>
      <w:r>
        <w:tab/>
        <w:t>A disclosure under subclause (1) must be recorded in the minutes of the meeting.</w:t>
      </w:r>
    </w:p>
    <w:p>
      <w:pPr>
        <w:pStyle w:val="yHeading5"/>
        <w:outlineLvl w:val="0"/>
      </w:pPr>
      <w:bookmarkStart w:id="465" w:name="_Toc473115830"/>
      <w:bookmarkStart w:id="466" w:name="_Toc472089250"/>
      <w:r>
        <w:rPr>
          <w:rStyle w:val="CharSClsNo"/>
        </w:rPr>
        <w:t>15</w:t>
      </w:r>
      <w:r>
        <w:t>.</w:t>
      </w:r>
      <w:r>
        <w:tab/>
        <w:t>Voting by interested members</w:t>
      </w:r>
      <w:bookmarkEnd w:id="465"/>
      <w:bookmarkEnd w:id="466"/>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outlineLvl w:val="0"/>
      </w:pPr>
      <w:bookmarkStart w:id="467" w:name="_Toc473115831"/>
      <w:bookmarkStart w:id="468" w:name="_Toc472089251"/>
      <w:r>
        <w:rPr>
          <w:rStyle w:val="CharSClsNo"/>
        </w:rPr>
        <w:t>16</w:t>
      </w:r>
      <w:r>
        <w:t>.</w:t>
      </w:r>
      <w:r>
        <w:tab/>
        <w:t>Clause 15 may be declared inapplicable</w:t>
      </w:r>
      <w:bookmarkEnd w:id="467"/>
      <w:bookmarkEnd w:id="468"/>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469" w:name="_Toc473115832"/>
      <w:bookmarkStart w:id="470" w:name="_Toc472089252"/>
      <w:r>
        <w:rPr>
          <w:rStyle w:val="CharSClsNo"/>
        </w:rPr>
        <w:t>17</w:t>
      </w:r>
      <w:r>
        <w:t>.</w:t>
      </w:r>
      <w:r>
        <w:tab/>
        <w:t>Quorum where clause 15 applies</w:t>
      </w:r>
      <w:bookmarkEnd w:id="469"/>
      <w:bookmarkEnd w:id="470"/>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outlineLvl w:val="0"/>
      </w:pPr>
      <w:bookmarkStart w:id="471" w:name="_Toc473115833"/>
      <w:bookmarkStart w:id="472" w:name="_Toc472089253"/>
      <w:r>
        <w:rPr>
          <w:rStyle w:val="CharSClsNo"/>
        </w:rPr>
        <w:t>18</w:t>
      </w:r>
      <w:r>
        <w:t>.</w:t>
      </w:r>
      <w:r>
        <w:tab/>
        <w:t>Minister may declare clauses 15 and 17 inapplicable</w:t>
      </w:r>
      <w:bookmarkEnd w:id="471"/>
      <w:bookmarkEnd w:id="472"/>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474" w:name="_Toc473103000"/>
      <w:bookmarkStart w:id="475" w:name="_Toc473115667"/>
      <w:bookmarkStart w:id="476" w:name="_Toc473115834"/>
      <w:bookmarkStart w:id="477" w:name="_Toc460409297"/>
      <w:bookmarkStart w:id="478" w:name="_Toc462127266"/>
      <w:bookmarkStart w:id="479" w:name="_Toc463347065"/>
      <w:bookmarkStart w:id="480" w:name="_Toc472089254"/>
      <w:r>
        <w:rPr>
          <w:rStyle w:val="CharSchNo"/>
        </w:rPr>
        <w:t>Schedule 2</w:t>
      </w:r>
      <w:r>
        <w:rPr>
          <w:rStyle w:val="CharSDivNo"/>
        </w:rPr>
        <w:t> </w:t>
      </w:r>
      <w:r>
        <w:t>—</w:t>
      </w:r>
      <w:r>
        <w:rPr>
          <w:rStyle w:val="CharSDivText"/>
        </w:rPr>
        <w:t> </w:t>
      </w:r>
      <w:r>
        <w:rPr>
          <w:rStyle w:val="CharSchText"/>
        </w:rPr>
        <w:t>Functions of the Waste Authority</w:t>
      </w:r>
      <w:bookmarkEnd w:id="474"/>
      <w:bookmarkEnd w:id="475"/>
      <w:bookmarkEnd w:id="476"/>
      <w:bookmarkEnd w:id="477"/>
      <w:bookmarkEnd w:id="478"/>
      <w:bookmarkEnd w:id="479"/>
      <w:bookmarkEnd w:id="480"/>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2A.</w:t>
      </w:r>
      <w:r>
        <w:tab/>
        <w:t>To seek the advice of such other entities as the Waste Authority thinks fit for the purpose of providing advice to the Minister in relation to the setting and variation of a levy.</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14A.</w:t>
      </w:r>
      <w:r>
        <w:tab/>
        <w:t>From time to time to develop and publish a statement of the objectives to be achieved by programmes funded under section 80(1)(a).</w:t>
      </w:r>
    </w:p>
    <w:p>
      <w:pPr>
        <w:pStyle w:val="yNumberedItem"/>
      </w:pPr>
      <w:r>
        <w:t>14.</w:t>
      </w:r>
      <w:r>
        <w:tab/>
        <w:t>To ensure that the appropriate investigations, audits and inspections in relation to the application of moneys under section 80(1)(a)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pPr>
      <w:r>
        <w:tab/>
        <w:t>[Schedule 2 amended by No. 48 of 2009 s. 10.]</w:t>
      </w:r>
    </w:p>
    <w:p>
      <w:pPr>
        <w:pStyle w:val="yScheduleHeading"/>
      </w:pPr>
      <w:bookmarkStart w:id="481" w:name="_Toc473103001"/>
      <w:bookmarkStart w:id="482" w:name="_Toc473115668"/>
      <w:bookmarkStart w:id="483" w:name="_Toc473115835"/>
      <w:bookmarkStart w:id="484" w:name="_Toc460409298"/>
      <w:bookmarkStart w:id="485" w:name="_Toc462127267"/>
      <w:bookmarkStart w:id="486" w:name="_Toc463347066"/>
      <w:bookmarkStart w:id="487" w:name="_Toc472089255"/>
      <w:r>
        <w:rPr>
          <w:rStyle w:val="CharSchNo"/>
        </w:rPr>
        <w:t>Schedule 3</w:t>
      </w:r>
      <w:r>
        <w:t> — </w:t>
      </w:r>
      <w:r>
        <w:rPr>
          <w:rStyle w:val="CharSchText"/>
        </w:rPr>
        <w:t>Matters in respect of which regulations may be made</w:t>
      </w:r>
      <w:bookmarkEnd w:id="481"/>
      <w:bookmarkEnd w:id="482"/>
      <w:bookmarkEnd w:id="483"/>
      <w:bookmarkEnd w:id="484"/>
      <w:bookmarkEnd w:id="485"/>
      <w:bookmarkEnd w:id="486"/>
      <w:bookmarkEnd w:id="487"/>
    </w:p>
    <w:p>
      <w:pPr>
        <w:pStyle w:val="yShoulderClause"/>
      </w:pPr>
      <w:r>
        <w:t>[s. 96]</w:t>
      </w:r>
    </w:p>
    <w:p>
      <w:pPr>
        <w:pStyle w:val="yHeading3"/>
        <w:outlineLvl w:val="0"/>
      </w:pPr>
      <w:bookmarkStart w:id="488" w:name="_Toc473103002"/>
      <w:bookmarkStart w:id="489" w:name="_Toc473115669"/>
      <w:bookmarkStart w:id="490" w:name="_Toc473115836"/>
      <w:bookmarkStart w:id="491" w:name="_Toc460409299"/>
      <w:bookmarkStart w:id="492" w:name="_Toc462127268"/>
      <w:bookmarkStart w:id="493" w:name="_Toc463347067"/>
      <w:bookmarkStart w:id="494" w:name="_Toc472089256"/>
      <w:r>
        <w:rPr>
          <w:rStyle w:val="CharSDivNo"/>
        </w:rPr>
        <w:t>Division 1</w:t>
      </w:r>
      <w:r>
        <w:t> — </w:t>
      </w:r>
      <w:r>
        <w:rPr>
          <w:rStyle w:val="CharSDivText"/>
        </w:rPr>
        <w:t>General</w:t>
      </w:r>
      <w:bookmarkEnd w:id="488"/>
      <w:bookmarkEnd w:id="489"/>
      <w:bookmarkEnd w:id="490"/>
      <w:bookmarkEnd w:id="491"/>
      <w:bookmarkEnd w:id="492"/>
      <w:bookmarkEnd w:id="493"/>
      <w:bookmarkEnd w:id="494"/>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Heading3"/>
        <w:outlineLvl w:val="0"/>
      </w:pPr>
      <w:bookmarkStart w:id="495" w:name="_Toc473103003"/>
      <w:bookmarkStart w:id="496" w:name="_Toc473115670"/>
      <w:bookmarkStart w:id="497" w:name="_Toc473115837"/>
      <w:bookmarkStart w:id="498" w:name="_Toc460409300"/>
      <w:bookmarkStart w:id="499" w:name="_Toc462127269"/>
      <w:bookmarkStart w:id="500" w:name="_Toc463347068"/>
      <w:bookmarkStart w:id="501" w:name="_Toc472089257"/>
      <w:r>
        <w:rPr>
          <w:rStyle w:val="CharSDivNo"/>
        </w:rPr>
        <w:t>Division 2</w:t>
      </w:r>
      <w:r>
        <w:t> — </w:t>
      </w:r>
      <w:r>
        <w:rPr>
          <w:rStyle w:val="CharSDivText"/>
        </w:rPr>
        <w:t>Waste collection and facilities</w:t>
      </w:r>
      <w:bookmarkEnd w:id="495"/>
      <w:bookmarkEnd w:id="496"/>
      <w:bookmarkEnd w:id="497"/>
      <w:bookmarkEnd w:id="498"/>
      <w:bookmarkEnd w:id="499"/>
      <w:bookmarkEnd w:id="500"/>
      <w:bookmarkEnd w:id="501"/>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outlineLvl w:val="0"/>
      </w:pPr>
      <w:bookmarkStart w:id="502" w:name="_Toc473103004"/>
      <w:bookmarkStart w:id="503" w:name="_Toc473115671"/>
      <w:bookmarkStart w:id="504" w:name="_Toc473115838"/>
      <w:bookmarkStart w:id="505" w:name="_Toc460409301"/>
      <w:bookmarkStart w:id="506" w:name="_Toc462127270"/>
      <w:bookmarkStart w:id="507" w:name="_Toc463347069"/>
      <w:bookmarkStart w:id="508" w:name="_Toc472089258"/>
      <w:r>
        <w:rPr>
          <w:rStyle w:val="CharSDivNo"/>
        </w:rPr>
        <w:t>Division 3</w:t>
      </w:r>
      <w:r>
        <w:t> — </w:t>
      </w:r>
      <w:r>
        <w:rPr>
          <w:rStyle w:val="CharSDivText"/>
        </w:rPr>
        <w:t>Product stewardship</w:t>
      </w:r>
      <w:bookmarkEnd w:id="502"/>
      <w:bookmarkEnd w:id="503"/>
      <w:bookmarkEnd w:id="504"/>
      <w:bookmarkEnd w:id="505"/>
      <w:bookmarkEnd w:id="506"/>
      <w:bookmarkEnd w:id="507"/>
      <w:bookmarkEnd w:id="508"/>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outlineLvl w:val="0"/>
      </w:pPr>
      <w:bookmarkStart w:id="509" w:name="_Toc473103005"/>
      <w:bookmarkStart w:id="510" w:name="_Toc473115672"/>
      <w:bookmarkStart w:id="511" w:name="_Toc473115839"/>
      <w:bookmarkStart w:id="512" w:name="_Toc460409302"/>
      <w:bookmarkStart w:id="513" w:name="_Toc462127271"/>
      <w:bookmarkStart w:id="514" w:name="_Toc463347070"/>
      <w:bookmarkStart w:id="515" w:name="_Toc472089259"/>
      <w:r>
        <w:rPr>
          <w:rStyle w:val="CharSchNo"/>
        </w:rPr>
        <w:t>Schedule 4</w:t>
      </w:r>
      <w:r>
        <w:rPr>
          <w:rStyle w:val="CharSDivNo"/>
        </w:rPr>
        <w:t> </w:t>
      </w:r>
      <w:r>
        <w:t>—</w:t>
      </w:r>
      <w:r>
        <w:rPr>
          <w:rStyle w:val="CharSDivText"/>
        </w:rPr>
        <w:t> </w:t>
      </w:r>
      <w:r>
        <w:rPr>
          <w:rStyle w:val="CharSchText"/>
        </w:rPr>
        <w:t>Amendments and repeals</w:t>
      </w:r>
      <w:bookmarkEnd w:id="509"/>
      <w:bookmarkEnd w:id="510"/>
      <w:bookmarkEnd w:id="511"/>
      <w:bookmarkEnd w:id="512"/>
      <w:bookmarkEnd w:id="513"/>
      <w:bookmarkEnd w:id="514"/>
      <w:bookmarkEnd w:id="515"/>
    </w:p>
    <w:p>
      <w:pPr>
        <w:pStyle w:val="yShoulderClause"/>
      </w:pPr>
      <w:r>
        <w:t>[s. 100]</w:t>
      </w:r>
    </w:p>
    <w:p>
      <w:pPr>
        <w:pStyle w:val="yEdnotesection"/>
      </w:pPr>
      <w:r>
        <w:t>[</w:t>
      </w:r>
      <w:r>
        <w:rPr>
          <w:b/>
        </w:rPr>
        <w:t>1.</w:t>
      </w:r>
      <w:r>
        <w:tab/>
        <w:t>Omitted under the Reprints Act 1984 s. 7(4)(e).</w:t>
      </w:r>
      <w:r>
        <w:rPr>
          <w:iCs/>
        </w:rPr>
        <w:t>]</w:t>
      </w:r>
    </w:p>
    <w:p>
      <w:pPr>
        <w:pStyle w:val="yHeading5"/>
        <w:outlineLvl w:val="0"/>
      </w:pPr>
      <w:bookmarkStart w:id="516" w:name="_Toc473115840"/>
      <w:bookmarkStart w:id="517" w:name="_Toc472089260"/>
      <w:r>
        <w:rPr>
          <w:rStyle w:val="CharSClsNo"/>
        </w:rPr>
        <w:t>2</w:t>
      </w:r>
      <w:r>
        <w:t>.</w:t>
      </w:r>
      <w:r>
        <w:tab/>
      </w:r>
      <w:r>
        <w:rPr>
          <w:i/>
          <w:iCs/>
        </w:rPr>
        <w:t xml:space="preserve">Environmental Protection Act 1986 </w:t>
      </w:r>
      <w:r>
        <w:t>amended</w:t>
      </w:r>
      <w:bookmarkEnd w:id="516"/>
      <w:bookmarkEnd w:id="517"/>
    </w:p>
    <w:p>
      <w:pPr>
        <w:pStyle w:val="ySubsection"/>
      </w:pPr>
      <w:r>
        <w:tab/>
        <w:t>(1)</w:t>
      </w:r>
      <w:r>
        <w:tab/>
        <w:t xml:space="preserve">The amendments in this clause are to the </w:t>
      </w:r>
      <w:r>
        <w:rPr>
          <w:i/>
        </w:rPr>
        <w:t>Environmental Protection Act 1986</w:t>
      </w:r>
      <w:r>
        <w:t>.</w:t>
      </w:r>
    </w:p>
    <w:p>
      <w:pPr>
        <w:pStyle w:val="yEdnotesubsection"/>
      </w:pPr>
      <w:r>
        <w:tab/>
        <w:t>[(2)</w:t>
      </w:r>
      <w:r>
        <w:tab/>
        <w:t>Omitted under the Reprints Act 1984 s. 7(4)(e).</w:t>
      </w:r>
      <w:r>
        <w:rPr>
          <w:iCs/>
        </w:rPr>
        <w:t>]</w:t>
      </w:r>
    </w:p>
    <w:p>
      <w:pPr>
        <w:pStyle w:val="yEdnotesubsection"/>
        <w:rPr>
          <w:iCs/>
        </w:rPr>
      </w:pPr>
      <w:r>
        <w:tab/>
        <w:t>[(3)</w:t>
      </w:r>
      <w:r>
        <w:tab/>
        <w:t>Has not come into operation </w:t>
      </w:r>
      <w:r>
        <w:rPr>
          <w:i w:val="0"/>
          <w:vertAlign w:val="superscript"/>
        </w:rPr>
        <w:t>2</w:t>
      </w:r>
      <w:r>
        <w:rPr>
          <w:i w:val="0"/>
        </w:rPr>
        <w:t>.</w:t>
      </w:r>
      <w:r>
        <w:rPr>
          <w:iCs/>
        </w:rPr>
        <w:t>]</w:t>
      </w:r>
    </w:p>
    <w:p>
      <w:pPr>
        <w:pStyle w:val="yEdnotesubsection"/>
        <w:rPr>
          <w:i w:val="0"/>
        </w:rPr>
      </w:pPr>
      <w:r>
        <w:tab/>
        <w:t>[(4-5)</w:t>
      </w:r>
      <w:r>
        <w:tab/>
        <w:t>Omitted under the Reprints Act 1984 s. 7(4)(e).</w:t>
      </w:r>
      <w:r>
        <w:rPr>
          <w:iCs/>
        </w:rPr>
        <w:t>]</w:t>
      </w:r>
    </w:p>
    <w:p>
      <w:pPr>
        <w:pStyle w:val="yEdnotesection"/>
      </w:pPr>
      <w:r>
        <w:t>[</w:t>
      </w:r>
      <w:r>
        <w:rPr>
          <w:b/>
          <w:bCs/>
        </w:rPr>
        <w:t>3.</w:t>
      </w:r>
      <w:r>
        <w:tab/>
        <w:t>Has not come into operation </w:t>
      </w:r>
      <w:r>
        <w:rPr>
          <w:vertAlign w:val="superscript"/>
        </w:rPr>
        <w:t>2</w:t>
      </w:r>
      <w:r>
        <w:t>.]</w:t>
      </w:r>
    </w:p>
    <w:p>
      <w:pPr>
        <w:pStyle w:val="yEdnotesection"/>
      </w:pPr>
      <w:r>
        <w:t>[</w:t>
      </w:r>
      <w:r>
        <w:rPr>
          <w:b/>
        </w:rPr>
        <w:t>4, 5.</w:t>
      </w:r>
      <w:r>
        <w:tab/>
        <w:t>Omitted under the Reprints Act 1984 s. 7(4)(e).</w:t>
      </w:r>
      <w:r>
        <w:rPr>
          <w:iCs/>
        </w:rPr>
        <w:t>]</w:t>
      </w:r>
    </w:p>
    <w:p>
      <w:pPr>
        <w:pStyle w:val="yScheduleHeading"/>
        <w:outlineLvl w:val="0"/>
      </w:pPr>
      <w:bookmarkStart w:id="518" w:name="_Toc473103007"/>
      <w:bookmarkStart w:id="519" w:name="_Toc473115674"/>
      <w:bookmarkStart w:id="520" w:name="_Toc473115841"/>
      <w:bookmarkStart w:id="521" w:name="_Toc460409304"/>
      <w:bookmarkStart w:id="522" w:name="_Toc462127273"/>
      <w:bookmarkStart w:id="523" w:name="_Toc463347072"/>
      <w:bookmarkStart w:id="524" w:name="_Toc472089261"/>
      <w:r>
        <w:rPr>
          <w:rStyle w:val="CharSchNo"/>
        </w:rPr>
        <w:t>Schedule 5</w:t>
      </w:r>
      <w:r>
        <w:rPr>
          <w:rStyle w:val="CharSDivNo"/>
        </w:rPr>
        <w:t> </w:t>
      </w:r>
      <w:r>
        <w:t>—</w:t>
      </w:r>
      <w:r>
        <w:rPr>
          <w:rStyle w:val="CharSDivText"/>
        </w:rPr>
        <w:t> </w:t>
      </w:r>
      <w:r>
        <w:rPr>
          <w:rStyle w:val="CharSchText"/>
        </w:rPr>
        <w:t>Savings and transitional provisions</w:t>
      </w:r>
      <w:bookmarkEnd w:id="518"/>
      <w:bookmarkEnd w:id="519"/>
      <w:bookmarkEnd w:id="520"/>
      <w:bookmarkEnd w:id="521"/>
      <w:bookmarkEnd w:id="522"/>
      <w:bookmarkEnd w:id="523"/>
      <w:bookmarkEnd w:id="524"/>
    </w:p>
    <w:p>
      <w:pPr>
        <w:pStyle w:val="yShoulderClause"/>
      </w:pPr>
      <w:r>
        <w:t>[s. 101]</w:t>
      </w:r>
    </w:p>
    <w:p>
      <w:pPr>
        <w:pStyle w:val="yHeading5"/>
        <w:outlineLvl w:val="0"/>
      </w:pPr>
      <w:bookmarkStart w:id="525" w:name="_Toc473115842"/>
      <w:bookmarkStart w:id="526" w:name="_Toc472089262"/>
      <w:r>
        <w:rPr>
          <w:rStyle w:val="CharSClsNo"/>
        </w:rPr>
        <w:t>1</w:t>
      </w:r>
      <w:r>
        <w:t>.</w:t>
      </w:r>
      <w:r>
        <w:tab/>
        <w:t>Term used: commencement day</w:t>
      </w:r>
      <w:bookmarkEnd w:id="525"/>
      <w:bookmarkEnd w:id="526"/>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r>
        <w:rPr>
          <w:vertAlign w:val="superscript"/>
        </w:rPr>
        <w:t> 1</w:t>
      </w:r>
      <w:r>
        <w:t>.</w:t>
      </w:r>
    </w:p>
    <w:p>
      <w:pPr>
        <w:pStyle w:val="yHeading5"/>
        <w:outlineLvl w:val="0"/>
      </w:pPr>
      <w:bookmarkStart w:id="527" w:name="_Toc473115843"/>
      <w:bookmarkStart w:id="528" w:name="_Toc472089263"/>
      <w:r>
        <w:rPr>
          <w:rStyle w:val="CharSClsNo"/>
        </w:rPr>
        <w:t>2</w:t>
      </w:r>
      <w:r>
        <w:t>.</w:t>
      </w:r>
      <w:r>
        <w:tab/>
        <w:t xml:space="preserve">Application of the </w:t>
      </w:r>
      <w:r>
        <w:rPr>
          <w:i/>
          <w:iCs/>
        </w:rPr>
        <w:t>Interpretation Act 1984</w:t>
      </w:r>
      <w:bookmarkEnd w:id="527"/>
      <w:bookmarkEnd w:id="528"/>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outlineLvl w:val="0"/>
      </w:pPr>
      <w:bookmarkStart w:id="529" w:name="_Toc473115844"/>
      <w:bookmarkStart w:id="530" w:name="_Toc472089264"/>
      <w:r>
        <w:rPr>
          <w:rStyle w:val="CharSClsNo"/>
        </w:rPr>
        <w:t>3</w:t>
      </w:r>
      <w:r>
        <w:t>.</w:t>
      </w:r>
      <w:r>
        <w:tab/>
        <w:t xml:space="preserve">Local laws under </w:t>
      </w:r>
      <w:r>
        <w:rPr>
          <w:i/>
        </w:rPr>
        <w:t>Health Act 1911</w:t>
      </w:r>
      <w:r>
        <w:t xml:space="preserve"> continued</w:t>
      </w:r>
      <w:bookmarkEnd w:id="529"/>
      <w:bookmarkEnd w:id="530"/>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outlineLvl w:val="0"/>
      </w:pPr>
      <w:bookmarkStart w:id="531" w:name="_Toc473115845"/>
      <w:bookmarkStart w:id="532" w:name="_Toc472089265"/>
      <w:r>
        <w:rPr>
          <w:rStyle w:val="CharSClsNo"/>
        </w:rPr>
        <w:t>4</w:t>
      </w:r>
      <w:r>
        <w:t>.</w:t>
      </w:r>
      <w:r>
        <w:tab/>
        <w:t xml:space="preserve">Fees and charges fixed under </w:t>
      </w:r>
      <w:r>
        <w:rPr>
          <w:i/>
        </w:rPr>
        <w:t>Health Act 1911</w:t>
      </w:r>
      <w:r>
        <w:t xml:space="preserve"> continued</w:t>
      </w:r>
      <w:bookmarkEnd w:id="531"/>
      <w:bookmarkEnd w:id="532"/>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outlineLvl w:val="0"/>
      </w:pPr>
      <w:bookmarkStart w:id="533" w:name="_Toc473115846"/>
      <w:bookmarkStart w:id="534" w:name="_Toc472089266"/>
      <w:r>
        <w:rPr>
          <w:rStyle w:val="CharSClsNo"/>
        </w:rPr>
        <w:t>5</w:t>
      </w:r>
      <w:r>
        <w:t>.</w:t>
      </w:r>
      <w:r>
        <w:tab/>
        <w:t>Regulations</w:t>
      </w:r>
      <w:bookmarkEnd w:id="533"/>
      <w:bookmarkEnd w:id="534"/>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outlineLvl w:val="0"/>
      </w:pPr>
      <w:bookmarkStart w:id="535" w:name="_Toc473115847"/>
      <w:bookmarkStart w:id="536" w:name="_Toc472089267"/>
      <w:r>
        <w:rPr>
          <w:rStyle w:val="CharSClsNo"/>
        </w:rPr>
        <w:t>6</w:t>
      </w:r>
      <w:r>
        <w:t>.</w:t>
      </w:r>
      <w:r>
        <w:tab/>
        <w:t>Waste Management and Recycling Fund</w:t>
      </w:r>
      <w:r>
        <w:rPr>
          <w:b w:val="0"/>
          <w:iCs/>
          <w:vertAlign w:val="superscript"/>
        </w:rPr>
        <w:t> 3</w:t>
      </w:r>
      <w:bookmarkEnd w:id="535"/>
      <w:bookmarkEnd w:id="536"/>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outlineLvl w:val="0"/>
      </w:pPr>
      <w:bookmarkStart w:id="537" w:name="_Toc473115848"/>
      <w:bookmarkStart w:id="538" w:name="_Toc472089268"/>
      <w:r>
        <w:rPr>
          <w:rStyle w:val="CharSClsNo"/>
        </w:rPr>
        <w:t>7</w:t>
      </w:r>
      <w:r>
        <w:t>.</w:t>
      </w:r>
      <w:r>
        <w:tab/>
        <w:t>Waste Management (WA): devolution of assets and liabilities</w:t>
      </w:r>
      <w:bookmarkEnd w:id="537"/>
      <w:bookmarkEnd w:id="538"/>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pageBreakBefore/>
        <w:spacing w:before="0"/>
        <w:outlineLvl w:val="0"/>
      </w:pPr>
      <w:bookmarkStart w:id="539" w:name="_Toc473115849"/>
      <w:bookmarkStart w:id="540" w:name="_Toc472089269"/>
      <w:r>
        <w:rPr>
          <w:rStyle w:val="CharSClsNo"/>
        </w:rPr>
        <w:t>8</w:t>
      </w:r>
      <w:r>
        <w:t>.</w:t>
      </w:r>
      <w:r>
        <w:tab/>
        <w:t>Transitional regulations</w:t>
      </w:r>
      <w:bookmarkEnd w:id="539"/>
      <w:bookmarkEnd w:id="540"/>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541" w:name="_Toc473103016"/>
      <w:bookmarkStart w:id="542" w:name="_Toc473115683"/>
      <w:bookmarkStart w:id="543" w:name="_Toc473115850"/>
      <w:bookmarkStart w:id="544" w:name="_Toc460409313"/>
      <w:bookmarkStart w:id="545" w:name="_Toc462127282"/>
      <w:bookmarkStart w:id="546" w:name="_Toc463347081"/>
      <w:bookmarkStart w:id="547" w:name="_Toc472089270"/>
      <w:r>
        <w:t>Notes</w:t>
      </w:r>
      <w:bookmarkEnd w:id="541"/>
      <w:bookmarkEnd w:id="542"/>
      <w:bookmarkEnd w:id="543"/>
      <w:bookmarkEnd w:id="544"/>
      <w:bookmarkEnd w:id="545"/>
      <w:bookmarkEnd w:id="546"/>
      <w:bookmarkEnd w:id="547"/>
    </w:p>
    <w:p>
      <w:pPr>
        <w:pStyle w:val="nSubsection"/>
      </w:pPr>
      <w:r>
        <w:rPr>
          <w:vertAlign w:val="superscript"/>
        </w:rPr>
        <w:t>1</w:t>
      </w:r>
      <w:r>
        <w:tab/>
        <w:t xml:space="preserve">This </w:t>
      </w:r>
      <w:del w:id="548" w:author="svcMRProcess" w:date="2018-09-17T17:07:00Z">
        <w:r>
          <w:delText xml:space="preserve">reprint </w:delText>
        </w:r>
      </w:del>
      <w:r>
        <w:t>is a compilation</w:t>
      </w:r>
      <w:del w:id="549" w:author="svcMRProcess" w:date="2018-09-17T17:07:00Z">
        <w:r>
          <w:delText xml:space="preserve"> as at 16 September 2016</w:delText>
        </w:r>
      </w:del>
      <w:r>
        <w:t xml:space="preserve"> of the </w:t>
      </w:r>
      <w:r>
        <w:rPr>
          <w:i/>
          <w:noProof/>
        </w:rPr>
        <w:t>Waste Avoidance and Resource Recovery Act 2007</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550" w:name="_Toc473115851"/>
      <w:bookmarkStart w:id="551" w:name="_Toc472089271"/>
      <w:r>
        <w:t>Compilation table</w:t>
      </w:r>
      <w:bookmarkEnd w:id="550"/>
      <w:bookmarkEnd w:id="5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20"/>
              <w:ind w:right="113"/>
              <w:rPr>
                <w:iCs/>
              </w:rPr>
            </w:pPr>
            <w:r>
              <w:rPr>
                <w:rFonts w:ascii="Times New Roman" w:hAnsi="Times New Roman"/>
                <w:i/>
              </w:rPr>
              <w:t>Waste Avoidance and Resource Recovery Act 2007</w:t>
            </w:r>
          </w:p>
        </w:tc>
        <w:tc>
          <w:tcPr>
            <w:tcW w:w="1134" w:type="dxa"/>
            <w:tcBorders>
              <w:top w:val="single" w:sz="8" w:space="0" w:color="auto"/>
              <w:bottom w:val="nil"/>
            </w:tcBorders>
          </w:tcPr>
          <w:p>
            <w:pPr>
              <w:pStyle w:val="nTable"/>
              <w:spacing w:after="40"/>
            </w:pPr>
            <w:r>
              <w:t>36 of 2007</w:t>
            </w:r>
          </w:p>
        </w:tc>
        <w:tc>
          <w:tcPr>
            <w:tcW w:w="1134" w:type="dxa"/>
            <w:tcBorders>
              <w:top w:val="single" w:sz="8" w:space="0" w:color="auto"/>
              <w:bottom w:val="nil"/>
            </w:tcBorders>
          </w:tcPr>
          <w:p>
            <w:pPr>
              <w:pStyle w:val="nTable"/>
              <w:spacing w:after="40"/>
            </w:pPr>
            <w:r>
              <w:t>21 Dec 2007</w:t>
            </w:r>
          </w:p>
        </w:tc>
        <w:tc>
          <w:tcPr>
            <w:tcW w:w="2552" w:type="dxa"/>
            <w:tcBorders>
              <w:top w:val="single" w:sz="8" w:space="0" w:color="auto"/>
              <w:bottom w:val="nil"/>
            </w:tcBorders>
          </w:tcPr>
          <w:p>
            <w:pPr>
              <w:pStyle w:val="nTable"/>
              <w:spacing w:after="40"/>
            </w:pPr>
            <w:r>
              <w:rPr>
                <w:snapToGrid w:val="0"/>
              </w:rPr>
              <w:t>s. 1 and 2: 21 Dec 2007 (see s. 2(a));</w:t>
            </w:r>
            <w:r>
              <w:rPr>
                <w:snapToGrid w:val="0"/>
              </w:rPr>
              <w:br/>
              <w:t xml:space="preserve">s. 3, 100 (Sch. 4 cl. 2(1), (2) and (4) and 5) and s. 101 (Sch. 5 cl. 1, 7 and 8): 9 Jan 2008 (see s. 2(b) and </w:t>
            </w:r>
            <w:r>
              <w:rPr>
                <w:i/>
                <w:iCs/>
                <w:snapToGrid w:val="0"/>
              </w:rPr>
              <w:t xml:space="preserve">Gazette </w:t>
            </w:r>
            <w:r>
              <w:rPr>
                <w:snapToGrid w:val="0"/>
              </w:rPr>
              <w:t>8 Jan 2008 p. 33);</w:t>
            </w:r>
            <w:r>
              <w:rPr>
                <w:snapToGrid w:val="0"/>
              </w:rPr>
              <w:br/>
            </w:r>
            <w:r>
              <w:t xml:space="preserve">Act other than s. 1, 2, 3, 100 (Sch. 4 cl. 2(1), (2) &amp; (4) &amp; cl. 5) &amp; s. 101 (Sch. 5 cl. 1, 7 &amp; 8): 1 Jul 2008 (see s. 2(b) and </w:t>
            </w:r>
            <w:r>
              <w:rPr>
                <w:i/>
                <w:iCs/>
              </w:rPr>
              <w:t>Gazette</w:t>
            </w:r>
            <w:r>
              <w:t xml:space="preserve"> 20 Jun 2008 p. 2705)</w:t>
            </w:r>
          </w:p>
        </w:tc>
      </w:tr>
      <w:tr>
        <w:tc>
          <w:tcPr>
            <w:tcW w:w="2268" w:type="dxa"/>
            <w:tcBorders>
              <w:top w:val="nil"/>
              <w:bottom w:val="nil"/>
            </w:tcBorders>
          </w:tcPr>
          <w:p>
            <w:pPr>
              <w:pStyle w:val="nTable"/>
              <w:spacing w:after="40"/>
              <w:rPr>
                <w:i/>
                <w:noProof/>
                <w:snapToGrid w:val="0"/>
              </w:rPr>
            </w:pPr>
            <w:r>
              <w:rPr>
                <w:rFonts w:ascii="Times New Roman" w:hAnsi="Times New Roman"/>
                <w:i/>
              </w:rPr>
              <w:t>Waste Avoidance and Resource Recovery Amendment Act 2009</w:t>
            </w:r>
            <w:r>
              <w:rPr>
                <w:i/>
                <w:noProof/>
                <w:snapToGrid w:val="0"/>
              </w:rPr>
              <w:t xml:space="preserve"> </w:t>
            </w:r>
            <w:r>
              <w:rPr>
                <w:iCs/>
                <w:noProof/>
                <w:snapToGrid w:val="0"/>
              </w:rPr>
              <w:t>Pt. 2</w:t>
            </w:r>
          </w:p>
        </w:tc>
        <w:tc>
          <w:tcPr>
            <w:tcW w:w="1134" w:type="dxa"/>
            <w:tcBorders>
              <w:top w:val="nil"/>
              <w:bottom w:val="nil"/>
            </w:tcBorders>
          </w:tcPr>
          <w:p>
            <w:pPr>
              <w:pStyle w:val="nTable"/>
              <w:spacing w:after="40"/>
            </w:pPr>
            <w:r>
              <w:t>48 of 2009</w:t>
            </w:r>
          </w:p>
        </w:tc>
        <w:tc>
          <w:tcPr>
            <w:tcW w:w="1134" w:type="dxa"/>
            <w:tcBorders>
              <w:top w:val="nil"/>
              <w:bottom w:val="nil"/>
            </w:tcBorders>
          </w:tcPr>
          <w:p>
            <w:pPr>
              <w:pStyle w:val="nTable"/>
              <w:spacing w:after="40"/>
            </w:pPr>
            <w:r>
              <w:t>7 Dec 2009</w:t>
            </w:r>
          </w:p>
        </w:tc>
        <w:tc>
          <w:tcPr>
            <w:tcW w:w="2552" w:type="dxa"/>
            <w:tcBorders>
              <w:top w:val="nil"/>
              <w:bottom w:val="nil"/>
            </w:tcBorders>
          </w:tcPr>
          <w:p>
            <w:pPr>
              <w:pStyle w:val="nTable"/>
              <w:spacing w:after="40"/>
              <w:rPr>
                <w:snapToGrid w:val="0"/>
              </w:rPr>
            </w:pPr>
            <w:r>
              <w:rPr>
                <w:snapToGrid w:val="0"/>
              </w:rPr>
              <w:t xml:space="preserve">s. 3 and 9: 8 </w:t>
            </w:r>
            <w:r>
              <w:t>Dec 2009 (</w:t>
            </w:r>
            <w:r>
              <w:rPr>
                <w:snapToGrid w:val="0"/>
              </w:rPr>
              <w:t>see s. 2(b));</w:t>
            </w:r>
            <w:r>
              <w:rPr>
                <w:snapToGrid w:val="0"/>
              </w:rPr>
              <w:br/>
              <w:t xml:space="preserve">Pt. 2 other than s. 3 and 9: 1 Jan 2010 (see s. 2(c) and </w:t>
            </w:r>
            <w:r>
              <w:rPr>
                <w:i/>
                <w:iCs/>
                <w:snapToGrid w:val="0"/>
              </w:rPr>
              <w:t>Gazette</w:t>
            </w:r>
            <w:r>
              <w:rPr>
                <w:snapToGrid w:val="0"/>
              </w:rPr>
              <w:t xml:space="preserve"> 22 Dec 2009 p. 5253)</w:t>
            </w:r>
          </w:p>
        </w:tc>
      </w:tr>
      <w:tr>
        <w:tc>
          <w:tcPr>
            <w:tcW w:w="2268" w:type="dxa"/>
            <w:tcBorders>
              <w:top w:val="nil"/>
              <w:bottom w:val="nil"/>
            </w:tcBorders>
          </w:tcPr>
          <w:p>
            <w:pPr>
              <w:pStyle w:val="nTable"/>
              <w:spacing w:after="40"/>
              <w:rPr>
                <w:iCs/>
                <w:noProof/>
                <w:snapToGrid w:val="0"/>
              </w:rPr>
            </w:pPr>
            <w:r>
              <w:rPr>
                <w:rFonts w:ascii="Times New Roman" w:hAnsi="Times New Roman"/>
                <w:i/>
              </w:rPr>
              <w:t>Public Sector Reform Act 2010</w:t>
            </w:r>
            <w:r>
              <w:rPr>
                <w:iCs/>
                <w:noProof/>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20"/>
              <w:ind w:right="113"/>
              <w:rPr>
                <w:i/>
                <w:iCs/>
                <w:noProof/>
                <w:snapToGrid w:val="0"/>
              </w:rPr>
            </w:pPr>
            <w:r>
              <w:rPr>
                <w:rFonts w:ascii="Times New Roman" w:hAnsi="Times New Roman"/>
                <w:i/>
              </w:rPr>
              <w:t>Waste Avoidance and Resource Recovery Amendment (Validation) Act 2014</w:t>
            </w:r>
          </w:p>
        </w:tc>
        <w:tc>
          <w:tcPr>
            <w:tcW w:w="1134" w:type="dxa"/>
            <w:tcBorders>
              <w:top w:val="nil"/>
              <w:bottom w:val="nil"/>
            </w:tcBorders>
          </w:tcPr>
          <w:p>
            <w:pPr>
              <w:pStyle w:val="nTable"/>
              <w:spacing w:after="40"/>
              <w:rPr>
                <w:snapToGrid w:val="0"/>
              </w:rPr>
            </w:pPr>
            <w:r>
              <w:rPr>
                <w:snapToGrid w:val="0"/>
              </w:rPr>
              <w:t>16 of 2014</w:t>
            </w:r>
          </w:p>
        </w:tc>
        <w:tc>
          <w:tcPr>
            <w:tcW w:w="1134" w:type="dxa"/>
            <w:tcBorders>
              <w:top w:val="nil"/>
              <w:bottom w:val="nil"/>
            </w:tcBorders>
          </w:tcPr>
          <w:p>
            <w:pPr>
              <w:pStyle w:val="nTable"/>
              <w:spacing w:after="40"/>
            </w:pPr>
            <w:r>
              <w:t>2 Jul 2014</w:t>
            </w:r>
          </w:p>
        </w:tc>
        <w:tc>
          <w:tcPr>
            <w:tcW w:w="2552" w:type="dxa"/>
            <w:tcBorders>
              <w:top w:val="nil"/>
              <w:bottom w:val="nil"/>
            </w:tcBorders>
          </w:tcPr>
          <w:p>
            <w:pPr>
              <w:pStyle w:val="nTable"/>
              <w:spacing w:after="40"/>
              <w:rPr>
                <w:snapToGrid w:val="0"/>
              </w:rPr>
            </w:pPr>
            <w:r>
              <w:rPr>
                <w:snapToGrid w:val="0"/>
              </w:rPr>
              <w:t>2 Jul 2014 (see s. 2)</w:t>
            </w:r>
          </w:p>
        </w:tc>
      </w:tr>
      <w:tr>
        <w:trPr>
          <w:cantSplit/>
          <w:ins w:id="552" w:author="svcMRProcess" w:date="2018-09-17T17:07:00Z"/>
        </w:trPr>
        <w:tc>
          <w:tcPr>
            <w:tcW w:w="2268" w:type="dxa"/>
            <w:tcBorders>
              <w:top w:val="nil"/>
              <w:bottom w:val="nil"/>
            </w:tcBorders>
            <w:shd w:val="clear" w:color="auto" w:fill="auto"/>
          </w:tcPr>
          <w:p>
            <w:pPr>
              <w:pStyle w:val="nTable"/>
              <w:spacing w:after="40"/>
              <w:rPr>
                <w:ins w:id="553" w:author="svcMRProcess" w:date="2018-09-17T17:07:00Z"/>
                <w:rFonts w:ascii="Times New Roman" w:hAnsi="Times New Roman"/>
                <w:i/>
              </w:rPr>
            </w:pPr>
            <w:ins w:id="554" w:author="svcMRProcess" w:date="2018-09-17T17:07:00Z">
              <w:r>
                <w:rPr>
                  <w:rFonts w:ascii="Times New Roman" w:hAnsi="Times New Roman"/>
                  <w:i/>
                </w:rPr>
                <w:t>Public Health (Consequential Provisions) Act 2016</w:t>
              </w:r>
              <w:r>
                <w:rPr>
                  <w:rFonts w:ascii="Times New Roman" w:hAnsi="Times New Roman"/>
                </w:rPr>
                <w:t xml:space="preserve"> Pt. 3 Div. 29 </w:t>
              </w:r>
            </w:ins>
          </w:p>
        </w:tc>
        <w:tc>
          <w:tcPr>
            <w:tcW w:w="1134" w:type="dxa"/>
            <w:tcBorders>
              <w:top w:val="nil"/>
              <w:bottom w:val="nil"/>
            </w:tcBorders>
            <w:shd w:val="clear" w:color="auto" w:fill="auto"/>
          </w:tcPr>
          <w:p>
            <w:pPr>
              <w:pStyle w:val="nTable"/>
              <w:spacing w:after="40"/>
              <w:rPr>
                <w:ins w:id="555" w:author="svcMRProcess" w:date="2018-09-17T17:07:00Z"/>
              </w:rPr>
            </w:pPr>
            <w:ins w:id="556" w:author="svcMRProcess" w:date="2018-09-17T17:07:00Z">
              <w:r>
                <w:rPr>
                  <w:rFonts w:ascii="Times New Roman" w:hAnsi="Times New Roman"/>
                </w:rPr>
                <w:t>19 of 2016</w:t>
              </w:r>
            </w:ins>
          </w:p>
        </w:tc>
        <w:tc>
          <w:tcPr>
            <w:tcW w:w="1134" w:type="dxa"/>
            <w:tcBorders>
              <w:top w:val="nil"/>
              <w:bottom w:val="nil"/>
            </w:tcBorders>
            <w:shd w:val="clear" w:color="auto" w:fill="auto"/>
          </w:tcPr>
          <w:p>
            <w:pPr>
              <w:pStyle w:val="nTable"/>
              <w:spacing w:after="40"/>
              <w:rPr>
                <w:ins w:id="557" w:author="svcMRProcess" w:date="2018-09-17T17:07:00Z"/>
                <w:i/>
              </w:rPr>
            </w:pPr>
            <w:ins w:id="558" w:author="svcMRProcess" w:date="2018-09-17T17:07:00Z">
              <w:r>
                <w:rPr>
                  <w:rFonts w:ascii="Times New Roman" w:hAnsi="Times New Roman"/>
                </w:rPr>
                <w:t>25 Jul 2016</w:t>
              </w:r>
            </w:ins>
          </w:p>
        </w:tc>
        <w:tc>
          <w:tcPr>
            <w:tcW w:w="2552" w:type="dxa"/>
            <w:tcBorders>
              <w:top w:val="nil"/>
              <w:bottom w:val="nil"/>
            </w:tcBorders>
            <w:shd w:val="clear" w:color="auto" w:fill="auto"/>
          </w:tcPr>
          <w:p>
            <w:pPr>
              <w:pStyle w:val="nTable"/>
              <w:spacing w:after="40"/>
              <w:rPr>
                <w:ins w:id="559" w:author="svcMRProcess" w:date="2018-09-17T17:07:00Z"/>
                <w:snapToGrid w:val="0"/>
              </w:rPr>
            </w:pPr>
            <w:ins w:id="560" w:author="svcMRProcess" w:date="2018-09-17T17:07:00Z">
              <w:r>
                <w:rPr>
                  <w:snapToGrid w:val="0"/>
                </w:rPr>
                <w:t xml:space="preserve">24 Jan 2017 (see s. 2(1)(c) and </w:t>
              </w:r>
              <w:r>
                <w:rPr>
                  <w:i/>
                  <w:snapToGrid w:val="0"/>
                </w:rPr>
                <w:t>Gazette</w:t>
              </w:r>
              <w:r>
                <w:rPr>
                  <w:snapToGrid w:val="0"/>
                </w:rPr>
                <w:t xml:space="preserve"> 10 Jan 2017 p. 165)</w:t>
              </w:r>
            </w:ins>
          </w:p>
        </w:tc>
      </w:tr>
      <w:tr>
        <w:tc>
          <w:tcPr>
            <w:tcW w:w="7088" w:type="dxa"/>
            <w:gridSpan w:val="4"/>
            <w:tcBorders>
              <w:top w:val="nil"/>
              <w:bottom w:val="single" w:sz="4" w:space="0" w:color="auto"/>
            </w:tcBorders>
            <w:shd w:val="clear" w:color="auto" w:fill="auto"/>
          </w:tcPr>
          <w:p>
            <w:pPr>
              <w:pStyle w:val="nTable"/>
              <w:spacing w:after="40"/>
              <w:rPr>
                <w:snapToGrid w:val="0"/>
              </w:rPr>
            </w:pPr>
            <w:r>
              <w:rPr>
                <w:b/>
                <w:snapToGrid w:val="0"/>
              </w:rPr>
              <w:t xml:space="preserve">Reprint 1: The </w:t>
            </w:r>
            <w:r>
              <w:rPr>
                <w:b/>
                <w:i/>
                <w:noProof/>
                <w:snapToGrid w:val="0"/>
              </w:rPr>
              <w:t>Waste Avoidance and Resource Recovery Act 2007</w:t>
            </w:r>
            <w:r>
              <w:rPr>
                <w:b/>
                <w:snapToGrid w:val="0"/>
              </w:rPr>
              <w:t xml:space="preserve"> as at 16 Sep 2016</w:t>
            </w:r>
            <w:r>
              <w:rPr>
                <w:snapToGrid w:val="0"/>
              </w:rPr>
              <w:t xml:space="preserve"> (includes amendments listed above</w:t>
            </w:r>
            <w:del w:id="561" w:author="svcMRProcess" w:date="2018-09-17T17:07:00Z">
              <w:r>
                <w:rPr>
                  <w:snapToGrid w:val="0"/>
                </w:rPr>
                <w:delText>)</w:delText>
              </w:r>
            </w:del>
            <w:ins w:id="562" w:author="svcMRProcess" w:date="2018-09-17T17:07:00Z">
              <w:r>
                <w:rPr>
                  <w:snapToGrid w:val="0"/>
                </w:rPr>
                <w:t xml:space="preserve"> except the </w:t>
              </w:r>
              <w:r>
                <w:rPr>
                  <w:rFonts w:ascii="Times New Roman" w:hAnsi="Times New Roman"/>
                  <w:i/>
                </w:rPr>
                <w:t>Public Health (Consequential Provisions) Act 2016</w:t>
              </w:r>
              <w:r>
                <w:rPr>
                  <w:rFonts w:ascii="Times New Roman" w:hAnsi="Times New Roman"/>
                </w:rPr>
                <w:t xml:space="preserve"> Pt. 3 Div. 29</w:t>
              </w:r>
              <w:r>
                <w:rPr>
                  <w:snapToGrid w:val="0"/>
                </w:rPr>
                <w:t>)</w:t>
              </w:r>
            </w:ins>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563" w:name="_Toc473115852"/>
      <w:bookmarkStart w:id="564" w:name="_Toc472089272"/>
      <w:r>
        <w:t>Provisions that have not come into operation</w:t>
      </w:r>
      <w:bookmarkEnd w:id="563"/>
      <w:bookmarkEnd w:id="5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rPr>
                <w:iCs/>
                <w:vertAlign w:val="superscript"/>
              </w:rPr>
            </w:pPr>
            <w:r>
              <w:rPr>
                <w:rFonts w:ascii="Times New Roman" w:hAnsi="Times New Roman"/>
                <w:i/>
              </w:rPr>
              <w:t>Waste Avoidance and Resource Recovery Act 2007</w:t>
            </w:r>
            <w:r>
              <w:rPr>
                <w:iCs/>
                <w:noProof/>
                <w:snapToGrid w:val="0"/>
              </w:rPr>
              <w:t xml:space="preserve"> Sch. 4 cl. 2(3) and 3 </w:t>
            </w:r>
            <w:r>
              <w:rPr>
                <w:iCs/>
                <w:noProof/>
                <w:snapToGrid w:val="0"/>
                <w:vertAlign w:val="superscript"/>
              </w:rPr>
              <w:t>2</w:t>
            </w:r>
          </w:p>
        </w:tc>
        <w:tc>
          <w:tcPr>
            <w:tcW w:w="1134" w:type="dxa"/>
            <w:tcBorders>
              <w:top w:val="single" w:sz="8" w:space="0" w:color="auto"/>
            </w:tcBorders>
            <w:shd w:val="clear" w:color="auto" w:fill="auto"/>
          </w:tcPr>
          <w:p>
            <w:pPr>
              <w:pStyle w:val="nTable"/>
              <w:spacing w:after="40"/>
            </w:pPr>
            <w:r>
              <w:t>36 of 2007</w:t>
            </w:r>
          </w:p>
        </w:tc>
        <w:tc>
          <w:tcPr>
            <w:tcW w:w="1134" w:type="dxa"/>
            <w:tcBorders>
              <w:top w:val="single" w:sz="8" w:space="0" w:color="auto"/>
            </w:tcBorders>
            <w:shd w:val="clear" w:color="auto" w:fill="auto"/>
          </w:tcPr>
          <w:p>
            <w:pPr>
              <w:pStyle w:val="nTable"/>
              <w:spacing w:after="40"/>
            </w:pPr>
            <w:r>
              <w:t>21 Dec 2007</w:t>
            </w:r>
          </w:p>
        </w:tc>
        <w:tc>
          <w:tcPr>
            <w:tcW w:w="2552" w:type="dxa"/>
            <w:tcBorders>
              <w:top w:val="single" w:sz="8" w:space="0" w:color="auto"/>
            </w:tcBorders>
            <w:shd w:val="clear" w:color="auto" w:fill="auto"/>
          </w:tcPr>
          <w:p>
            <w:pPr>
              <w:pStyle w:val="nTable"/>
              <w:spacing w:after="40"/>
            </w:pPr>
            <w:r>
              <w:rPr>
                <w:snapToGrid w:val="0"/>
              </w:rPr>
              <w:t>To be proclaimed (see s. 2(b))</w:t>
            </w:r>
          </w:p>
        </w:tc>
      </w:tr>
      <w:tr>
        <w:trPr>
          <w:cantSplit/>
        </w:trPr>
        <w:tc>
          <w:tcPr>
            <w:tcW w:w="2268" w:type="dxa"/>
            <w:tcBorders>
              <w:bottom w:val="single" w:sz="8" w:space="0" w:color="auto"/>
            </w:tcBorders>
            <w:shd w:val="clear" w:color="auto" w:fill="auto"/>
          </w:tcPr>
          <w:p>
            <w:pPr>
              <w:pStyle w:val="nTable"/>
              <w:spacing w:after="40"/>
              <w:rPr>
                <w:rFonts w:ascii="Times New Roman" w:hAnsi="Times New Roman"/>
                <w:i/>
              </w:rPr>
            </w:pPr>
            <w:r>
              <w:rPr>
                <w:rFonts w:ascii="Times New Roman" w:hAnsi="Times New Roman"/>
                <w:i/>
              </w:rPr>
              <w:t>Public Health (Consequential Provisions) Act 2016</w:t>
            </w:r>
            <w:r>
              <w:rPr>
                <w:rFonts w:ascii="Times New Roman" w:hAnsi="Times New Roman"/>
              </w:rPr>
              <w:t xml:space="preserve"> Pt.</w:t>
            </w:r>
            <w:del w:id="565" w:author="svcMRProcess" w:date="2018-09-17T17:07:00Z">
              <w:r>
                <w:rPr>
                  <w:rFonts w:ascii="Times New Roman" w:hAnsi="Times New Roman"/>
                </w:rPr>
                <w:delText xml:space="preserve"> 3 Div. 29 and Pt.</w:delText>
              </w:r>
            </w:del>
            <w:r>
              <w:rPr>
                <w:rFonts w:ascii="Times New Roman" w:hAnsi="Times New Roman"/>
              </w:rPr>
              <w:t> 5 Div. 26 </w:t>
            </w:r>
            <w:r>
              <w:rPr>
                <w:rFonts w:ascii="Times New Roman" w:hAnsi="Times New Roman"/>
                <w:vertAlign w:val="superscript"/>
              </w:rPr>
              <w:t>4</w:t>
            </w:r>
          </w:p>
        </w:tc>
        <w:tc>
          <w:tcPr>
            <w:tcW w:w="1134" w:type="dxa"/>
            <w:tcBorders>
              <w:bottom w:val="single" w:sz="8" w:space="0" w:color="auto"/>
            </w:tcBorders>
            <w:shd w:val="clear" w:color="auto" w:fill="auto"/>
          </w:tcPr>
          <w:p>
            <w:pPr>
              <w:pStyle w:val="nTable"/>
              <w:spacing w:after="40"/>
            </w:pPr>
            <w:r>
              <w:rPr>
                <w:rFonts w:ascii="Times New Roman" w:hAnsi="Times New Roman"/>
              </w:rPr>
              <w:t>19 of 2016</w:t>
            </w:r>
          </w:p>
        </w:tc>
        <w:tc>
          <w:tcPr>
            <w:tcW w:w="1134" w:type="dxa"/>
            <w:tcBorders>
              <w:bottom w:val="single" w:sz="8" w:space="0" w:color="auto"/>
            </w:tcBorders>
            <w:shd w:val="clear" w:color="auto" w:fill="auto"/>
          </w:tcPr>
          <w:p>
            <w:pPr>
              <w:pStyle w:val="nTable"/>
              <w:spacing w:after="40"/>
              <w:rPr>
                <w:i/>
              </w:rPr>
            </w:pPr>
            <w:r>
              <w:rPr>
                <w:rFonts w:ascii="Times New Roman" w:hAnsi="Times New Roman"/>
              </w:rPr>
              <w:t>25 Jul 2016</w:t>
            </w:r>
          </w:p>
        </w:tc>
        <w:tc>
          <w:tcPr>
            <w:tcW w:w="2552" w:type="dxa"/>
            <w:tcBorders>
              <w:bottom w:val="single" w:sz="8" w:space="0" w:color="auto"/>
            </w:tcBorders>
            <w:shd w:val="clear" w:color="auto" w:fill="auto"/>
          </w:tcPr>
          <w:p>
            <w:pPr>
              <w:pStyle w:val="nTable"/>
              <w:spacing w:after="40"/>
              <w:rPr>
                <w:snapToGrid w:val="0"/>
              </w:rPr>
            </w:pPr>
            <w:del w:id="566" w:author="svcMRProcess" w:date="2018-09-17T17:07:00Z">
              <w:r>
                <w:rPr>
                  <w:rFonts w:ascii="Times New Roman" w:hAnsi="Times New Roman"/>
                </w:rPr>
                <w:delText xml:space="preserve">Pt. 3 Div. 29: </w:delText>
              </w:r>
              <w:r>
                <w:rPr>
                  <w:snapToGrid w:val="0"/>
                </w:rPr>
                <w:delText xml:space="preserve">24 Jan 2017 (see s. 2(1)(c) and </w:delText>
              </w:r>
              <w:r>
                <w:rPr>
                  <w:i/>
                  <w:snapToGrid w:val="0"/>
                </w:rPr>
                <w:delText>Gazette</w:delText>
              </w:r>
              <w:r>
                <w:rPr>
                  <w:snapToGrid w:val="0"/>
                </w:rPr>
                <w:delText xml:space="preserve"> 10 Jan 2017 p. 165);</w:delText>
              </w:r>
              <w:r>
                <w:rPr>
                  <w:snapToGrid w:val="0"/>
                </w:rPr>
                <w:br/>
              </w:r>
              <w:r>
                <w:rPr>
                  <w:rFonts w:ascii="Times New Roman" w:hAnsi="Times New Roman"/>
                </w:rPr>
                <w:delText>Pt. 5 Div. 26: t</w:delText>
              </w:r>
              <w:r>
                <w:rPr>
                  <w:snapToGrid w:val="0"/>
                </w:rPr>
                <w:delText>o</w:delText>
              </w:r>
            </w:del>
            <w:ins w:id="567" w:author="svcMRProcess" w:date="2018-09-17T17:07:00Z">
              <w:r>
                <w:rPr>
                  <w:rFonts w:ascii="Times New Roman" w:hAnsi="Times New Roman"/>
                </w:rPr>
                <w:t>To</w:t>
              </w:r>
            </w:ins>
            <w:r>
              <w:rPr>
                <w:snapToGrid w:val="0"/>
              </w:rPr>
              <w:t xml:space="preserve"> be proclaimed (see s. 2(1)(c))</w:t>
            </w:r>
          </w:p>
        </w:tc>
      </w:tr>
    </w:tbl>
    <w:p>
      <w:pPr>
        <w:pStyle w:val="nSubsection"/>
        <w:keepLines/>
        <w:spacing w:before="160"/>
        <w:rPr>
          <w:snapToGrid w:val="0"/>
        </w:rPr>
      </w:pPr>
      <w:r>
        <w:rPr>
          <w:snapToGrid w:val="0"/>
          <w:vertAlign w:val="superscript"/>
        </w:rPr>
        <w:t>2</w:t>
      </w:r>
      <w:r>
        <w:rPr>
          <w:snapToGrid w:val="0"/>
        </w:rPr>
        <w:tab/>
      </w:r>
      <w:r>
        <w:t xml:space="preserve">On the date as at which this reprint was prepared, </w:t>
      </w:r>
      <w:r>
        <w:rPr>
          <w:snapToGrid w:val="0"/>
        </w:rPr>
        <w:t xml:space="preserve">the </w:t>
      </w:r>
      <w:r>
        <w:rPr>
          <w:i/>
          <w:noProof/>
          <w:snapToGrid w:val="0"/>
        </w:rPr>
        <w:t>Waste Avoidance and Resource Recovery Act 2007</w:t>
      </w:r>
      <w:r>
        <w:rPr>
          <w:iCs/>
          <w:noProof/>
          <w:snapToGrid w:val="0"/>
        </w:rPr>
        <w:t xml:space="preserve"> Sch. 4 cl. 2(3) and 3 </w:t>
      </w:r>
      <w:r>
        <w:rPr>
          <w:snapToGrid w:val="0"/>
        </w:rPr>
        <w:t>had not come into operation.  They read as follows:</w:t>
      </w:r>
    </w:p>
    <w:p>
      <w:pPr>
        <w:pStyle w:val="BlankOpen"/>
      </w:pP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t>2.</w:t>
      </w:r>
      <w:r>
        <w:tab/>
      </w:r>
      <w:r>
        <w:rPr>
          <w:i/>
          <w:iCs/>
        </w:rPr>
        <w:t>Environmental Protection Act 1986</w:t>
      </w:r>
      <w:r>
        <w:t xml:space="preserve"> amended</w:t>
      </w:r>
    </w:p>
    <w:p>
      <w:pPr>
        <w:pStyle w:val="nzSubsection"/>
      </w:pPr>
      <w:r>
        <w:tab/>
        <w:t>(3)</w:t>
      </w:r>
      <w:r>
        <w:tab/>
        <w:t>Part VIIA is repealed.</w:t>
      </w:r>
    </w:p>
    <w:p>
      <w:pPr>
        <w:pStyle w:val="nzHeading5"/>
      </w:pPr>
      <w:r>
        <w:rPr>
          <w:rStyle w:val="CharSClsNo"/>
        </w:rPr>
        <w:t>3</w:t>
      </w:r>
      <w:r>
        <w:t>.</w:t>
      </w:r>
      <w:r>
        <w:tab/>
      </w:r>
      <w:r>
        <w:rPr>
          <w:i/>
          <w:iCs/>
        </w:rPr>
        <w:t>Environmental Protection (Landfill) Levy Act 1998</w:t>
      </w:r>
      <w:r>
        <w:t xml:space="preserve"> repealed</w:t>
      </w:r>
    </w:p>
    <w:p>
      <w:pPr>
        <w:pStyle w:val="nzSubsection"/>
      </w:pPr>
      <w:r>
        <w:tab/>
      </w:r>
      <w:r>
        <w:tab/>
        <w:t xml:space="preserve">The </w:t>
      </w:r>
      <w:r>
        <w:rPr>
          <w:i/>
          <w:iCs/>
        </w:rPr>
        <w:t xml:space="preserve">Environmental Protection (Landfill) Levy Act 1998 </w:t>
      </w:r>
      <w:r>
        <w:t>is repealed.</w:t>
      </w:r>
    </w:p>
    <w:p>
      <w:pPr>
        <w:pStyle w:val="BlankClose"/>
        <w:rPr>
          <w:snapToGrid w:val="0"/>
        </w:rPr>
      </w:pPr>
    </w:p>
    <w:p>
      <w:pPr>
        <w:pStyle w:val="nSubsection"/>
        <w:rPr>
          <w:snapToGrid w:val="0"/>
          <w:sz w:val="19"/>
        </w:rPr>
      </w:pPr>
      <w:r>
        <w:rPr>
          <w:snapToGrid w:val="0"/>
          <w:vertAlign w:val="superscript"/>
        </w:rPr>
        <w:t>3</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nSubsection"/>
        <w:keepNext/>
        <w:keepLines/>
        <w:spacing w:before="120"/>
      </w:pPr>
      <w:r>
        <w:rPr>
          <w:vertAlign w:val="superscript"/>
        </w:rPr>
        <w:t>4</w:t>
      </w:r>
      <w:r>
        <w:tab/>
      </w:r>
      <w:r>
        <w:rPr>
          <w:snapToGrid w:val="0"/>
        </w:rPr>
        <w:t xml:space="preserve">On the date as at which this reprint was prepared, the </w:t>
      </w:r>
      <w:r>
        <w:rPr>
          <w:i/>
          <w:noProof/>
        </w:rPr>
        <w:t>Public Health (Consequential Provisions) Act 2016</w:t>
      </w:r>
      <w:r>
        <w:rPr>
          <w:noProof/>
        </w:rPr>
        <w:t xml:space="preserve"> </w:t>
      </w:r>
      <w:r>
        <w:t>Pt.</w:t>
      </w:r>
      <w:del w:id="568" w:author="svcMRProcess" w:date="2018-09-17T17:07:00Z">
        <w:r>
          <w:rPr>
            <w:noProof/>
          </w:rPr>
          <w:delText xml:space="preserve"> 3 Div. 29</w:delText>
        </w:r>
        <w:r>
          <w:rPr>
            <w:snapToGrid w:val="0"/>
          </w:rPr>
          <w:delText xml:space="preserve"> </w:delText>
        </w:r>
        <w:r>
          <w:delText>and Pt.</w:delText>
        </w:r>
      </w:del>
      <w:r>
        <w:t xml:space="preserve"> 5 Div. 26 </w:t>
      </w:r>
      <w:r>
        <w:rPr>
          <w:snapToGrid w:val="0"/>
        </w:rPr>
        <w:t xml:space="preserve">had not come into operation.  </w:t>
      </w:r>
      <w:del w:id="569" w:author="svcMRProcess" w:date="2018-09-17T17:07:00Z">
        <w:r>
          <w:rPr>
            <w:snapToGrid w:val="0"/>
          </w:rPr>
          <w:delText>They read</w:delText>
        </w:r>
      </w:del>
      <w:ins w:id="570" w:author="svcMRProcess" w:date="2018-09-17T17:07:00Z">
        <w:r>
          <w:rPr>
            <w:snapToGrid w:val="0"/>
          </w:rPr>
          <w:t>It reads</w:t>
        </w:r>
      </w:ins>
      <w:r>
        <w:rPr>
          <w:snapToGrid w:val="0"/>
        </w:rPr>
        <w:t xml:space="preserve"> as follows:</w:t>
      </w:r>
    </w:p>
    <w:p>
      <w:pPr>
        <w:pStyle w:val="BlankOpen"/>
        <w:rPr>
          <w:del w:id="571" w:author="svcMRProcess" w:date="2018-09-17T17:07:00Z"/>
        </w:rPr>
      </w:pPr>
    </w:p>
    <w:p>
      <w:pPr>
        <w:pStyle w:val="nzHeading2"/>
        <w:rPr>
          <w:del w:id="572" w:author="svcMRProcess" w:date="2018-09-17T17:07:00Z"/>
        </w:rPr>
      </w:pPr>
      <w:del w:id="573" w:author="svcMRProcess" w:date="2018-09-17T17:07:00Z">
        <w:r>
          <w:rPr>
            <w:rStyle w:val="CharPartNo"/>
          </w:rPr>
          <w:delText>Part 3</w:delText>
        </w:r>
        <w:r>
          <w:delText> — </w:delText>
        </w:r>
        <w:r>
          <w:rPr>
            <w:rStyle w:val="CharPartText"/>
          </w:rPr>
          <w:delText>Amendments to other Acts and repeals</w:delText>
        </w:r>
      </w:del>
    </w:p>
    <w:p>
      <w:pPr>
        <w:pStyle w:val="nzHeading3"/>
        <w:rPr>
          <w:del w:id="574" w:author="svcMRProcess" w:date="2018-09-17T17:07:00Z"/>
        </w:rPr>
      </w:pPr>
      <w:del w:id="575" w:author="svcMRProcess" w:date="2018-09-17T17:07:00Z">
        <w:r>
          <w:rPr>
            <w:rStyle w:val="CharDivNo"/>
          </w:rPr>
          <w:delText>Division 29</w:delText>
        </w:r>
        <w:r>
          <w:delText> — </w:delText>
        </w:r>
        <w:r>
          <w:rPr>
            <w:rStyle w:val="CharDivText"/>
            <w:i/>
          </w:rPr>
          <w:delText>Waste Avoidance and Resource Recovery Act 2007</w:delText>
        </w:r>
        <w:r>
          <w:rPr>
            <w:rStyle w:val="CharDivText"/>
          </w:rPr>
          <w:delText> amended</w:delText>
        </w:r>
      </w:del>
    </w:p>
    <w:p>
      <w:pPr>
        <w:pStyle w:val="nzHeading5"/>
        <w:rPr>
          <w:del w:id="576" w:author="svcMRProcess" w:date="2018-09-17T17:07:00Z"/>
        </w:rPr>
      </w:pPr>
      <w:del w:id="577" w:author="svcMRProcess" w:date="2018-09-17T17:07:00Z">
        <w:r>
          <w:rPr>
            <w:rStyle w:val="CharSectno"/>
          </w:rPr>
          <w:delText>199</w:delText>
        </w:r>
        <w:r>
          <w:delText>.</w:delText>
        </w:r>
        <w:r>
          <w:tab/>
          <w:delText>Act amended</w:delText>
        </w:r>
      </w:del>
    </w:p>
    <w:p>
      <w:pPr>
        <w:pStyle w:val="nzSubsection"/>
        <w:rPr>
          <w:del w:id="578" w:author="svcMRProcess" w:date="2018-09-17T17:07:00Z"/>
        </w:rPr>
      </w:pPr>
      <w:del w:id="579" w:author="svcMRProcess" w:date="2018-09-17T17:07:00Z">
        <w:r>
          <w:tab/>
        </w:r>
        <w:r>
          <w:tab/>
          <w:delText xml:space="preserve">This Division amends the </w:delText>
        </w:r>
        <w:r>
          <w:rPr>
            <w:i/>
          </w:rPr>
          <w:delText>Waste Avoidance and Resource Recovery Act 2007</w:delText>
        </w:r>
        <w:r>
          <w:delText>.</w:delText>
        </w:r>
      </w:del>
    </w:p>
    <w:p>
      <w:pPr>
        <w:pStyle w:val="nzHeading5"/>
        <w:rPr>
          <w:del w:id="580" w:author="svcMRProcess" w:date="2018-09-17T17:07:00Z"/>
        </w:rPr>
      </w:pPr>
      <w:del w:id="581" w:author="svcMRProcess" w:date="2018-09-17T17:07:00Z">
        <w:r>
          <w:rPr>
            <w:rStyle w:val="CharSectno"/>
          </w:rPr>
          <w:delText>200</w:delText>
        </w:r>
        <w:r>
          <w:delText>.</w:delText>
        </w:r>
        <w:r>
          <w:tab/>
          <w:delText>Section 3 amended</w:delText>
        </w:r>
      </w:del>
    </w:p>
    <w:p>
      <w:pPr>
        <w:pStyle w:val="nzSubsection"/>
        <w:rPr>
          <w:del w:id="582" w:author="svcMRProcess" w:date="2018-09-17T17:07:00Z"/>
        </w:rPr>
      </w:pPr>
      <w:del w:id="583" w:author="svcMRProcess" w:date="2018-09-17T17:07:00Z">
        <w:r>
          <w:tab/>
          <w:delText>(1)</w:delText>
        </w:r>
        <w:r>
          <w:tab/>
          <w:delText xml:space="preserve">In section 3(1) delete the definition of </w:delText>
        </w:r>
        <w:r>
          <w:rPr>
            <w:b/>
            <w:i/>
          </w:rPr>
          <w:delText>Executive Director, Public Health</w:delText>
        </w:r>
        <w:r>
          <w:delText>.</w:delText>
        </w:r>
      </w:del>
    </w:p>
    <w:p>
      <w:pPr>
        <w:pStyle w:val="nzSubsection"/>
        <w:rPr>
          <w:del w:id="584" w:author="svcMRProcess" w:date="2018-09-17T17:07:00Z"/>
        </w:rPr>
      </w:pPr>
      <w:del w:id="585" w:author="svcMRProcess" w:date="2018-09-17T17:07:00Z">
        <w:r>
          <w:tab/>
          <w:delText>(2)</w:delText>
        </w:r>
        <w:r>
          <w:tab/>
          <w:delText>In section 3(1) insert in alphabetical order:</w:delText>
        </w:r>
      </w:del>
    </w:p>
    <w:p>
      <w:pPr>
        <w:pStyle w:val="BlankOpen"/>
        <w:rPr>
          <w:del w:id="586" w:author="svcMRProcess" w:date="2018-09-17T17:07:00Z"/>
        </w:rPr>
      </w:pPr>
    </w:p>
    <w:p>
      <w:pPr>
        <w:pStyle w:val="nzDefstart"/>
        <w:rPr>
          <w:del w:id="587" w:author="svcMRProcess" w:date="2018-09-17T17:07:00Z"/>
          <w:rStyle w:val="CharDefText"/>
          <w:b w:val="0"/>
          <w:i w:val="0"/>
        </w:rPr>
      </w:pPr>
      <w:del w:id="588" w:author="svcMRProcess" w:date="2018-09-17T17:07:00Z">
        <w:r>
          <w:tab/>
        </w:r>
        <w:r>
          <w:rPr>
            <w:rStyle w:val="CharDefText"/>
          </w:rPr>
          <w:delText xml:space="preserve">Chief Health Officer </w:delText>
        </w:r>
        <w:r>
          <w:rPr>
            <w:rStyle w:val="CharDefText"/>
            <w:b w:val="0"/>
            <w:i w:val="0"/>
          </w:rPr>
          <w:delText xml:space="preserve">has the meaning given in the </w:delText>
        </w:r>
        <w:r>
          <w:rPr>
            <w:rStyle w:val="CharDefText"/>
            <w:b w:val="0"/>
          </w:rPr>
          <w:delText>Public Health Act 2016</w:delText>
        </w:r>
        <w:r>
          <w:rPr>
            <w:rStyle w:val="CharDefText"/>
            <w:b w:val="0"/>
            <w:i w:val="0"/>
          </w:rPr>
          <w:delText xml:space="preserve"> section 4(1);</w:delText>
        </w:r>
      </w:del>
    </w:p>
    <w:p>
      <w:pPr>
        <w:pStyle w:val="BlankClose"/>
        <w:rPr>
          <w:del w:id="589" w:author="svcMRProcess" w:date="2018-09-17T17:07:00Z"/>
        </w:rPr>
      </w:pPr>
    </w:p>
    <w:p>
      <w:pPr>
        <w:pStyle w:val="nzHeading5"/>
        <w:rPr>
          <w:del w:id="590" w:author="svcMRProcess" w:date="2018-09-17T17:07:00Z"/>
        </w:rPr>
      </w:pPr>
      <w:del w:id="591" w:author="svcMRProcess" w:date="2018-09-17T17:07:00Z">
        <w:r>
          <w:rPr>
            <w:rStyle w:val="CharSectno"/>
          </w:rPr>
          <w:delText>201</w:delText>
        </w:r>
        <w:r>
          <w:delText>.</w:delText>
        </w:r>
        <w:r>
          <w:tab/>
          <w:delText>Section 7 amended</w:delText>
        </w:r>
      </w:del>
    </w:p>
    <w:p>
      <w:pPr>
        <w:pStyle w:val="nzSubsection"/>
        <w:rPr>
          <w:del w:id="592" w:author="svcMRProcess" w:date="2018-09-17T17:07:00Z"/>
        </w:rPr>
      </w:pPr>
      <w:del w:id="593" w:author="svcMRProcess" w:date="2018-09-17T17:07:00Z">
        <w:r>
          <w:tab/>
          <w:delText>(1)</w:delText>
        </w:r>
        <w:r>
          <w:tab/>
          <w:delText xml:space="preserve">In section 7(1) delete “Executive Director, Public Health under the </w:delText>
        </w:r>
        <w:r>
          <w:rPr>
            <w:i/>
            <w:iCs/>
          </w:rPr>
          <w:delText>Health Act 1911</w:delText>
        </w:r>
        <w:r>
          <w:delText>.” and insert:</w:delText>
        </w:r>
      </w:del>
    </w:p>
    <w:p>
      <w:pPr>
        <w:pStyle w:val="BlankOpen"/>
        <w:rPr>
          <w:del w:id="594" w:author="svcMRProcess" w:date="2018-09-17T17:07:00Z"/>
        </w:rPr>
      </w:pPr>
    </w:p>
    <w:p>
      <w:pPr>
        <w:pStyle w:val="nzSubsection"/>
        <w:rPr>
          <w:del w:id="595" w:author="svcMRProcess" w:date="2018-09-17T17:07:00Z"/>
        </w:rPr>
      </w:pPr>
      <w:del w:id="596" w:author="svcMRProcess" w:date="2018-09-17T17:07:00Z">
        <w:r>
          <w:tab/>
        </w:r>
        <w:r>
          <w:tab/>
          <w:delText xml:space="preserve">Chief Health Officer under the </w:delText>
        </w:r>
        <w:r>
          <w:rPr>
            <w:i/>
            <w:iCs/>
          </w:rPr>
          <w:delText>Health (Miscellaneous Provisions) Act 1911</w:delText>
        </w:r>
        <w:r>
          <w:delText>.</w:delText>
        </w:r>
      </w:del>
    </w:p>
    <w:p>
      <w:pPr>
        <w:pStyle w:val="BlankClose"/>
        <w:rPr>
          <w:del w:id="597" w:author="svcMRProcess" w:date="2018-09-17T17:07:00Z"/>
        </w:rPr>
      </w:pPr>
    </w:p>
    <w:p>
      <w:pPr>
        <w:pStyle w:val="nzSubsection"/>
        <w:rPr>
          <w:del w:id="598" w:author="svcMRProcess" w:date="2018-09-17T17:07:00Z"/>
        </w:rPr>
      </w:pPr>
      <w:del w:id="599" w:author="svcMRProcess" w:date="2018-09-17T17:07:00Z">
        <w:r>
          <w:tab/>
          <w:delText>(2)</w:delText>
        </w:r>
        <w:r>
          <w:tab/>
          <w:delText>In section 7(2) delete “Executive Director, Public Health” and insert:</w:delText>
        </w:r>
      </w:del>
    </w:p>
    <w:p>
      <w:pPr>
        <w:pStyle w:val="BlankOpen"/>
        <w:rPr>
          <w:del w:id="600" w:author="svcMRProcess" w:date="2018-09-17T17:07:00Z"/>
        </w:rPr>
      </w:pPr>
    </w:p>
    <w:p>
      <w:pPr>
        <w:pStyle w:val="nzSubsection"/>
        <w:rPr>
          <w:del w:id="601" w:author="svcMRProcess" w:date="2018-09-17T17:07:00Z"/>
        </w:rPr>
      </w:pPr>
      <w:del w:id="602" w:author="svcMRProcess" w:date="2018-09-17T17:07:00Z">
        <w:r>
          <w:tab/>
        </w:r>
        <w:r>
          <w:tab/>
          <w:delText>Chief Health Officer</w:delText>
        </w:r>
      </w:del>
    </w:p>
    <w:p>
      <w:pPr>
        <w:pStyle w:val="BlankClose"/>
        <w:rPr>
          <w:del w:id="603" w:author="svcMRProcess" w:date="2018-09-17T17:07:00Z"/>
        </w:rPr>
      </w:pPr>
    </w:p>
    <w:p>
      <w:pPr>
        <w:pStyle w:val="SectAltNote"/>
        <w:keepNext w:val="0"/>
        <w:rPr>
          <w:del w:id="604" w:author="svcMRProcess" w:date="2018-09-17T17:07:00Z"/>
        </w:rPr>
      </w:pPr>
      <w:del w:id="605" w:author="svcMRProcess" w:date="2018-09-17T17:07:00Z">
        <w:r>
          <w:tab/>
          <w:delText>Note:</w:delText>
        </w:r>
        <w:r>
          <w:tab/>
          <w:delText>The heading to amended section 7 is to read:</w:delText>
        </w:r>
      </w:del>
    </w:p>
    <w:p>
      <w:pPr>
        <w:pStyle w:val="SectAltHeading"/>
        <w:rPr>
          <w:del w:id="606" w:author="svcMRProcess" w:date="2018-09-17T17:07:00Z"/>
        </w:rPr>
      </w:pPr>
      <w:del w:id="607" w:author="svcMRProcess" w:date="2018-09-17T17:07:00Z">
        <w:r>
          <w:tab/>
        </w:r>
        <w:r>
          <w:tab/>
          <w:delText>Chief Health Officer to be consulted on public health issues</w:delText>
        </w:r>
      </w:del>
    </w:p>
    <w:p>
      <w:pPr>
        <w:pStyle w:val="nzHeading5"/>
        <w:spacing w:before="240"/>
        <w:rPr>
          <w:del w:id="608" w:author="svcMRProcess" w:date="2018-09-17T17:07:00Z"/>
        </w:rPr>
      </w:pPr>
      <w:del w:id="609" w:author="svcMRProcess" w:date="2018-09-17T17:07:00Z">
        <w:r>
          <w:rPr>
            <w:rStyle w:val="CharSectno"/>
          </w:rPr>
          <w:delText>202</w:delText>
        </w:r>
        <w:r>
          <w:delText>.</w:delText>
        </w:r>
        <w:r>
          <w:tab/>
          <w:delText>Section 58 amended</w:delText>
        </w:r>
      </w:del>
    </w:p>
    <w:p>
      <w:pPr>
        <w:pStyle w:val="nzSubsection"/>
        <w:keepNext/>
        <w:rPr>
          <w:del w:id="610" w:author="svcMRProcess" w:date="2018-09-17T17:07:00Z"/>
        </w:rPr>
      </w:pPr>
      <w:del w:id="611" w:author="svcMRProcess" w:date="2018-09-17T17:07:00Z">
        <w:r>
          <w:tab/>
        </w:r>
        <w:r>
          <w:tab/>
          <w:delText>Delete section 58(b) and insert:</w:delText>
        </w:r>
      </w:del>
    </w:p>
    <w:p>
      <w:pPr>
        <w:pStyle w:val="BlankOpen"/>
        <w:rPr>
          <w:del w:id="612" w:author="svcMRProcess" w:date="2018-09-17T17:07:00Z"/>
        </w:rPr>
      </w:pPr>
    </w:p>
    <w:p>
      <w:pPr>
        <w:pStyle w:val="nzIndenta"/>
        <w:rPr>
          <w:del w:id="613" w:author="svcMRProcess" w:date="2018-09-17T17:07:00Z"/>
        </w:rPr>
      </w:pPr>
      <w:del w:id="614" w:author="svcMRProcess" w:date="2018-09-17T17:07:00Z">
        <w:r>
          <w:tab/>
          <w:delText>(b)</w:delText>
        </w:r>
        <w:r>
          <w:tab/>
          <w:delText>the Chief Health Officer; and</w:delText>
        </w:r>
      </w:del>
    </w:p>
    <w:p>
      <w:pPr>
        <w:pStyle w:val="BlankClose"/>
        <w:rPr>
          <w:del w:id="615" w:author="svcMRProcess" w:date="2018-09-17T17:07:00Z"/>
        </w:rPr>
      </w:pPr>
    </w:p>
    <w:p>
      <w:pPr>
        <w:pStyle w:val="nzHeading5"/>
        <w:rPr>
          <w:del w:id="616" w:author="svcMRProcess" w:date="2018-09-17T17:07:00Z"/>
        </w:rPr>
      </w:pPr>
      <w:del w:id="617" w:author="svcMRProcess" w:date="2018-09-17T17:07:00Z">
        <w:r>
          <w:rPr>
            <w:rStyle w:val="CharSectno"/>
          </w:rPr>
          <w:delText>203</w:delText>
        </w:r>
        <w:r>
          <w:delText>.</w:delText>
        </w:r>
        <w:r>
          <w:tab/>
          <w:delText>Section 71 amended</w:delText>
        </w:r>
      </w:del>
    </w:p>
    <w:p>
      <w:pPr>
        <w:pStyle w:val="nzSubsection"/>
        <w:rPr>
          <w:del w:id="618" w:author="svcMRProcess" w:date="2018-09-17T17:07:00Z"/>
        </w:rPr>
      </w:pPr>
      <w:del w:id="619" w:author="svcMRProcess" w:date="2018-09-17T17:07:00Z">
        <w:r>
          <w:tab/>
        </w:r>
        <w:r>
          <w:tab/>
          <w:delText>In section 71(4)(c) and (5)(c) delete “Executive Director, Public Health,” and insert:</w:delText>
        </w:r>
      </w:del>
    </w:p>
    <w:p>
      <w:pPr>
        <w:pStyle w:val="BlankOpen"/>
        <w:rPr>
          <w:del w:id="620" w:author="svcMRProcess" w:date="2018-09-17T17:07:00Z"/>
        </w:rPr>
      </w:pPr>
    </w:p>
    <w:p>
      <w:pPr>
        <w:pStyle w:val="nzSubsection"/>
        <w:rPr>
          <w:del w:id="621" w:author="svcMRProcess" w:date="2018-09-17T17:07:00Z"/>
        </w:rPr>
      </w:pPr>
      <w:del w:id="622" w:author="svcMRProcess" w:date="2018-09-17T17:07:00Z">
        <w:r>
          <w:tab/>
        </w:r>
        <w:r>
          <w:tab/>
          <w:delText>Chief Health Officer,</w:delText>
        </w:r>
      </w:del>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26</w:t>
      </w:r>
      <w:r>
        <w:t> — </w:t>
      </w:r>
      <w:r>
        <w:rPr>
          <w:rStyle w:val="CharDivText"/>
          <w:i/>
        </w:rPr>
        <w:t>Waste Avoidance and Resource Recovery Act 2007</w:t>
      </w:r>
      <w:r>
        <w:rPr>
          <w:rStyle w:val="CharDivText"/>
        </w:rPr>
        <w:t> amended</w:t>
      </w:r>
    </w:p>
    <w:p>
      <w:pPr>
        <w:pStyle w:val="nzHeading5"/>
      </w:pPr>
      <w:r>
        <w:rPr>
          <w:rStyle w:val="CharSectno"/>
        </w:rPr>
        <w:t>336</w:t>
      </w:r>
      <w:r>
        <w:t>.</w:t>
      </w:r>
      <w:r>
        <w:tab/>
        <w:t>Act amended</w:t>
      </w:r>
    </w:p>
    <w:p>
      <w:pPr>
        <w:pStyle w:val="nzSubsection"/>
      </w:pPr>
      <w:r>
        <w:tab/>
      </w:r>
      <w:r>
        <w:tab/>
        <w:t xml:space="preserve">This Division amends the </w:t>
      </w:r>
      <w:r>
        <w:rPr>
          <w:i/>
        </w:rPr>
        <w:t>Waste Avoidance and Resource Recovery Act 2007</w:t>
      </w:r>
      <w:r>
        <w:t>.</w:t>
      </w:r>
    </w:p>
    <w:p>
      <w:pPr>
        <w:pStyle w:val="nzHeading5"/>
      </w:pPr>
      <w:r>
        <w:rPr>
          <w:rStyle w:val="CharSectno"/>
        </w:rPr>
        <w:t>337</w:t>
      </w:r>
      <w:r>
        <w:t>.</w:t>
      </w:r>
      <w:r>
        <w:tab/>
        <w:t>Section 7 amended</w:t>
      </w:r>
    </w:p>
    <w:p>
      <w:pPr>
        <w:pStyle w:val="nzSubsection"/>
      </w:pPr>
      <w:r>
        <w:tab/>
      </w:r>
      <w:r>
        <w:tab/>
        <w:t>In section 7(1) delete “</w:t>
      </w:r>
      <w:r>
        <w:rPr>
          <w:i/>
          <w:iCs/>
        </w:rPr>
        <w:t>1911</w:t>
      </w:r>
      <w:r>
        <w:t>.” and insert:</w:t>
      </w:r>
    </w:p>
    <w:p>
      <w:pPr>
        <w:pStyle w:val="BlankOpen"/>
      </w:pPr>
    </w:p>
    <w:p>
      <w:pPr>
        <w:pStyle w:val="nzSubsection"/>
      </w:pPr>
      <w:r>
        <w:tab/>
      </w:r>
      <w:r>
        <w:tab/>
      </w:r>
      <w:r>
        <w:rPr>
          <w:i/>
        </w:rPr>
        <w:t>1911</w:t>
      </w:r>
      <w:r>
        <w:t xml:space="preserve"> or the </w:t>
      </w:r>
      <w:r>
        <w:rPr>
          <w:i/>
          <w:iCs/>
        </w:rPr>
        <w:t>Public Health Act 2016</w:t>
      </w:r>
      <w:r>
        <w:t>.</w:t>
      </w:r>
    </w:p>
    <w:p>
      <w:pPr>
        <w:pStyle w:val="BlankClose"/>
      </w:pPr>
    </w:p>
    <w:p>
      <w:pPr>
        <w:pStyle w:val="BlankClose"/>
      </w:pP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Waste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Disclosure of interests etc.</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in respect of which regulations may be made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Product stewardship</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in respect of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Product stewardship</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23" w:name="Compilation"/>
    <w:bookmarkEnd w:id="62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4" w:name="Coversheet"/>
    <w:bookmarkEnd w:id="6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2Division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73" w:name="Schedule"/>
    <w:bookmarkEnd w:id="47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Waste Authority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Disclosure of interests etc.</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095226"/>
    <w:docVar w:name="WAFER_20140204100839" w:val="RemoveTocBookmarks,RemoveUnusedBookmarks,RemoveLanguageTags,UsedStyles,ResetPageSize,UpdateArrangement"/>
    <w:docVar w:name="WAFER_20140204100839_GUID" w:val="99f1f2d6-95df-4ca8-91c7-bc09508d8516"/>
    <w:docVar w:name="WAFER_20140204104711" w:val="RemoveTocBookmarks,RunningHeaders"/>
    <w:docVar w:name="WAFER_20140204104711_GUID" w:val="330fc5e2-04a5-4eff-b695-8d2b395bf0e3"/>
    <w:docVar w:name="WAFER_20150713155851" w:val="ResetPageSize,UpdateArrangement,UpdateNTable"/>
    <w:docVar w:name="WAFER_20150713155851_GUID" w:val="8098a17a-f0ba-4921-b794-b807d9096f8c"/>
    <w:docVar w:name="WAFER_20151110153503" w:val="UpdateStyles,UsedStyles"/>
    <w:docVar w:name="WAFER_20151110153503_GUID" w:val="06c7b38b-fe93-4b16-880b-a02356cf25d0"/>
    <w:docVar w:name="WAFER_20151201142450" w:val="RemoveTrackChanges"/>
    <w:docVar w:name="WAFER_20151201142450_GUID" w:val="48d66785-41c1-4afa-bb34-91148ec5fbca"/>
    <w:docVar w:name="WAFER_20160725120447" w:val="RemoveTocBookmarks,RemoveUnusedBookmarks,RemoveLanguageTags,UsedStyles,ResetPageSize,RemoveCustomizations"/>
    <w:docVar w:name="WAFER_20160725120447_GUID" w:val="f94681fd-4233-47ba-a13d-1e623e076588"/>
    <w:docVar w:name="WAFER_20160831120257" w:val="RemoveTocBookmarks,RemoveUnusedBookmarks,RemoveLanguageTags,UsedStyles,RemoveTrackChanges"/>
    <w:docVar w:name="WAFER_20160831120257_GUID" w:val="9d288b89-0432-400d-a179-f7f45f5ae9da"/>
    <w:docVar w:name="WAFER_20160831120504" w:val="RemoveTocBookmarks,RemoveLanguageTags,RemoveTrackChanges,RunningHeaders"/>
    <w:docVar w:name="WAFER_20160831120504_GUID" w:val="a1ca17e5-a5aa-4397-9791-4b92a2bbc22d"/>
    <w:docVar w:name="WAFER_20170125095226" w:val="RemoveTocBookmarks,RemoveUnusedBookmarks,RemoveLanguageTags,UsedStyles,ResetPageSize"/>
    <w:docVar w:name="WAFER_20170125095226_GUID" w:val="9d79e433-1fa9-4599-8355-8428123893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8500">
      <w:bodyDiv w:val="1"/>
      <w:marLeft w:val="0"/>
      <w:marRight w:val="0"/>
      <w:marTop w:val="0"/>
      <w:marBottom w:val="0"/>
      <w:divBdr>
        <w:top w:val="none" w:sz="0" w:space="0" w:color="auto"/>
        <w:left w:val="none" w:sz="0" w:space="0" w:color="auto"/>
        <w:bottom w:val="none" w:sz="0" w:space="0" w:color="auto"/>
        <w:right w:val="none" w:sz="0" w:space="0" w:color="auto"/>
      </w:divBdr>
    </w:div>
    <w:div w:id="727218628">
      <w:bodyDiv w:val="1"/>
      <w:marLeft w:val="0"/>
      <w:marRight w:val="0"/>
      <w:marTop w:val="0"/>
      <w:marBottom w:val="0"/>
      <w:divBdr>
        <w:top w:val="none" w:sz="0" w:space="0" w:color="auto"/>
        <w:left w:val="none" w:sz="0" w:space="0" w:color="auto"/>
        <w:bottom w:val="none" w:sz="0" w:space="0" w:color="auto"/>
        <w:right w:val="none" w:sz="0" w:space="0" w:color="auto"/>
      </w:divBdr>
    </w:div>
    <w:div w:id="779688485">
      <w:bodyDiv w:val="1"/>
      <w:marLeft w:val="0"/>
      <w:marRight w:val="0"/>
      <w:marTop w:val="0"/>
      <w:marBottom w:val="0"/>
      <w:divBdr>
        <w:top w:val="none" w:sz="0" w:space="0" w:color="auto"/>
        <w:left w:val="none" w:sz="0" w:space="0" w:color="auto"/>
        <w:bottom w:val="none" w:sz="0" w:space="0" w:color="auto"/>
        <w:right w:val="none" w:sz="0" w:space="0" w:color="auto"/>
      </w:divBdr>
    </w:div>
    <w:div w:id="13757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27A9-C15C-4A57-9EB4-64880B10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19184</Words>
  <Characters>92086</Characters>
  <Application>Microsoft Office Word</Application>
  <DocSecurity>0</DocSecurity>
  <Lines>2361</Lines>
  <Paragraphs>1324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109946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01-a0-01 - 01-b0-01</dc:title>
  <dc:subject/>
  <dc:creator/>
  <cp:keywords/>
  <dc:description/>
  <cp:lastModifiedBy>svcMRProcess</cp:lastModifiedBy>
  <cp:revision>2</cp:revision>
  <cp:lastPrinted>2016-09-30T03:04:00Z</cp:lastPrinted>
  <dcterms:created xsi:type="dcterms:W3CDTF">2018-09-17T09:07:00Z</dcterms:created>
  <dcterms:modified xsi:type="dcterms:W3CDTF">2018-09-17T09:07:00Z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OwlsUID">
    <vt:i4>146643</vt:i4>
  </property>
  <property fmtid="{D5CDD505-2E9C-101B-9397-08002B2CF9AE}" pid="4" name="DocumentType">
    <vt:lpwstr>Act</vt:lpwstr>
  </property>
  <property fmtid="{D5CDD505-2E9C-101B-9397-08002B2CF9AE}" pid="5" name="ReprintedAsAt">
    <vt:filetime>2016-09-15T16:00:00Z</vt:filetime>
  </property>
  <property fmtid="{D5CDD505-2E9C-101B-9397-08002B2CF9AE}" pid="6" name="ReprintNo">
    <vt:lpwstr>1</vt:lpwstr>
  </property>
  <property fmtid="{D5CDD505-2E9C-101B-9397-08002B2CF9AE}" pid="7" name="CommencementDate">
    <vt:lpwstr>20170124</vt:lpwstr>
  </property>
  <property fmtid="{D5CDD505-2E9C-101B-9397-08002B2CF9AE}" pid="8" name="FromSuffix">
    <vt:lpwstr>01-a0-01</vt:lpwstr>
  </property>
  <property fmtid="{D5CDD505-2E9C-101B-9397-08002B2CF9AE}" pid="9" name="FromAsAtDate">
    <vt:lpwstr>16 Sep 2016</vt:lpwstr>
  </property>
  <property fmtid="{D5CDD505-2E9C-101B-9397-08002B2CF9AE}" pid="10" name="ToSuffix">
    <vt:lpwstr>01-b0-01</vt:lpwstr>
  </property>
  <property fmtid="{D5CDD505-2E9C-101B-9397-08002B2CF9AE}" pid="11" name="ToAsAtDate">
    <vt:lpwstr>24 Jan 2017</vt:lpwstr>
  </property>
</Properties>
</file>