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00-i0-01</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00-j0-03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A</w:t>
      </w:r>
      <w:bookmarkStart w:id="1" w:name="_GoBack"/>
      <w:bookmarkEnd w:id="1"/>
      <w:r>
        <w:rPr>
          <w:snapToGrid w:val="0"/>
        </w:rPr>
        <w:t>n Act to provide for prompt and coordinated organisation of emergency management in the State, and for related purposes.</w:t>
      </w:r>
    </w:p>
    <w:p>
      <w:pPr>
        <w:rPr>
          <w:snapToGrid w:val="0"/>
        </w:rPr>
      </w:pPr>
    </w:p>
    <w:p>
      <w:pPr>
        <w:pStyle w:val="Heading2"/>
        <w:spacing w:before="240"/>
      </w:pPr>
      <w:bookmarkStart w:id="2" w:name="_Toc392244942"/>
      <w:bookmarkStart w:id="3" w:name="_Toc392245081"/>
      <w:bookmarkStart w:id="4" w:name="_Toc416783842"/>
      <w:bookmarkStart w:id="5" w:name="_Toc416783980"/>
      <w:bookmarkStart w:id="6" w:name="_Toc462414250"/>
      <w:bookmarkStart w:id="7" w:name="_Toc462739894"/>
      <w:bookmarkStart w:id="8" w:name="_Toc472673458"/>
      <w:bookmarkStart w:id="9" w:name="_Toc472680022"/>
      <w:bookmarkStart w:id="10" w:name="_Toc472680906"/>
      <w:bookmarkStart w:id="11" w:name="_Toc472681045"/>
      <w:bookmarkStart w:id="12" w:name="_Toc47329322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392244943"/>
      <w:bookmarkStart w:id="14" w:name="_Toc392245082"/>
      <w:bookmarkStart w:id="15" w:name="_Toc473293221"/>
      <w:bookmarkStart w:id="16" w:name="_Toc472681046"/>
      <w:r>
        <w:rPr>
          <w:rStyle w:val="CharSectno"/>
        </w:rPr>
        <w:t>1</w:t>
      </w:r>
      <w:r>
        <w:rPr>
          <w:snapToGrid w:val="0"/>
        </w:rPr>
        <w:t>.</w:t>
      </w:r>
      <w:r>
        <w:rPr>
          <w:snapToGrid w:val="0"/>
        </w:rPr>
        <w:tab/>
        <w:t>Short title</w:t>
      </w:r>
      <w:bookmarkEnd w:id="13"/>
      <w:bookmarkEnd w:id="14"/>
      <w:bookmarkEnd w:id="15"/>
      <w:bookmarkEnd w:id="16"/>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7" w:name="_Toc392244944"/>
      <w:bookmarkStart w:id="18" w:name="_Toc392245083"/>
      <w:bookmarkStart w:id="19" w:name="_Toc473293222"/>
      <w:bookmarkStart w:id="20" w:name="_Toc472681047"/>
      <w:r>
        <w:rPr>
          <w:rStyle w:val="CharSectno"/>
        </w:rPr>
        <w:t>2</w:t>
      </w:r>
      <w:r>
        <w:t>.</w:t>
      </w:r>
      <w:r>
        <w:tab/>
        <w:t>Commencement</w:t>
      </w:r>
      <w:bookmarkEnd w:id="17"/>
      <w:bookmarkEnd w:id="18"/>
      <w:bookmarkEnd w:id="19"/>
      <w:bookmarkEnd w:id="20"/>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21" w:name="_Toc392244945"/>
      <w:bookmarkStart w:id="22" w:name="_Toc392245084"/>
      <w:bookmarkStart w:id="23" w:name="_Toc473293223"/>
      <w:bookmarkStart w:id="24" w:name="_Toc472681048"/>
      <w:r>
        <w:rPr>
          <w:rStyle w:val="CharSectno"/>
        </w:rPr>
        <w:t>3</w:t>
      </w:r>
      <w:r>
        <w:t>.</w:t>
      </w:r>
      <w:r>
        <w:tab/>
        <w:t>Interpretation</w:t>
      </w:r>
      <w:bookmarkEnd w:id="21"/>
      <w:bookmarkEnd w:id="22"/>
      <w:bookmarkEnd w:id="23"/>
      <w:bookmarkEnd w:id="24"/>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lastRenderedPageBreak/>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regional local government or regional subsidiary; or</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“emergency management”;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Footnotesection"/>
      </w:pPr>
      <w:r>
        <w:tab/>
        <w:t>[Section 3 amended by No. 26 of 2016 s. 52.]</w:t>
      </w:r>
    </w:p>
    <w:p>
      <w:pPr>
        <w:pStyle w:val="Heading5"/>
      </w:pPr>
      <w:bookmarkStart w:id="25" w:name="_Toc392244946"/>
      <w:bookmarkStart w:id="26" w:name="_Toc392245085"/>
      <w:bookmarkStart w:id="27" w:name="_Toc473293224"/>
      <w:bookmarkStart w:id="28" w:name="_Toc472681049"/>
      <w:r>
        <w:rPr>
          <w:rStyle w:val="CharSectno"/>
        </w:rPr>
        <w:t>4</w:t>
      </w:r>
      <w:r>
        <w:t>.</w:t>
      </w:r>
      <w:r>
        <w:tab/>
        <w:t>Hazard management agencies may be prescribed</w:t>
      </w:r>
      <w:bookmarkEnd w:id="25"/>
      <w:bookmarkEnd w:id="26"/>
      <w:bookmarkEnd w:id="27"/>
      <w:bookmarkEnd w:id="28"/>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29" w:name="_Toc392244947"/>
      <w:bookmarkStart w:id="30" w:name="_Toc392245086"/>
      <w:bookmarkStart w:id="31" w:name="_Toc473293225"/>
      <w:bookmarkStart w:id="32" w:name="_Toc472681050"/>
      <w:r>
        <w:rPr>
          <w:rStyle w:val="CharSectno"/>
        </w:rPr>
        <w:t>5</w:t>
      </w:r>
      <w:r>
        <w:t>.</w:t>
      </w:r>
      <w:r>
        <w:tab/>
        <w:t>Delegation by hazard management agency</w:t>
      </w:r>
      <w:bookmarkEnd w:id="29"/>
      <w:bookmarkEnd w:id="30"/>
      <w:bookmarkEnd w:id="31"/>
      <w:bookmarkEnd w:id="32"/>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33" w:name="_Toc392244948"/>
      <w:bookmarkStart w:id="34" w:name="_Toc392245087"/>
      <w:bookmarkStart w:id="35" w:name="_Toc473293226"/>
      <w:bookmarkStart w:id="36" w:name="_Toc472681051"/>
      <w:r>
        <w:rPr>
          <w:rStyle w:val="CharSectno"/>
        </w:rPr>
        <w:t>6</w:t>
      </w:r>
      <w:r>
        <w:t>.</w:t>
      </w:r>
      <w:r>
        <w:tab/>
        <w:t>Combat agencies and support organisations may be prescribed</w:t>
      </w:r>
      <w:bookmarkEnd w:id="33"/>
      <w:bookmarkEnd w:id="34"/>
      <w:bookmarkEnd w:id="35"/>
      <w:bookmarkEnd w:id="36"/>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37" w:name="_Toc392244949"/>
      <w:bookmarkStart w:id="38" w:name="_Toc392245088"/>
      <w:bookmarkStart w:id="39" w:name="_Toc473293227"/>
      <w:bookmarkStart w:id="40" w:name="_Toc472681052"/>
      <w:r>
        <w:rPr>
          <w:rStyle w:val="CharSectno"/>
        </w:rPr>
        <w:t>7</w:t>
      </w:r>
      <w:r>
        <w:t>.</w:t>
      </w:r>
      <w:r>
        <w:tab/>
        <w:t>Act binds the Crown</w:t>
      </w:r>
      <w:bookmarkEnd w:id="37"/>
      <w:bookmarkEnd w:id="38"/>
      <w:bookmarkEnd w:id="39"/>
      <w:bookmarkEnd w:id="40"/>
    </w:p>
    <w:p>
      <w:pPr>
        <w:pStyle w:val="Subsection"/>
      </w:pPr>
      <w:r>
        <w:tab/>
      </w:r>
      <w:r>
        <w:tab/>
        <w:t>This Act binds the Crown in right of the State and, so far as the legislative power of the State permits, the Crown in its other capacities.</w:t>
      </w:r>
    </w:p>
    <w:p>
      <w:pPr>
        <w:pStyle w:val="Heading5"/>
      </w:pPr>
      <w:bookmarkStart w:id="41" w:name="_Toc392244950"/>
      <w:bookmarkStart w:id="42" w:name="_Toc392245089"/>
      <w:bookmarkStart w:id="43" w:name="_Toc473293228"/>
      <w:bookmarkStart w:id="44" w:name="_Toc472681053"/>
      <w:r>
        <w:rPr>
          <w:rStyle w:val="CharSectno"/>
        </w:rPr>
        <w:t>8</w:t>
      </w:r>
      <w:r>
        <w:t>.</w:t>
      </w:r>
      <w:r>
        <w:tab/>
        <w:t>Relationship to other Acts</w:t>
      </w:r>
      <w:bookmarkEnd w:id="41"/>
      <w:bookmarkEnd w:id="42"/>
      <w:bookmarkEnd w:id="43"/>
      <w:bookmarkEnd w:id="44"/>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45" w:name="_Toc392244951"/>
      <w:bookmarkStart w:id="46" w:name="_Toc392245090"/>
      <w:bookmarkStart w:id="47" w:name="_Toc473293229"/>
      <w:bookmarkStart w:id="48" w:name="_Toc472681054"/>
      <w:r>
        <w:rPr>
          <w:rStyle w:val="CharSectno"/>
        </w:rPr>
        <w:t>9</w:t>
      </w:r>
      <w:r>
        <w:t>.</w:t>
      </w:r>
      <w:r>
        <w:tab/>
        <w:t>Limitation on Act — industrial disputes and civil disturbances</w:t>
      </w:r>
      <w:bookmarkEnd w:id="45"/>
      <w:bookmarkEnd w:id="46"/>
      <w:bookmarkEnd w:id="47"/>
      <w:bookmarkEnd w:id="48"/>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49" w:name="_Toc392244952"/>
      <w:bookmarkStart w:id="50" w:name="_Toc392245091"/>
      <w:bookmarkStart w:id="51" w:name="_Toc416783852"/>
      <w:bookmarkStart w:id="52" w:name="_Toc416783990"/>
      <w:bookmarkStart w:id="53" w:name="_Toc462414260"/>
      <w:bookmarkStart w:id="54" w:name="_Toc462739904"/>
      <w:bookmarkStart w:id="55" w:name="_Toc472673468"/>
      <w:bookmarkStart w:id="56" w:name="_Toc472680032"/>
      <w:bookmarkStart w:id="57" w:name="_Toc472680916"/>
      <w:bookmarkStart w:id="58" w:name="_Toc472681055"/>
      <w:bookmarkStart w:id="59" w:name="_Toc473293230"/>
      <w:r>
        <w:rPr>
          <w:rStyle w:val="CharPartNo"/>
        </w:rPr>
        <w:t>Part 2</w:t>
      </w:r>
      <w:r>
        <w:t> — </w:t>
      </w:r>
      <w:r>
        <w:rPr>
          <w:rStyle w:val="CharPartText"/>
        </w:rPr>
        <w:t>State arrangements</w:t>
      </w:r>
      <w:bookmarkEnd w:id="49"/>
      <w:bookmarkEnd w:id="50"/>
      <w:bookmarkEnd w:id="51"/>
      <w:bookmarkEnd w:id="52"/>
      <w:bookmarkEnd w:id="53"/>
      <w:bookmarkEnd w:id="54"/>
      <w:bookmarkEnd w:id="55"/>
      <w:bookmarkEnd w:id="56"/>
      <w:bookmarkEnd w:id="57"/>
      <w:bookmarkEnd w:id="58"/>
      <w:bookmarkEnd w:id="59"/>
    </w:p>
    <w:p>
      <w:pPr>
        <w:pStyle w:val="Heading3"/>
      </w:pPr>
      <w:bookmarkStart w:id="60" w:name="_Toc392244953"/>
      <w:bookmarkStart w:id="61" w:name="_Toc392245092"/>
      <w:bookmarkStart w:id="62" w:name="_Toc416783853"/>
      <w:bookmarkStart w:id="63" w:name="_Toc416783991"/>
      <w:bookmarkStart w:id="64" w:name="_Toc462414261"/>
      <w:bookmarkStart w:id="65" w:name="_Toc462739905"/>
      <w:bookmarkStart w:id="66" w:name="_Toc472673469"/>
      <w:bookmarkStart w:id="67" w:name="_Toc472680033"/>
      <w:bookmarkStart w:id="68" w:name="_Toc472680917"/>
      <w:bookmarkStart w:id="69" w:name="_Toc472681056"/>
      <w:bookmarkStart w:id="70" w:name="_Toc473293231"/>
      <w:r>
        <w:rPr>
          <w:rStyle w:val="CharDivNo"/>
        </w:rPr>
        <w:t>Division 1</w:t>
      </w:r>
      <w:r>
        <w:t> — </w:t>
      </w:r>
      <w:r>
        <w:rPr>
          <w:rStyle w:val="CharDivText"/>
        </w:rPr>
        <w:t>The State Emergency Coordinator</w:t>
      </w:r>
      <w:bookmarkEnd w:id="60"/>
      <w:bookmarkEnd w:id="61"/>
      <w:bookmarkEnd w:id="62"/>
      <w:bookmarkEnd w:id="63"/>
      <w:bookmarkEnd w:id="64"/>
      <w:bookmarkEnd w:id="65"/>
      <w:bookmarkEnd w:id="66"/>
      <w:bookmarkEnd w:id="67"/>
      <w:bookmarkEnd w:id="68"/>
      <w:bookmarkEnd w:id="69"/>
      <w:bookmarkEnd w:id="70"/>
    </w:p>
    <w:p>
      <w:pPr>
        <w:pStyle w:val="Heading5"/>
      </w:pPr>
      <w:bookmarkStart w:id="71" w:name="_Toc392244954"/>
      <w:bookmarkStart w:id="72" w:name="_Toc392245093"/>
      <w:bookmarkStart w:id="73" w:name="_Toc473293232"/>
      <w:bookmarkStart w:id="74" w:name="_Toc472681057"/>
      <w:r>
        <w:rPr>
          <w:rStyle w:val="CharSectno"/>
        </w:rPr>
        <w:t>10</w:t>
      </w:r>
      <w:r>
        <w:t>.</w:t>
      </w:r>
      <w:r>
        <w:tab/>
        <w:t>State Emergency Coordinator</w:t>
      </w:r>
      <w:bookmarkEnd w:id="71"/>
      <w:bookmarkEnd w:id="72"/>
      <w:bookmarkEnd w:id="73"/>
      <w:bookmarkEnd w:id="74"/>
    </w:p>
    <w:p>
      <w:pPr>
        <w:pStyle w:val="Subsection"/>
      </w:pPr>
      <w:r>
        <w:tab/>
      </w:r>
      <w:r>
        <w:tab/>
        <w:t>The Commissioner of Police is to hold the office of State Emergency Coordinator.</w:t>
      </w:r>
    </w:p>
    <w:p>
      <w:pPr>
        <w:pStyle w:val="Heading5"/>
      </w:pPr>
      <w:bookmarkStart w:id="75" w:name="_Toc392244955"/>
      <w:bookmarkStart w:id="76" w:name="_Toc392245094"/>
      <w:bookmarkStart w:id="77" w:name="_Toc473293233"/>
      <w:bookmarkStart w:id="78" w:name="_Toc472681058"/>
      <w:r>
        <w:rPr>
          <w:rStyle w:val="CharSectno"/>
        </w:rPr>
        <w:t>11</w:t>
      </w:r>
      <w:r>
        <w:t>.</w:t>
      </w:r>
      <w:r>
        <w:tab/>
        <w:t>Functions of the State Emergency Coordinator</w:t>
      </w:r>
      <w:bookmarkEnd w:id="75"/>
      <w:bookmarkEnd w:id="76"/>
      <w:bookmarkEnd w:id="77"/>
      <w:bookmarkEnd w:id="78"/>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79" w:name="_Toc392244956"/>
      <w:bookmarkStart w:id="80" w:name="_Toc392245095"/>
      <w:bookmarkStart w:id="81" w:name="_Toc473293234"/>
      <w:bookmarkStart w:id="82" w:name="_Toc472681059"/>
      <w:r>
        <w:rPr>
          <w:rStyle w:val="CharSectno"/>
        </w:rPr>
        <w:t>12</w:t>
      </w:r>
      <w:r>
        <w:t>.</w:t>
      </w:r>
      <w:r>
        <w:tab/>
        <w:t>Delegation by State Emergency Coordinator</w:t>
      </w:r>
      <w:bookmarkEnd w:id="79"/>
      <w:bookmarkEnd w:id="80"/>
      <w:bookmarkEnd w:id="81"/>
      <w:bookmarkEnd w:id="82"/>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83" w:name="_Toc392244957"/>
      <w:bookmarkStart w:id="84" w:name="_Toc392245096"/>
      <w:bookmarkStart w:id="85" w:name="_Toc416783857"/>
      <w:bookmarkStart w:id="86" w:name="_Toc416783995"/>
      <w:bookmarkStart w:id="87" w:name="_Toc462414265"/>
      <w:bookmarkStart w:id="88" w:name="_Toc462739909"/>
      <w:bookmarkStart w:id="89" w:name="_Toc472673473"/>
      <w:bookmarkStart w:id="90" w:name="_Toc472680037"/>
      <w:bookmarkStart w:id="91" w:name="_Toc472680921"/>
      <w:bookmarkStart w:id="92" w:name="_Toc472681060"/>
      <w:bookmarkStart w:id="93" w:name="_Toc473293235"/>
      <w:r>
        <w:rPr>
          <w:rStyle w:val="CharDivNo"/>
        </w:rPr>
        <w:t>Division 2</w:t>
      </w:r>
      <w:r>
        <w:t> — </w:t>
      </w:r>
      <w:r>
        <w:rPr>
          <w:rStyle w:val="CharDivText"/>
        </w:rPr>
        <w:t>The State Emergency Management Committee</w:t>
      </w:r>
      <w:bookmarkEnd w:id="83"/>
      <w:bookmarkEnd w:id="84"/>
      <w:bookmarkEnd w:id="85"/>
      <w:bookmarkEnd w:id="86"/>
      <w:bookmarkEnd w:id="87"/>
      <w:bookmarkEnd w:id="88"/>
      <w:bookmarkEnd w:id="89"/>
      <w:bookmarkEnd w:id="90"/>
      <w:bookmarkEnd w:id="91"/>
      <w:bookmarkEnd w:id="92"/>
      <w:bookmarkEnd w:id="93"/>
    </w:p>
    <w:p>
      <w:pPr>
        <w:pStyle w:val="Heading5"/>
      </w:pPr>
      <w:bookmarkStart w:id="94" w:name="_Toc392244958"/>
      <w:bookmarkStart w:id="95" w:name="_Toc392245097"/>
      <w:bookmarkStart w:id="96" w:name="_Toc473293236"/>
      <w:bookmarkStart w:id="97" w:name="_Toc472681061"/>
      <w:r>
        <w:rPr>
          <w:rStyle w:val="CharSectno"/>
        </w:rPr>
        <w:t>13</w:t>
      </w:r>
      <w:r>
        <w:t>.</w:t>
      </w:r>
      <w:r>
        <w:tab/>
        <w:t>State Emergency Management Committee</w:t>
      </w:r>
      <w:bookmarkEnd w:id="94"/>
      <w:bookmarkEnd w:id="95"/>
      <w:bookmarkEnd w:id="96"/>
      <w:bookmarkEnd w:id="97"/>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98" w:name="_Toc392244959"/>
      <w:bookmarkStart w:id="99" w:name="_Toc392245098"/>
      <w:bookmarkStart w:id="100" w:name="_Toc473293237"/>
      <w:bookmarkStart w:id="101" w:name="_Toc472681062"/>
      <w:r>
        <w:rPr>
          <w:rStyle w:val="CharSectno"/>
        </w:rPr>
        <w:t>14</w:t>
      </w:r>
      <w:r>
        <w:t>.</w:t>
      </w:r>
      <w:r>
        <w:tab/>
        <w:t>Functions of the SEMC</w:t>
      </w:r>
      <w:bookmarkEnd w:id="98"/>
      <w:bookmarkEnd w:id="99"/>
      <w:bookmarkEnd w:id="100"/>
      <w:bookmarkEnd w:id="101"/>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102" w:name="_Toc392244960"/>
      <w:bookmarkStart w:id="103" w:name="_Toc392245099"/>
      <w:bookmarkStart w:id="104" w:name="_Toc473293238"/>
      <w:bookmarkStart w:id="105" w:name="_Toc472681063"/>
      <w:r>
        <w:rPr>
          <w:rStyle w:val="CharSectno"/>
        </w:rPr>
        <w:t>15</w:t>
      </w:r>
      <w:r>
        <w:t>.</w:t>
      </w:r>
      <w:r>
        <w:tab/>
        <w:t>Powers of the SEMC</w:t>
      </w:r>
      <w:bookmarkEnd w:id="102"/>
      <w:bookmarkEnd w:id="103"/>
      <w:bookmarkEnd w:id="104"/>
      <w:bookmarkEnd w:id="105"/>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106" w:name="_Toc392244961"/>
      <w:bookmarkStart w:id="107" w:name="_Toc392245100"/>
      <w:bookmarkStart w:id="108" w:name="_Toc473293239"/>
      <w:bookmarkStart w:id="109" w:name="_Toc472681064"/>
      <w:r>
        <w:rPr>
          <w:rStyle w:val="CharSectno"/>
        </w:rPr>
        <w:t>16</w:t>
      </w:r>
      <w:r>
        <w:t>.</w:t>
      </w:r>
      <w:r>
        <w:tab/>
        <w:t>Designation of cyclone areas</w:t>
      </w:r>
      <w:bookmarkEnd w:id="106"/>
      <w:bookmarkEnd w:id="107"/>
      <w:bookmarkEnd w:id="108"/>
      <w:bookmarkEnd w:id="109"/>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110" w:name="_Toc392244962"/>
      <w:bookmarkStart w:id="111" w:name="_Toc392245101"/>
      <w:bookmarkStart w:id="112" w:name="_Toc473293240"/>
      <w:bookmarkStart w:id="113" w:name="_Toc472681065"/>
      <w:r>
        <w:rPr>
          <w:rStyle w:val="CharSectno"/>
        </w:rPr>
        <w:t>17</w:t>
      </w:r>
      <w:r>
        <w:t>.</w:t>
      </w:r>
      <w:r>
        <w:tab/>
        <w:t>State emergency management policies</w:t>
      </w:r>
      <w:bookmarkEnd w:id="110"/>
      <w:bookmarkEnd w:id="111"/>
      <w:bookmarkEnd w:id="112"/>
      <w:bookmarkEnd w:id="113"/>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114" w:name="_Toc392244963"/>
      <w:bookmarkStart w:id="115" w:name="_Toc392245102"/>
      <w:bookmarkStart w:id="116" w:name="_Toc473293241"/>
      <w:bookmarkStart w:id="117" w:name="_Toc472681066"/>
      <w:r>
        <w:rPr>
          <w:rStyle w:val="CharSectno"/>
        </w:rPr>
        <w:t>18</w:t>
      </w:r>
      <w:r>
        <w:t>.</w:t>
      </w:r>
      <w:r>
        <w:tab/>
        <w:t>State emergency management plans</w:t>
      </w:r>
      <w:bookmarkEnd w:id="114"/>
      <w:bookmarkEnd w:id="115"/>
      <w:bookmarkEnd w:id="116"/>
      <w:bookmarkEnd w:id="117"/>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118" w:name="_Toc392244964"/>
      <w:bookmarkStart w:id="119" w:name="_Toc392245103"/>
      <w:bookmarkStart w:id="120" w:name="_Toc473293242"/>
      <w:bookmarkStart w:id="121" w:name="_Toc472681067"/>
      <w:r>
        <w:rPr>
          <w:rStyle w:val="CharSectno"/>
        </w:rPr>
        <w:t>19</w:t>
      </w:r>
      <w:r>
        <w:t>.</w:t>
      </w:r>
      <w:r>
        <w:tab/>
        <w:t>Reviewing State emergency management policies and State emergency management plans</w:t>
      </w:r>
      <w:bookmarkEnd w:id="118"/>
      <w:bookmarkEnd w:id="119"/>
      <w:bookmarkEnd w:id="120"/>
      <w:bookmarkEnd w:id="121"/>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122" w:name="_Toc392244965"/>
      <w:bookmarkStart w:id="123" w:name="_Toc392245104"/>
      <w:bookmarkStart w:id="124" w:name="_Toc473293243"/>
      <w:bookmarkStart w:id="125" w:name="_Toc472681068"/>
      <w:r>
        <w:rPr>
          <w:rStyle w:val="CharSectno"/>
        </w:rPr>
        <w:t>20</w:t>
      </w:r>
      <w:r>
        <w:t>.</w:t>
      </w:r>
      <w:r>
        <w:tab/>
        <w:t>Directions to, and duties of, public authorities</w:t>
      </w:r>
      <w:bookmarkEnd w:id="122"/>
      <w:bookmarkEnd w:id="123"/>
      <w:bookmarkEnd w:id="124"/>
      <w:bookmarkEnd w:id="125"/>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126" w:name="_Toc392244966"/>
      <w:bookmarkStart w:id="127" w:name="_Toc392245105"/>
      <w:bookmarkStart w:id="128" w:name="_Toc473293244"/>
      <w:bookmarkStart w:id="129" w:name="_Toc472681069"/>
      <w:r>
        <w:rPr>
          <w:rStyle w:val="CharSectno"/>
        </w:rPr>
        <w:t>21</w:t>
      </w:r>
      <w:r>
        <w:t>.</w:t>
      </w:r>
      <w:r>
        <w:tab/>
        <w:t>Sub</w:t>
      </w:r>
      <w:r>
        <w:noBreakHyphen/>
        <w:t>committees</w:t>
      </w:r>
      <w:bookmarkEnd w:id="126"/>
      <w:bookmarkEnd w:id="127"/>
      <w:bookmarkEnd w:id="128"/>
      <w:bookmarkEnd w:id="129"/>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130" w:name="_Toc392244967"/>
      <w:bookmarkStart w:id="131" w:name="_Toc392245106"/>
      <w:bookmarkStart w:id="132" w:name="_Toc473293245"/>
      <w:bookmarkStart w:id="133" w:name="_Toc472681070"/>
      <w:r>
        <w:rPr>
          <w:rStyle w:val="CharSectno"/>
        </w:rPr>
        <w:t>22</w:t>
      </w:r>
      <w:r>
        <w:t>.</w:t>
      </w:r>
      <w:r>
        <w:tab/>
        <w:t>SEMC may delegate</w:t>
      </w:r>
      <w:bookmarkEnd w:id="130"/>
      <w:bookmarkEnd w:id="131"/>
      <w:bookmarkEnd w:id="132"/>
      <w:bookmarkEnd w:id="133"/>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134" w:name="_Toc392244968"/>
      <w:bookmarkStart w:id="135" w:name="_Toc392245107"/>
      <w:bookmarkStart w:id="136" w:name="_Toc473293246"/>
      <w:bookmarkStart w:id="137" w:name="_Toc472681071"/>
      <w:r>
        <w:rPr>
          <w:rStyle w:val="CharSectno"/>
        </w:rPr>
        <w:t>23</w:t>
      </w:r>
      <w:r>
        <w:t>.</w:t>
      </w:r>
      <w:r>
        <w:tab/>
        <w:t>Minister may give directions</w:t>
      </w:r>
      <w:bookmarkEnd w:id="134"/>
      <w:bookmarkEnd w:id="135"/>
      <w:bookmarkEnd w:id="136"/>
      <w:bookmarkEnd w:id="137"/>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138" w:name="_Toc392244969"/>
      <w:bookmarkStart w:id="139" w:name="_Toc392245108"/>
      <w:bookmarkStart w:id="140" w:name="_Toc473293247"/>
      <w:bookmarkStart w:id="141" w:name="_Toc472681072"/>
      <w:r>
        <w:rPr>
          <w:rStyle w:val="CharSectno"/>
        </w:rPr>
        <w:t>24</w:t>
      </w:r>
      <w:r>
        <w:t>.</w:t>
      </w:r>
      <w:r>
        <w:tab/>
        <w:t>Facilities and services for SEMC</w:t>
      </w:r>
      <w:bookmarkEnd w:id="138"/>
      <w:bookmarkEnd w:id="139"/>
      <w:bookmarkEnd w:id="140"/>
      <w:bookmarkEnd w:id="141"/>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142" w:name="_Toc392244970"/>
      <w:bookmarkStart w:id="143" w:name="_Toc392245109"/>
      <w:bookmarkStart w:id="144" w:name="_Toc473293248"/>
      <w:bookmarkStart w:id="145" w:name="_Toc472681073"/>
      <w:r>
        <w:rPr>
          <w:rStyle w:val="CharSectno"/>
        </w:rPr>
        <w:t>25</w:t>
      </w:r>
      <w:r>
        <w:t>.</w:t>
      </w:r>
      <w:r>
        <w:tab/>
        <w:t>Annual report of SEMC</w:t>
      </w:r>
      <w:bookmarkEnd w:id="142"/>
      <w:bookmarkEnd w:id="143"/>
      <w:bookmarkEnd w:id="144"/>
      <w:bookmarkEnd w:id="145"/>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146" w:name="_Toc392244971"/>
      <w:bookmarkStart w:id="147" w:name="_Toc392245110"/>
      <w:bookmarkStart w:id="148" w:name="_Toc416783871"/>
      <w:bookmarkStart w:id="149" w:name="_Toc416784009"/>
      <w:bookmarkStart w:id="150" w:name="_Toc462414279"/>
      <w:bookmarkStart w:id="151" w:name="_Toc462739923"/>
      <w:bookmarkStart w:id="152" w:name="_Toc472673487"/>
      <w:bookmarkStart w:id="153" w:name="_Toc472680051"/>
      <w:bookmarkStart w:id="154" w:name="_Toc472680935"/>
      <w:bookmarkStart w:id="155" w:name="_Toc472681074"/>
      <w:bookmarkStart w:id="156" w:name="_Toc473293249"/>
      <w:r>
        <w:rPr>
          <w:rStyle w:val="CharDivNo"/>
        </w:rPr>
        <w:t>Division 3</w:t>
      </w:r>
      <w:r>
        <w:t> — </w:t>
      </w:r>
      <w:r>
        <w:rPr>
          <w:rStyle w:val="CharDivText"/>
        </w:rPr>
        <w:t>The State Emergency Coordination Group</w:t>
      </w:r>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392244972"/>
      <w:bookmarkStart w:id="158" w:name="_Toc392245111"/>
      <w:bookmarkStart w:id="159" w:name="_Toc473293250"/>
      <w:bookmarkStart w:id="160" w:name="_Toc472681075"/>
      <w:r>
        <w:rPr>
          <w:rStyle w:val="CharSectno"/>
        </w:rPr>
        <w:t>26</w:t>
      </w:r>
      <w:r>
        <w:t>.</w:t>
      </w:r>
      <w:r>
        <w:tab/>
        <w:t>State Emergency Coordination Group</w:t>
      </w:r>
      <w:bookmarkEnd w:id="157"/>
      <w:bookmarkEnd w:id="158"/>
      <w:bookmarkEnd w:id="159"/>
      <w:bookmarkEnd w:id="160"/>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161" w:name="_Toc392244973"/>
      <w:bookmarkStart w:id="162" w:name="_Toc392245112"/>
      <w:bookmarkStart w:id="163" w:name="_Toc473293251"/>
      <w:bookmarkStart w:id="164" w:name="_Toc472681076"/>
      <w:r>
        <w:rPr>
          <w:rStyle w:val="CharSectno"/>
        </w:rPr>
        <w:t>27</w:t>
      </w:r>
      <w:r>
        <w:t>.</w:t>
      </w:r>
      <w:r>
        <w:tab/>
        <w:t>Functions of the State Emergency Coordination Group</w:t>
      </w:r>
      <w:bookmarkEnd w:id="161"/>
      <w:bookmarkEnd w:id="162"/>
      <w:bookmarkEnd w:id="163"/>
      <w:bookmarkEnd w:id="164"/>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165" w:name="_Toc392244974"/>
      <w:bookmarkStart w:id="166" w:name="_Toc392245113"/>
      <w:bookmarkStart w:id="167" w:name="_Toc416783874"/>
      <w:bookmarkStart w:id="168" w:name="_Toc416784012"/>
      <w:bookmarkStart w:id="169" w:name="_Toc462414282"/>
      <w:bookmarkStart w:id="170" w:name="_Toc462739926"/>
      <w:bookmarkStart w:id="171" w:name="_Toc472673490"/>
      <w:bookmarkStart w:id="172" w:name="_Toc472680054"/>
      <w:bookmarkStart w:id="173" w:name="_Toc472680938"/>
      <w:bookmarkStart w:id="174" w:name="_Toc472681077"/>
      <w:bookmarkStart w:id="175" w:name="_Toc473293252"/>
      <w:r>
        <w:rPr>
          <w:rStyle w:val="CharDivNo"/>
        </w:rPr>
        <w:t>Division 4</w:t>
      </w:r>
      <w:r>
        <w:t> — </w:t>
      </w:r>
      <w:r>
        <w:rPr>
          <w:rStyle w:val="CharDivText"/>
        </w:rPr>
        <w:t>Emergency management districts</w:t>
      </w:r>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392244975"/>
      <w:bookmarkStart w:id="177" w:name="_Toc392245114"/>
      <w:bookmarkStart w:id="178" w:name="_Toc473293253"/>
      <w:bookmarkStart w:id="179" w:name="_Toc472681078"/>
      <w:r>
        <w:rPr>
          <w:rStyle w:val="CharSectno"/>
        </w:rPr>
        <w:t>28</w:t>
      </w:r>
      <w:r>
        <w:t>.</w:t>
      </w:r>
      <w:r>
        <w:tab/>
        <w:t>Establishment of emergency management districts</w:t>
      </w:r>
      <w:bookmarkEnd w:id="176"/>
      <w:bookmarkEnd w:id="177"/>
      <w:bookmarkEnd w:id="178"/>
      <w:bookmarkEnd w:id="179"/>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180" w:name="_Toc392244976"/>
      <w:bookmarkStart w:id="181" w:name="_Toc392245115"/>
      <w:bookmarkStart w:id="182" w:name="_Toc473293254"/>
      <w:bookmarkStart w:id="183" w:name="_Toc472681079"/>
      <w:r>
        <w:rPr>
          <w:rStyle w:val="CharSectno"/>
        </w:rPr>
        <w:t>29</w:t>
      </w:r>
      <w:r>
        <w:t>.</w:t>
      </w:r>
      <w:r>
        <w:tab/>
        <w:t>District emergency coordinator</w:t>
      </w:r>
      <w:bookmarkEnd w:id="180"/>
      <w:bookmarkEnd w:id="181"/>
      <w:bookmarkEnd w:id="182"/>
      <w:bookmarkEnd w:id="183"/>
    </w:p>
    <w:p>
      <w:pPr>
        <w:pStyle w:val="Subsection"/>
      </w:pPr>
      <w:r>
        <w:tab/>
      </w:r>
      <w:r>
        <w:tab/>
        <w:t>The State Emergency Coordinator is to appoint a district emergency coordinator for each emergency management district.</w:t>
      </w:r>
    </w:p>
    <w:p>
      <w:pPr>
        <w:pStyle w:val="Heading5"/>
      </w:pPr>
      <w:bookmarkStart w:id="184" w:name="_Toc392244977"/>
      <w:bookmarkStart w:id="185" w:name="_Toc392245116"/>
      <w:bookmarkStart w:id="186" w:name="_Toc473293255"/>
      <w:bookmarkStart w:id="187" w:name="_Toc472681080"/>
      <w:r>
        <w:rPr>
          <w:rStyle w:val="CharSectno"/>
        </w:rPr>
        <w:t>30</w:t>
      </w:r>
      <w:r>
        <w:t>.</w:t>
      </w:r>
      <w:r>
        <w:tab/>
        <w:t>Functions of district emergency coordinator</w:t>
      </w:r>
      <w:bookmarkEnd w:id="184"/>
      <w:bookmarkEnd w:id="185"/>
      <w:bookmarkEnd w:id="186"/>
      <w:bookmarkEnd w:id="187"/>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188" w:name="_Toc392244978"/>
      <w:bookmarkStart w:id="189" w:name="_Toc392245117"/>
      <w:bookmarkStart w:id="190" w:name="_Toc473293256"/>
      <w:bookmarkStart w:id="191" w:name="_Toc472681081"/>
      <w:r>
        <w:rPr>
          <w:rStyle w:val="CharSectno"/>
        </w:rPr>
        <w:t>31</w:t>
      </w:r>
      <w:r>
        <w:t>.</w:t>
      </w:r>
      <w:r>
        <w:tab/>
        <w:t>District emergency management committees</w:t>
      </w:r>
      <w:bookmarkEnd w:id="188"/>
      <w:bookmarkEnd w:id="189"/>
      <w:bookmarkEnd w:id="190"/>
      <w:bookmarkEnd w:id="191"/>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192" w:name="_Toc392244979"/>
      <w:bookmarkStart w:id="193" w:name="_Toc392245118"/>
      <w:bookmarkStart w:id="194" w:name="_Toc473293257"/>
      <w:bookmarkStart w:id="195" w:name="_Toc472681082"/>
      <w:r>
        <w:rPr>
          <w:rStyle w:val="CharSectno"/>
        </w:rPr>
        <w:t>32</w:t>
      </w:r>
      <w:r>
        <w:t>.</w:t>
      </w:r>
      <w:r>
        <w:tab/>
        <w:t>Functions of district emergency management committees</w:t>
      </w:r>
      <w:bookmarkEnd w:id="192"/>
      <w:bookmarkEnd w:id="193"/>
      <w:bookmarkEnd w:id="194"/>
      <w:bookmarkEnd w:id="195"/>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196" w:name="_Toc392244980"/>
      <w:bookmarkStart w:id="197" w:name="_Toc392245119"/>
      <w:bookmarkStart w:id="198" w:name="_Toc473293258"/>
      <w:bookmarkStart w:id="199" w:name="_Toc472681083"/>
      <w:r>
        <w:rPr>
          <w:rStyle w:val="CharSectno"/>
        </w:rPr>
        <w:t>33</w:t>
      </w:r>
      <w:r>
        <w:t>.</w:t>
      </w:r>
      <w:r>
        <w:tab/>
        <w:t>Annual report of district emergency management committees</w:t>
      </w:r>
      <w:bookmarkEnd w:id="196"/>
      <w:bookmarkEnd w:id="197"/>
      <w:bookmarkEnd w:id="198"/>
      <w:bookmarkEnd w:id="199"/>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200" w:name="_Toc392244981"/>
      <w:bookmarkStart w:id="201" w:name="_Toc392245120"/>
      <w:bookmarkStart w:id="202" w:name="_Toc416783881"/>
      <w:bookmarkStart w:id="203" w:name="_Toc416784019"/>
      <w:bookmarkStart w:id="204" w:name="_Toc462414289"/>
      <w:bookmarkStart w:id="205" w:name="_Toc462739933"/>
      <w:bookmarkStart w:id="206" w:name="_Toc472673497"/>
      <w:bookmarkStart w:id="207" w:name="_Toc472680061"/>
      <w:bookmarkStart w:id="208" w:name="_Toc472680945"/>
      <w:bookmarkStart w:id="209" w:name="_Toc472681084"/>
      <w:bookmarkStart w:id="210" w:name="_Toc473293259"/>
      <w:r>
        <w:rPr>
          <w:rStyle w:val="CharPartNo"/>
        </w:rPr>
        <w:t>Part 3</w:t>
      </w:r>
      <w:r>
        <w:t> — </w:t>
      </w:r>
      <w:r>
        <w:rPr>
          <w:rStyle w:val="CharPartText"/>
        </w:rPr>
        <w:t>Local arrangements</w:t>
      </w:r>
      <w:bookmarkEnd w:id="200"/>
      <w:bookmarkEnd w:id="201"/>
      <w:bookmarkEnd w:id="202"/>
      <w:bookmarkEnd w:id="203"/>
      <w:bookmarkEnd w:id="204"/>
      <w:bookmarkEnd w:id="205"/>
      <w:bookmarkEnd w:id="206"/>
      <w:bookmarkEnd w:id="207"/>
      <w:bookmarkEnd w:id="208"/>
      <w:bookmarkEnd w:id="209"/>
      <w:bookmarkEnd w:id="210"/>
    </w:p>
    <w:p>
      <w:pPr>
        <w:pStyle w:val="Heading3"/>
      </w:pPr>
      <w:bookmarkStart w:id="211" w:name="_Toc392244982"/>
      <w:bookmarkStart w:id="212" w:name="_Toc392245121"/>
      <w:bookmarkStart w:id="213" w:name="_Toc416783882"/>
      <w:bookmarkStart w:id="214" w:name="_Toc416784020"/>
      <w:bookmarkStart w:id="215" w:name="_Toc462414290"/>
      <w:bookmarkStart w:id="216" w:name="_Toc462739934"/>
      <w:bookmarkStart w:id="217" w:name="_Toc472673498"/>
      <w:bookmarkStart w:id="218" w:name="_Toc472680062"/>
      <w:bookmarkStart w:id="219" w:name="_Toc472680946"/>
      <w:bookmarkStart w:id="220" w:name="_Toc472681085"/>
      <w:bookmarkStart w:id="221" w:name="_Toc473293260"/>
      <w:r>
        <w:rPr>
          <w:rStyle w:val="CharDivNo"/>
        </w:rPr>
        <w:t>Division 1</w:t>
      </w:r>
      <w:r>
        <w:t> — </w:t>
      </w:r>
      <w:r>
        <w:rPr>
          <w:rStyle w:val="CharDivText"/>
        </w:rPr>
        <w:t>Local emergency authorities</w:t>
      </w:r>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392244983"/>
      <w:bookmarkStart w:id="223" w:name="_Toc392245122"/>
      <w:bookmarkStart w:id="224" w:name="_Toc473293261"/>
      <w:bookmarkStart w:id="225" w:name="_Toc472681086"/>
      <w:r>
        <w:rPr>
          <w:rStyle w:val="CharSectno"/>
        </w:rPr>
        <w:t>34</w:t>
      </w:r>
      <w:r>
        <w:t>.</w:t>
      </w:r>
      <w:r>
        <w:tab/>
        <w:t>Local governments may combine</w:t>
      </w:r>
      <w:bookmarkEnd w:id="222"/>
      <w:bookmarkEnd w:id="223"/>
      <w:bookmarkEnd w:id="224"/>
      <w:bookmarkEnd w:id="225"/>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226" w:name="_Toc392244984"/>
      <w:bookmarkStart w:id="227" w:name="_Toc392245123"/>
      <w:bookmarkStart w:id="228" w:name="_Toc473293262"/>
      <w:bookmarkStart w:id="229" w:name="_Toc472681087"/>
      <w:r>
        <w:rPr>
          <w:rStyle w:val="CharSectno"/>
        </w:rPr>
        <w:t>35</w:t>
      </w:r>
      <w:r>
        <w:t>.</w:t>
      </w:r>
      <w:r>
        <w:tab/>
        <w:t>Specified public authority may exercise functions of local government</w:t>
      </w:r>
      <w:bookmarkEnd w:id="226"/>
      <w:bookmarkEnd w:id="227"/>
      <w:bookmarkEnd w:id="228"/>
      <w:bookmarkEnd w:id="229"/>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230" w:name="_Toc392244985"/>
      <w:bookmarkStart w:id="231" w:name="_Toc392245124"/>
      <w:bookmarkStart w:id="232" w:name="_Toc473293263"/>
      <w:bookmarkStart w:id="233" w:name="_Toc472681088"/>
      <w:r>
        <w:rPr>
          <w:rStyle w:val="CharSectno"/>
        </w:rPr>
        <w:t>36</w:t>
      </w:r>
      <w:r>
        <w:t>.</w:t>
      </w:r>
      <w:r>
        <w:tab/>
        <w:t>Functions of local government</w:t>
      </w:r>
      <w:bookmarkEnd w:id="230"/>
      <w:bookmarkEnd w:id="231"/>
      <w:bookmarkEnd w:id="232"/>
      <w:bookmarkEnd w:id="233"/>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234" w:name="_Toc392244986"/>
      <w:bookmarkStart w:id="235" w:name="_Toc392245125"/>
      <w:bookmarkStart w:id="236" w:name="_Toc473293264"/>
      <w:bookmarkStart w:id="237" w:name="_Toc472681089"/>
      <w:r>
        <w:rPr>
          <w:rStyle w:val="CharSectno"/>
        </w:rPr>
        <w:t>37</w:t>
      </w:r>
      <w:r>
        <w:t>.</w:t>
      </w:r>
      <w:r>
        <w:tab/>
        <w:t>Local emergency coordinators</w:t>
      </w:r>
      <w:bookmarkEnd w:id="234"/>
      <w:bookmarkEnd w:id="235"/>
      <w:bookmarkEnd w:id="236"/>
      <w:bookmarkEnd w:id="237"/>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238" w:name="_Toc392244987"/>
      <w:bookmarkStart w:id="239" w:name="_Toc392245126"/>
      <w:bookmarkStart w:id="240" w:name="_Toc473293265"/>
      <w:bookmarkStart w:id="241" w:name="_Toc472681090"/>
      <w:r>
        <w:rPr>
          <w:rStyle w:val="CharSectno"/>
        </w:rPr>
        <w:t>38</w:t>
      </w:r>
      <w:r>
        <w:t>.</w:t>
      </w:r>
      <w:r>
        <w:tab/>
        <w:t>Local emergency management committees</w:t>
      </w:r>
      <w:bookmarkEnd w:id="238"/>
      <w:bookmarkEnd w:id="239"/>
      <w:bookmarkEnd w:id="240"/>
      <w:bookmarkEnd w:id="241"/>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242" w:name="_Toc392244988"/>
      <w:bookmarkStart w:id="243" w:name="_Toc392245127"/>
      <w:bookmarkStart w:id="244" w:name="_Toc473293266"/>
      <w:bookmarkStart w:id="245" w:name="_Toc472681091"/>
      <w:r>
        <w:rPr>
          <w:rStyle w:val="CharSectno"/>
        </w:rPr>
        <w:t>39</w:t>
      </w:r>
      <w:r>
        <w:t>.</w:t>
      </w:r>
      <w:r>
        <w:tab/>
        <w:t>Functions of local emergency management committees</w:t>
      </w:r>
      <w:bookmarkEnd w:id="242"/>
      <w:bookmarkEnd w:id="243"/>
      <w:bookmarkEnd w:id="244"/>
      <w:bookmarkEnd w:id="245"/>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246" w:name="_Toc392244989"/>
      <w:bookmarkStart w:id="247" w:name="_Toc392245128"/>
      <w:bookmarkStart w:id="248" w:name="_Toc473293267"/>
      <w:bookmarkStart w:id="249" w:name="_Toc472681092"/>
      <w:r>
        <w:rPr>
          <w:rStyle w:val="CharSectno"/>
        </w:rPr>
        <w:t>40</w:t>
      </w:r>
      <w:r>
        <w:t>.</w:t>
      </w:r>
      <w:r>
        <w:tab/>
        <w:t>Annual report of local emergency management committee</w:t>
      </w:r>
      <w:bookmarkEnd w:id="246"/>
      <w:bookmarkEnd w:id="247"/>
      <w:bookmarkEnd w:id="248"/>
      <w:bookmarkEnd w:id="249"/>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250" w:name="_Toc392244990"/>
      <w:bookmarkStart w:id="251" w:name="_Toc392245129"/>
      <w:bookmarkStart w:id="252" w:name="_Toc416783890"/>
      <w:bookmarkStart w:id="253" w:name="_Toc416784028"/>
      <w:bookmarkStart w:id="254" w:name="_Toc462414298"/>
      <w:bookmarkStart w:id="255" w:name="_Toc462739942"/>
      <w:bookmarkStart w:id="256" w:name="_Toc472673506"/>
      <w:bookmarkStart w:id="257" w:name="_Toc472680070"/>
      <w:bookmarkStart w:id="258" w:name="_Toc472680954"/>
      <w:bookmarkStart w:id="259" w:name="_Toc472681093"/>
      <w:bookmarkStart w:id="260" w:name="_Toc473293268"/>
      <w:r>
        <w:rPr>
          <w:rStyle w:val="CharDivNo"/>
        </w:rPr>
        <w:t>Division 2</w:t>
      </w:r>
      <w:r>
        <w:t> — </w:t>
      </w:r>
      <w:r>
        <w:rPr>
          <w:rStyle w:val="CharDivText"/>
        </w:rPr>
        <w:t>Emergency management arrangements for local governments</w:t>
      </w:r>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392244991"/>
      <w:bookmarkStart w:id="262" w:name="_Toc392245130"/>
      <w:bookmarkStart w:id="263" w:name="_Toc473293269"/>
      <w:bookmarkStart w:id="264" w:name="_Toc472681094"/>
      <w:r>
        <w:rPr>
          <w:rStyle w:val="CharSectno"/>
        </w:rPr>
        <w:t>41</w:t>
      </w:r>
      <w:r>
        <w:t>.</w:t>
      </w:r>
      <w:r>
        <w:tab/>
        <w:t>Emergency management arrangements in local government district</w:t>
      </w:r>
      <w:bookmarkEnd w:id="261"/>
      <w:bookmarkEnd w:id="262"/>
      <w:bookmarkEnd w:id="263"/>
      <w:bookmarkEnd w:id="264"/>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265" w:name="_Toc392244992"/>
      <w:bookmarkStart w:id="266" w:name="_Toc392245131"/>
      <w:bookmarkStart w:id="267" w:name="_Toc473293270"/>
      <w:bookmarkStart w:id="268" w:name="_Toc472681095"/>
      <w:r>
        <w:rPr>
          <w:rStyle w:val="CharSectno"/>
        </w:rPr>
        <w:t>42</w:t>
      </w:r>
      <w:r>
        <w:t>.</w:t>
      </w:r>
      <w:r>
        <w:tab/>
        <w:t>Reviewing and renewing local emergency management arrangements</w:t>
      </w:r>
      <w:bookmarkEnd w:id="265"/>
      <w:bookmarkEnd w:id="266"/>
      <w:bookmarkEnd w:id="267"/>
      <w:bookmarkEnd w:id="268"/>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269" w:name="_Toc392244993"/>
      <w:bookmarkStart w:id="270" w:name="_Toc392245132"/>
      <w:bookmarkStart w:id="271" w:name="_Toc473293271"/>
      <w:bookmarkStart w:id="272" w:name="_Toc472681096"/>
      <w:r>
        <w:rPr>
          <w:rStyle w:val="CharSectno"/>
        </w:rPr>
        <w:t>43</w:t>
      </w:r>
      <w:r>
        <w:t>.</w:t>
      </w:r>
      <w:r>
        <w:tab/>
        <w:t>Local emergency management arrangements to be available for inspection</w:t>
      </w:r>
      <w:bookmarkEnd w:id="269"/>
      <w:bookmarkEnd w:id="270"/>
      <w:bookmarkEnd w:id="271"/>
      <w:bookmarkEnd w:id="272"/>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273" w:name="_Toc392244994"/>
      <w:bookmarkStart w:id="274" w:name="_Toc392245133"/>
      <w:bookmarkStart w:id="275" w:name="_Toc416783894"/>
      <w:bookmarkStart w:id="276" w:name="_Toc416784032"/>
      <w:bookmarkStart w:id="277" w:name="_Toc462414302"/>
      <w:bookmarkStart w:id="278" w:name="_Toc462739946"/>
      <w:bookmarkStart w:id="279" w:name="_Toc472673510"/>
      <w:bookmarkStart w:id="280" w:name="_Toc472680074"/>
      <w:bookmarkStart w:id="281" w:name="_Toc472680958"/>
      <w:bookmarkStart w:id="282" w:name="_Toc472681097"/>
      <w:bookmarkStart w:id="283" w:name="_Toc473293272"/>
      <w:r>
        <w:rPr>
          <w:rStyle w:val="CharDivNo"/>
        </w:rPr>
        <w:t>Division 3</w:t>
      </w:r>
      <w:r>
        <w:t> — </w:t>
      </w:r>
      <w:r>
        <w:rPr>
          <w:rStyle w:val="CharDivText"/>
        </w:rPr>
        <w:t>Powers of local government during cyclone</w:t>
      </w:r>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392244995"/>
      <w:bookmarkStart w:id="285" w:name="_Toc392245134"/>
      <w:bookmarkStart w:id="286" w:name="_Toc473293273"/>
      <w:bookmarkStart w:id="287" w:name="_Toc472681098"/>
      <w:r>
        <w:rPr>
          <w:rStyle w:val="CharSectno"/>
        </w:rPr>
        <w:t>44</w:t>
      </w:r>
      <w:r>
        <w:t>.</w:t>
      </w:r>
      <w:r>
        <w:tab/>
        <w:t>Meaning of “cyclone area”</w:t>
      </w:r>
      <w:bookmarkEnd w:id="284"/>
      <w:bookmarkEnd w:id="285"/>
      <w:bookmarkEnd w:id="286"/>
      <w:bookmarkEnd w:id="287"/>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288" w:name="_Toc392244996"/>
      <w:bookmarkStart w:id="289" w:name="_Toc392245135"/>
      <w:bookmarkStart w:id="290" w:name="_Toc473293274"/>
      <w:bookmarkStart w:id="291" w:name="_Toc472681099"/>
      <w:r>
        <w:rPr>
          <w:rStyle w:val="CharSectno"/>
        </w:rPr>
        <w:t>45</w:t>
      </w:r>
      <w:r>
        <w:t>.</w:t>
      </w:r>
      <w:r>
        <w:tab/>
        <w:t>Exercise of powers under this Division</w:t>
      </w:r>
      <w:bookmarkEnd w:id="288"/>
      <w:bookmarkEnd w:id="289"/>
      <w:bookmarkEnd w:id="290"/>
      <w:bookmarkEnd w:id="291"/>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292" w:name="_Toc392244997"/>
      <w:bookmarkStart w:id="293" w:name="_Toc392245136"/>
      <w:bookmarkStart w:id="294" w:name="_Toc473293275"/>
      <w:bookmarkStart w:id="295" w:name="_Toc472681100"/>
      <w:r>
        <w:rPr>
          <w:rStyle w:val="CharSectno"/>
        </w:rPr>
        <w:t>46</w:t>
      </w:r>
      <w:r>
        <w:t>.</w:t>
      </w:r>
      <w:r>
        <w:tab/>
        <w:t>Power of local government to destroy dangerous vegetation or premises in cyclone area</w:t>
      </w:r>
      <w:bookmarkEnd w:id="292"/>
      <w:bookmarkEnd w:id="293"/>
      <w:bookmarkEnd w:id="294"/>
      <w:bookmarkEnd w:id="295"/>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296" w:name="_Toc392244998"/>
      <w:bookmarkStart w:id="297" w:name="_Toc392245137"/>
      <w:bookmarkStart w:id="298" w:name="_Toc473293276"/>
      <w:bookmarkStart w:id="299" w:name="_Toc472681101"/>
      <w:r>
        <w:rPr>
          <w:rStyle w:val="CharSectno"/>
        </w:rPr>
        <w:t>47</w:t>
      </w:r>
      <w:r>
        <w:t>.</w:t>
      </w:r>
      <w:r>
        <w:tab/>
        <w:t>Local government may require owner or occupier of land to take action</w:t>
      </w:r>
      <w:bookmarkEnd w:id="296"/>
      <w:bookmarkEnd w:id="297"/>
      <w:bookmarkEnd w:id="298"/>
      <w:bookmarkEnd w:id="299"/>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300" w:name="_Toc392244999"/>
      <w:bookmarkStart w:id="301" w:name="_Toc392245138"/>
      <w:bookmarkStart w:id="302" w:name="_Toc473293277"/>
      <w:bookmarkStart w:id="303" w:name="_Toc472681102"/>
      <w:r>
        <w:rPr>
          <w:rStyle w:val="CharSectno"/>
        </w:rPr>
        <w:t>48</w:t>
      </w:r>
      <w:r>
        <w:t>.</w:t>
      </w:r>
      <w:r>
        <w:tab/>
        <w:t>Additional powers when direction given</w:t>
      </w:r>
      <w:bookmarkEnd w:id="300"/>
      <w:bookmarkEnd w:id="301"/>
      <w:bookmarkEnd w:id="302"/>
      <w:bookmarkEnd w:id="303"/>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304" w:name="_Toc392245000"/>
      <w:bookmarkStart w:id="305" w:name="_Toc392245139"/>
      <w:bookmarkStart w:id="306" w:name="_Toc473293278"/>
      <w:bookmarkStart w:id="307" w:name="_Toc472681103"/>
      <w:r>
        <w:rPr>
          <w:rStyle w:val="CharSectno"/>
        </w:rPr>
        <w:t>49</w:t>
      </w:r>
      <w:r>
        <w:t>.</w:t>
      </w:r>
      <w:r>
        <w:tab/>
        <w:t>Provisions are in addition to other powers</w:t>
      </w:r>
      <w:bookmarkEnd w:id="304"/>
      <w:bookmarkEnd w:id="305"/>
      <w:bookmarkEnd w:id="306"/>
      <w:bookmarkEnd w:id="307"/>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308" w:name="_Toc392245001"/>
      <w:bookmarkStart w:id="309" w:name="_Toc392245140"/>
      <w:bookmarkStart w:id="310" w:name="_Toc416783901"/>
      <w:bookmarkStart w:id="311" w:name="_Toc416784039"/>
      <w:bookmarkStart w:id="312" w:name="_Toc462414309"/>
      <w:bookmarkStart w:id="313" w:name="_Toc462739953"/>
      <w:bookmarkStart w:id="314" w:name="_Toc472673517"/>
      <w:bookmarkStart w:id="315" w:name="_Toc472680081"/>
      <w:bookmarkStart w:id="316" w:name="_Toc472680965"/>
      <w:bookmarkStart w:id="317" w:name="_Toc472681104"/>
      <w:bookmarkStart w:id="318" w:name="_Toc473293279"/>
      <w:r>
        <w:rPr>
          <w:rStyle w:val="CharPartNo"/>
        </w:rPr>
        <w:t>Part 4</w:t>
      </w:r>
      <w:r>
        <w:t> — </w:t>
      </w:r>
      <w:r>
        <w:rPr>
          <w:rStyle w:val="CharPartText"/>
        </w:rPr>
        <w:t>Hazard management</w:t>
      </w:r>
      <w:bookmarkEnd w:id="308"/>
      <w:bookmarkEnd w:id="309"/>
      <w:bookmarkEnd w:id="310"/>
      <w:bookmarkEnd w:id="311"/>
      <w:bookmarkEnd w:id="312"/>
      <w:bookmarkEnd w:id="313"/>
      <w:bookmarkEnd w:id="314"/>
      <w:bookmarkEnd w:id="315"/>
      <w:bookmarkEnd w:id="316"/>
      <w:bookmarkEnd w:id="317"/>
      <w:bookmarkEnd w:id="318"/>
    </w:p>
    <w:p>
      <w:pPr>
        <w:pStyle w:val="Heading3"/>
      </w:pPr>
      <w:bookmarkStart w:id="319" w:name="_Toc392245002"/>
      <w:bookmarkStart w:id="320" w:name="_Toc392245141"/>
      <w:bookmarkStart w:id="321" w:name="_Toc416783902"/>
      <w:bookmarkStart w:id="322" w:name="_Toc416784040"/>
      <w:bookmarkStart w:id="323" w:name="_Toc462414310"/>
      <w:bookmarkStart w:id="324" w:name="_Toc462739954"/>
      <w:bookmarkStart w:id="325" w:name="_Toc472673518"/>
      <w:bookmarkStart w:id="326" w:name="_Toc472680082"/>
      <w:bookmarkStart w:id="327" w:name="_Toc472680966"/>
      <w:bookmarkStart w:id="328" w:name="_Toc472681105"/>
      <w:bookmarkStart w:id="329" w:name="_Toc473293280"/>
      <w:r>
        <w:rPr>
          <w:rStyle w:val="CharDivNo"/>
        </w:rPr>
        <w:t>Division 1</w:t>
      </w:r>
      <w:r>
        <w:t> — </w:t>
      </w:r>
      <w:r>
        <w:rPr>
          <w:rStyle w:val="CharDivText"/>
        </w:rPr>
        <w:t>Emergency situation declaration</w:t>
      </w:r>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392245003"/>
      <w:bookmarkStart w:id="331" w:name="_Toc392245142"/>
      <w:bookmarkStart w:id="332" w:name="_Toc473293281"/>
      <w:bookmarkStart w:id="333" w:name="_Toc472681106"/>
      <w:r>
        <w:rPr>
          <w:rStyle w:val="CharSectno"/>
        </w:rPr>
        <w:t>50</w:t>
      </w:r>
      <w:r>
        <w:t>.</w:t>
      </w:r>
      <w:r>
        <w:tab/>
        <w:t>State Emergency Coordinator or hazard management agency may make emergency situation declaration</w:t>
      </w:r>
      <w:bookmarkEnd w:id="330"/>
      <w:bookmarkEnd w:id="331"/>
      <w:bookmarkEnd w:id="332"/>
      <w:bookmarkEnd w:id="333"/>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by No. 22 of 2012 s. 108.]</w:t>
      </w:r>
    </w:p>
    <w:p>
      <w:pPr>
        <w:pStyle w:val="Heading5"/>
      </w:pPr>
      <w:bookmarkStart w:id="334" w:name="_Toc392245004"/>
      <w:bookmarkStart w:id="335" w:name="_Toc392245143"/>
      <w:bookmarkStart w:id="336" w:name="_Toc473293282"/>
      <w:bookmarkStart w:id="337" w:name="_Toc472681107"/>
      <w:r>
        <w:rPr>
          <w:rStyle w:val="CharSectno"/>
        </w:rPr>
        <w:t>51</w:t>
      </w:r>
      <w:r>
        <w:t>.</w:t>
      </w:r>
      <w:r>
        <w:tab/>
        <w:t>Duration of emergency situation declaration</w:t>
      </w:r>
      <w:bookmarkEnd w:id="334"/>
      <w:bookmarkEnd w:id="335"/>
      <w:bookmarkEnd w:id="336"/>
      <w:bookmarkEnd w:id="337"/>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338" w:name="_Toc392245005"/>
      <w:bookmarkStart w:id="339" w:name="_Toc392245144"/>
      <w:bookmarkStart w:id="340" w:name="_Toc473293283"/>
      <w:bookmarkStart w:id="341" w:name="_Toc472681108"/>
      <w:r>
        <w:rPr>
          <w:rStyle w:val="CharSectno"/>
        </w:rPr>
        <w:t>52</w:t>
      </w:r>
      <w:r>
        <w:t>.</w:t>
      </w:r>
      <w:r>
        <w:tab/>
        <w:t>Extension of emergency situation declaration</w:t>
      </w:r>
      <w:bookmarkEnd w:id="338"/>
      <w:bookmarkEnd w:id="339"/>
      <w:bookmarkEnd w:id="340"/>
      <w:bookmarkEnd w:id="341"/>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342" w:name="_Toc392245006"/>
      <w:bookmarkStart w:id="343" w:name="_Toc392245145"/>
      <w:bookmarkStart w:id="344" w:name="_Toc473293284"/>
      <w:bookmarkStart w:id="345" w:name="_Toc472681109"/>
      <w:r>
        <w:rPr>
          <w:rStyle w:val="CharSectno"/>
        </w:rPr>
        <w:t>53</w:t>
      </w:r>
      <w:r>
        <w:t>.</w:t>
      </w:r>
      <w:r>
        <w:tab/>
        <w:t>Revocation of emergency situation declaration</w:t>
      </w:r>
      <w:bookmarkEnd w:id="342"/>
      <w:bookmarkEnd w:id="343"/>
      <w:bookmarkEnd w:id="344"/>
      <w:bookmarkEnd w:id="345"/>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346" w:name="_Toc392245007"/>
      <w:bookmarkStart w:id="347" w:name="_Toc392245146"/>
      <w:bookmarkStart w:id="348" w:name="_Toc473293285"/>
      <w:bookmarkStart w:id="349" w:name="_Toc472681110"/>
      <w:r>
        <w:rPr>
          <w:rStyle w:val="CharSectno"/>
        </w:rPr>
        <w:t>54</w:t>
      </w:r>
      <w:r>
        <w:t>.</w:t>
      </w:r>
      <w:r>
        <w:tab/>
        <w:t>Notice of declaration</w:t>
      </w:r>
      <w:bookmarkEnd w:id="346"/>
      <w:bookmarkEnd w:id="347"/>
      <w:bookmarkEnd w:id="348"/>
      <w:bookmarkEnd w:id="349"/>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350" w:name="_Toc392245008"/>
      <w:bookmarkStart w:id="351" w:name="_Toc392245147"/>
      <w:bookmarkStart w:id="352" w:name="_Toc416783908"/>
      <w:bookmarkStart w:id="353" w:name="_Toc416784046"/>
      <w:bookmarkStart w:id="354" w:name="_Toc462414316"/>
      <w:bookmarkStart w:id="355" w:name="_Toc462739960"/>
      <w:bookmarkStart w:id="356" w:name="_Toc472673524"/>
      <w:bookmarkStart w:id="357" w:name="_Toc472680088"/>
      <w:bookmarkStart w:id="358" w:name="_Toc472680972"/>
      <w:bookmarkStart w:id="359" w:name="_Toc472681111"/>
      <w:bookmarkStart w:id="360" w:name="_Toc473293286"/>
      <w:r>
        <w:rPr>
          <w:rStyle w:val="CharDivNo"/>
        </w:rPr>
        <w:t>Division 2</w:t>
      </w:r>
      <w:r>
        <w:t> — </w:t>
      </w:r>
      <w:r>
        <w:rPr>
          <w:rStyle w:val="CharDivText"/>
        </w:rPr>
        <w:t>Hazard management officers</w:t>
      </w:r>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392245009"/>
      <w:bookmarkStart w:id="362" w:name="_Toc392245148"/>
      <w:bookmarkStart w:id="363" w:name="_Toc473293287"/>
      <w:bookmarkStart w:id="364" w:name="_Toc472681112"/>
      <w:r>
        <w:rPr>
          <w:rStyle w:val="CharSectno"/>
        </w:rPr>
        <w:t>55</w:t>
      </w:r>
      <w:r>
        <w:t>.</w:t>
      </w:r>
      <w:r>
        <w:tab/>
        <w:t>Authorisation of hazard management officers</w:t>
      </w:r>
      <w:bookmarkEnd w:id="361"/>
      <w:bookmarkEnd w:id="362"/>
      <w:bookmarkEnd w:id="363"/>
      <w:bookmarkEnd w:id="364"/>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365" w:name="_Toc392245010"/>
      <w:bookmarkStart w:id="366" w:name="_Toc392245149"/>
      <w:bookmarkStart w:id="367" w:name="_Toc416783910"/>
      <w:bookmarkStart w:id="368" w:name="_Toc416784048"/>
      <w:bookmarkStart w:id="369" w:name="_Toc462414318"/>
      <w:bookmarkStart w:id="370" w:name="_Toc462739962"/>
      <w:bookmarkStart w:id="371" w:name="_Toc472673526"/>
      <w:bookmarkStart w:id="372" w:name="_Toc472680090"/>
      <w:bookmarkStart w:id="373" w:name="_Toc472680974"/>
      <w:bookmarkStart w:id="374" w:name="_Toc472681113"/>
      <w:bookmarkStart w:id="375" w:name="_Toc473293288"/>
      <w:r>
        <w:rPr>
          <w:rStyle w:val="CharPartNo"/>
        </w:rPr>
        <w:t>Part 5</w:t>
      </w:r>
      <w:r>
        <w:t> — </w:t>
      </w:r>
      <w:r>
        <w:rPr>
          <w:rStyle w:val="CharPartText"/>
        </w:rPr>
        <w:t>State of emergency</w:t>
      </w:r>
      <w:bookmarkEnd w:id="365"/>
      <w:bookmarkEnd w:id="366"/>
      <w:bookmarkEnd w:id="367"/>
      <w:bookmarkEnd w:id="368"/>
      <w:bookmarkEnd w:id="369"/>
      <w:bookmarkEnd w:id="370"/>
      <w:bookmarkEnd w:id="371"/>
      <w:bookmarkEnd w:id="372"/>
      <w:bookmarkEnd w:id="373"/>
      <w:bookmarkEnd w:id="374"/>
      <w:bookmarkEnd w:id="375"/>
    </w:p>
    <w:p>
      <w:pPr>
        <w:pStyle w:val="Heading3"/>
      </w:pPr>
      <w:bookmarkStart w:id="376" w:name="_Toc392245011"/>
      <w:bookmarkStart w:id="377" w:name="_Toc392245150"/>
      <w:bookmarkStart w:id="378" w:name="_Toc416783911"/>
      <w:bookmarkStart w:id="379" w:name="_Toc416784049"/>
      <w:bookmarkStart w:id="380" w:name="_Toc462414319"/>
      <w:bookmarkStart w:id="381" w:name="_Toc462739963"/>
      <w:bookmarkStart w:id="382" w:name="_Toc472673527"/>
      <w:bookmarkStart w:id="383" w:name="_Toc472680091"/>
      <w:bookmarkStart w:id="384" w:name="_Toc472680975"/>
      <w:bookmarkStart w:id="385" w:name="_Toc472681114"/>
      <w:bookmarkStart w:id="386" w:name="_Toc473293289"/>
      <w:r>
        <w:rPr>
          <w:rStyle w:val="CharDivNo"/>
        </w:rPr>
        <w:t>Division 1</w:t>
      </w:r>
      <w:r>
        <w:t> — </w:t>
      </w:r>
      <w:r>
        <w:rPr>
          <w:rStyle w:val="CharDivText"/>
        </w:rPr>
        <w:t>State of emergency declaration</w:t>
      </w:r>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392245012"/>
      <w:bookmarkStart w:id="388" w:name="_Toc392245151"/>
      <w:bookmarkStart w:id="389" w:name="_Toc473293290"/>
      <w:bookmarkStart w:id="390" w:name="_Toc472681115"/>
      <w:r>
        <w:rPr>
          <w:rStyle w:val="CharSectno"/>
        </w:rPr>
        <w:t>56</w:t>
      </w:r>
      <w:r>
        <w:t>.</w:t>
      </w:r>
      <w:r>
        <w:tab/>
        <w:t>Minister may make state of emergency declaration</w:t>
      </w:r>
      <w:bookmarkEnd w:id="387"/>
      <w:bookmarkEnd w:id="388"/>
      <w:bookmarkEnd w:id="389"/>
      <w:bookmarkEnd w:id="390"/>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391" w:name="_Toc392245013"/>
      <w:bookmarkStart w:id="392" w:name="_Toc392245152"/>
      <w:bookmarkStart w:id="393" w:name="_Toc473293291"/>
      <w:bookmarkStart w:id="394" w:name="_Toc472681116"/>
      <w:r>
        <w:rPr>
          <w:rStyle w:val="CharSectno"/>
        </w:rPr>
        <w:t>57</w:t>
      </w:r>
      <w:r>
        <w:t>.</w:t>
      </w:r>
      <w:r>
        <w:tab/>
        <w:t>Duration of state of emergency declaration</w:t>
      </w:r>
      <w:bookmarkEnd w:id="391"/>
      <w:bookmarkEnd w:id="392"/>
      <w:bookmarkEnd w:id="393"/>
      <w:bookmarkEnd w:id="394"/>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395" w:name="_Toc392245014"/>
      <w:bookmarkStart w:id="396" w:name="_Toc392245153"/>
      <w:bookmarkStart w:id="397" w:name="_Toc473293292"/>
      <w:bookmarkStart w:id="398" w:name="_Toc472681117"/>
      <w:r>
        <w:rPr>
          <w:rStyle w:val="CharSectno"/>
        </w:rPr>
        <w:t>58</w:t>
      </w:r>
      <w:r>
        <w:t>.</w:t>
      </w:r>
      <w:r>
        <w:tab/>
        <w:t>Extension of state of emergency declaration</w:t>
      </w:r>
      <w:bookmarkEnd w:id="395"/>
      <w:bookmarkEnd w:id="396"/>
      <w:bookmarkEnd w:id="397"/>
      <w:bookmarkEnd w:id="398"/>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399" w:name="_Toc392245015"/>
      <w:bookmarkStart w:id="400" w:name="_Toc392245154"/>
      <w:bookmarkStart w:id="401" w:name="_Toc473293293"/>
      <w:bookmarkStart w:id="402" w:name="_Toc472681118"/>
      <w:r>
        <w:rPr>
          <w:rStyle w:val="CharSectno"/>
        </w:rPr>
        <w:t>59</w:t>
      </w:r>
      <w:r>
        <w:t>.</w:t>
      </w:r>
      <w:r>
        <w:tab/>
        <w:t>Revocation of state of emergency declaration</w:t>
      </w:r>
      <w:bookmarkEnd w:id="399"/>
      <w:bookmarkEnd w:id="400"/>
      <w:bookmarkEnd w:id="401"/>
      <w:bookmarkEnd w:id="402"/>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403" w:name="_Toc392245016"/>
      <w:bookmarkStart w:id="404" w:name="_Toc392245155"/>
      <w:bookmarkStart w:id="405" w:name="_Toc473293294"/>
      <w:bookmarkStart w:id="406" w:name="_Toc472681119"/>
      <w:r>
        <w:rPr>
          <w:rStyle w:val="CharSectno"/>
        </w:rPr>
        <w:t>60</w:t>
      </w:r>
      <w:r>
        <w:t>.</w:t>
      </w:r>
      <w:r>
        <w:tab/>
        <w:t>Notice of declaration</w:t>
      </w:r>
      <w:bookmarkEnd w:id="403"/>
      <w:bookmarkEnd w:id="404"/>
      <w:bookmarkEnd w:id="405"/>
      <w:bookmarkEnd w:id="406"/>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407" w:name="_Toc392245017"/>
      <w:bookmarkStart w:id="408" w:name="_Toc392245156"/>
      <w:bookmarkStart w:id="409" w:name="_Toc416783917"/>
      <w:bookmarkStart w:id="410" w:name="_Toc416784055"/>
      <w:bookmarkStart w:id="411" w:name="_Toc462414325"/>
      <w:bookmarkStart w:id="412" w:name="_Toc462739969"/>
      <w:bookmarkStart w:id="413" w:name="_Toc472673533"/>
      <w:bookmarkStart w:id="414" w:name="_Toc472680097"/>
      <w:bookmarkStart w:id="415" w:name="_Toc472680981"/>
      <w:bookmarkStart w:id="416" w:name="_Toc472681120"/>
      <w:bookmarkStart w:id="417" w:name="_Toc473293295"/>
      <w:r>
        <w:rPr>
          <w:rStyle w:val="CharDivNo"/>
        </w:rPr>
        <w:t>Division 2</w:t>
      </w:r>
      <w:r>
        <w:t> — </w:t>
      </w:r>
      <w:r>
        <w:rPr>
          <w:rStyle w:val="CharDivText"/>
        </w:rPr>
        <w:t>Authorised officers</w:t>
      </w:r>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392245018"/>
      <w:bookmarkStart w:id="419" w:name="_Toc392245157"/>
      <w:bookmarkStart w:id="420" w:name="_Toc473293296"/>
      <w:bookmarkStart w:id="421" w:name="_Toc472681121"/>
      <w:r>
        <w:rPr>
          <w:rStyle w:val="CharSectno"/>
        </w:rPr>
        <w:t>61</w:t>
      </w:r>
      <w:r>
        <w:t>.</w:t>
      </w:r>
      <w:r>
        <w:tab/>
        <w:t>Authorised officers</w:t>
      </w:r>
      <w:bookmarkEnd w:id="418"/>
      <w:bookmarkEnd w:id="419"/>
      <w:bookmarkEnd w:id="420"/>
      <w:bookmarkEnd w:id="421"/>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422" w:name="_Toc392245019"/>
      <w:bookmarkStart w:id="423" w:name="_Toc392245158"/>
      <w:bookmarkStart w:id="424" w:name="_Toc473293297"/>
      <w:bookmarkStart w:id="425" w:name="_Toc472681122"/>
      <w:r>
        <w:rPr>
          <w:rStyle w:val="CharSectno"/>
        </w:rPr>
        <w:t>62</w:t>
      </w:r>
      <w:r>
        <w:t>.</w:t>
      </w:r>
      <w:r>
        <w:tab/>
        <w:t>Identification of authorised officers</w:t>
      </w:r>
      <w:bookmarkEnd w:id="422"/>
      <w:bookmarkEnd w:id="423"/>
      <w:bookmarkEnd w:id="424"/>
      <w:bookmarkEnd w:id="425"/>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426" w:name="_Toc392245020"/>
      <w:bookmarkStart w:id="427" w:name="_Toc392245159"/>
      <w:bookmarkStart w:id="428" w:name="_Toc416783920"/>
      <w:bookmarkStart w:id="429" w:name="_Toc416784058"/>
      <w:bookmarkStart w:id="430" w:name="_Toc462414328"/>
      <w:bookmarkStart w:id="431" w:name="_Toc462739972"/>
      <w:bookmarkStart w:id="432" w:name="_Toc472673536"/>
      <w:bookmarkStart w:id="433" w:name="_Toc472680100"/>
      <w:bookmarkStart w:id="434" w:name="_Toc472680984"/>
      <w:bookmarkStart w:id="435" w:name="_Toc472681123"/>
      <w:bookmarkStart w:id="436" w:name="_Toc473293298"/>
      <w:r>
        <w:rPr>
          <w:rStyle w:val="CharDivNo"/>
        </w:rPr>
        <w:t>Division 3</w:t>
      </w:r>
      <w:r>
        <w:t> — </w:t>
      </w:r>
      <w:r>
        <w:rPr>
          <w:rStyle w:val="CharDivText"/>
        </w:rPr>
        <w:t>The State Disaster Council</w:t>
      </w:r>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392245021"/>
      <w:bookmarkStart w:id="438" w:name="_Toc392245160"/>
      <w:bookmarkStart w:id="439" w:name="_Toc473293299"/>
      <w:bookmarkStart w:id="440" w:name="_Toc472681124"/>
      <w:r>
        <w:rPr>
          <w:rStyle w:val="CharSectno"/>
        </w:rPr>
        <w:t>63</w:t>
      </w:r>
      <w:r>
        <w:t>.</w:t>
      </w:r>
      <w:r>
        <w:tab/>
        <w:t>State Disaster Council</w:t>
      </w:r>
      <w:bookmarkEnd w:id="437"/>
      <w:bookmarkEnd w:id="438"/>
      <w:bookmarkEnd w:id="439"/>
      <w:bookmarkEnd w:id="440"/>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441" w:name="_Toc392245022"/>
      <w:bookmarkStart w:id="442" w:name="_Toc392245161"/>
      <w:bookmarkStart w:id="443" w:name="_Toc473293300"/>
      <w:bookmarkStart w:id="444" w:name="_Toc472681125"/>
      <w:r>
        <w:rPr>
          <w:rStyle w:val="CharSectno"/>
        </w:rPr>
        <w:t>64</w:t>
      </w:r>
      <w:r>
        <w:t>.</w:t>
      </w:r>
      <w:r>
        <w:tab/>
        <w:t>Functions of the State Disaster Council</w:t>
      </w:r>
      <w:bookmarkEnd w:id="441"/>
      <w:bookmarkEnd w:id="442"/>
      <w:bookmarkEnd w:id="443"/>
      <w:bookmarkEnd w:id="444"/>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445" w:name="_Toc392245023"/>
      <w:bookmarkStart w:id="446" w:name="_Toc392245162"/>
      <w:bookmarkStart w:id="447" w:name="_Toc416783923"/>
      <w:bookmarkStart w:id="448" w:name="_Toc416784061"/>
      <w:bookmarkStart w:id="449" w:name="_Toc462414331"/>
      <w:bookmarkStart w:id="450" w:name="_Toc462739975"/>
      <w:bookmarkStart w:id="451" w:name="_Toc472673539"/>
      <w:bookmarkStart w:id="452" w:name="_Toc472680103"/>
      <w:bookmarkStart w:id="453" w:name="_Toc472680987"/>
      <w:bookmarkStart w:id="454" w:name="_Toc472681126"/>
      <w:bookmarkStart w:id="455" w:name="_Toc473293301"/>
      <w:r>
        <w:rPr>
          <w:rStyle w:val="CharPartNo"/>
        </w:rPr>
        <w:t>Part 6</w:t>
      </w:r>
      <w:r>
        <w:t> — </w:t>
      </w:r>
      <w:r>
        <w:rPr>
          <w:rStyle w:val="CharPartText"/>
        </w:rPr>
        <w:t>Emergency powers</w:t>
      </w:r>
      <w:bookmarkEnd w:id="445"/>
      <w:bookmarkEnd w:id="446"/>
      <w:bookmarkEnd w:id="447"/>
      <w:bookmarkEnd w:id="448"/>
      <w:bookmarkEnd w:id="449"/>
      <w:bookmarkEnd w:id="450"/>
      <w:bookmarkEnd w:id="451"/>
      <w:bookmarkEnd w:id="452"/>
      <w:bookmarkEnd w:id="453"/>
      <w:bookmarkEnd w:id="454"/>
      <w:bookmarkEnd w:id="455"/>
    </w:p>
    <w:p>
      <w:pPr>
        <w:pStyle w:val="Heading3"/>
        <w:ind w:right="424" w:firstLine="426"/>
      </w:pPr>
      <w:bookmarkStart w:id="456" w:name="_Toc392245024"/>
      <w:bookmarkStart w:id="457" w:name="_Toc392245163"/>
      <w:bookmarkStart w:id="458" w:name="_Toc416783924"/>
      <w:bookmarkStart w:id="459" w:name="_Toc416784062"/>
      <w:bookmarkStart w:id="460" w:name="_Toc462414332"/>
      <w:bookmarkStart w:id="461" w:name="_Toc462739976"/>
      <w:bookmarkStart w:id="462" w:name="_Toc472673540"/>
      <w:bookmarkStart w:id="463" w:name="_Toc472680104"/>
      <w:bookmarkStart w:id="464" w:name="_Toc472680988"/>
      <w:bookmarkStart w:id="465" w:name="_Toc472681127"/>
      <w:bookmarkStart w:id="466" w:name="_Toc473293302"/>
      <w:r>
        <w:rPr>
          <w:rStyle w:val="CharDivNo"/>
        </w:rPr>
        <w:t>Division 1</w:t>
      </w:r>
      <w:r>
        <w:t> — </w:t>
      </w:r>
      <w:r>
        <w:rPr>
          <w:rStyle w:val="CharDivText"/>
        </w:rPr>
        <w:t>Powers during emergency situation or state of emergency</w:t>
      </w:r>
      <w:bookmarkEnd w:id="456"/>
      <w:bookmarkEnd w:id="457"/>
      <w:bookmarkEnd w:id="458"/>
      <w:bookmarkEnd w:id="459"/>
      <w:bookmarkEnd w:id="460"/>
      <w:bookmarkEnd w:id="461"/>
      <w:bookmarkEnd w:id="462"/>
      <w:bookmarkEnd w:id="463"/>
      <w:bookmarkEnd w:id="464"/>
      <w:bookmarkEnd w:id="465"/>
      <w:bookmarkEnd w:id="466"/>
    </w:p>
    <w:p>
      <w:pPr>
        <w:pStyle w:val="Heading5"/>
        <w:spacing w:before="120"/>
      </w:pPr>
      <w:bookmarkStart w:id="467" w:name="_Toc392245025"/>
      <w:bookmarkStart w:id="468" w:name="_Toc392245164"/>
      <w:bookmarkStart w:id="469" w:name="_Toc473293303"/>
      <w:bookmarkStart w:id="470" w:name="_Toc472681128"/>
      <w:r>
        <w:rPr>
          <w:rStyle w:val="CharSectno"/>
        </w:rPr>
        <w:t>65</w:t>
      </w:r>
      <w:r>
        <w:t>.</w:t>
      </w:r>
      <w:r>
        <w:tab/>
        <w:t>Application of this Division</w:t>
      </w:r>
      <w:bookmarkEnd w:id="467"/>
      <w:bookmarkEnd w:id="468"/>
      <w:bookmarkEnd w:id="469"/>
      <w:bookmarkEnd w:id="470"/>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471" w:name="_Toc392245026"/>
      <w:bookmarkStart w:id="472" w:name="_Toc392245165"/>
      <w:bookmarkStart w:id="473" w:name="_Toc473293304"/>
      <w:bookmarkStart w:id="474" w:name="_Toc472681129"/>
      <w:r>
        <w:rPr>
          <w:rStyle w:val="CharSectno"/>
        </w:rPr>
        <w:t>66</w:t>
      </w:r>
      <w:r>
        <w:t>.</w:t>
      </w:r>
      <w:r>
        <w:tab/>
        <w:t>Obtaining identifying particulars</w:t>
      </w:r>
      <w:bookmarkEnd w:id="471"/>
      <w:bookmarkEnd w:id="472"/>
      <w:bookmarkEnd w:id="473"/>
      <w:bookmarkEnd w:id="474"/>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475" w:name="_Toc392245027"/>
      <w:bookmarkStart w:id="476" w:name="_Toc392245166"/>
      <w:bookmarkStart w:id="477" w:name="_Toc473293305"/>
      <w:bookmarkStart w:id="478" w:name="_Toc472681130"/>
      <w:r>
        <w:rPr>
          <w:rStyle w:val="CharSectno"/>
        </w:rPr>
        <w:t>67</w:t>
      </w:r>
      <w:r>
        <w:t>.</w:t>
      </w:r>
      <w:r>
        <w:tab/>
        <w:t>Powers concerning movement and evacuation</w:t>
      </w:r>
      <w:bookmarkEnd w:id="475"/>
      <w:bookmarkEnd w:id="476"/>
      <w:bookmarkEnd w:id="477"/>
      <w:bookmarkEnd w:id="478"/>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479" w:name="_Toc392245028"/>
      <w:bookmarkStart w:id="480" w:name="_Toc392245167"/>
      <w:bookmarkStart w:id="481" w:name="_Toc473293306"/>
      <w:bookmarkStart w:id="482" w:name="_Toc472681131"/>
      <w:r>
        <w:rPr>
          <w:rStyle w:val="CharSectno"/>
        </w:rPr>
        <w:t>68</w:t>
      </w:r>
      <w:r>
        <w:t>.</w:t>
      </w:r>
      <w:r>
        <w:tab/>
        <w:t>Use of vehicles</w:t>
      </w:r>
      <w:bookmarkEnd w:id="479"/>
      <w:bookmarkEnd w:id="480"/>
      <w:bookmarkEnd w:id="481"/>
      <w:bookmarkEnd w:id="482"/>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by No. 8 of 2012 s. 98.]</w:t>
      </w:r>
    </w:p>
    <w:p>
      <w:pPr>
        <w:pStyle w:val="Heading5"/>
      </w:pPr>
      <w:bookmarkStart w:id="483" w:name="_Toc392245029"/>
      <w:bookmarkStart w:id="484" w:name="_Toc392245168"/>
      <w:bookmarkStart w:id="485" w:name="_Toc473293307"/>
      <w:bookmarkStart w:id="486" w:name="_Toc472681132"/>
      <w:r>
        <w:rPr>
          <w:rStyle w:val="CharSectno"/>
        </w:rPr>
        <w:t>69</w:t>
      </w:r>
      <w:r>
        <w:t>.</w:t>
      </w:r>
      <w:r>
        <w:tab/>
        <w:t>Powers of officer to control or use property</w:t>
      </w:r>
      <w:bookmarkEnd w:id="483"/>
      <w:bookmarkEnd w:id="484"/>
      <w:bookmarkEnd w:id="485"/>
      <w:bookmarkEnd w:id="486"/>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487" w:name="_Toc392245030"/>
      <w:bookmarkStart w:id="488" w:name="_Toc392245169"/>
      <w:bookmarkStart w:id="489" w:name="_Toc473293308"/>
      <w:bookmarkStart w:id="490" w:name="_Toc472681133"/>
      <w:r>
        <w:rPr>
          <w:rStyle w:val="CharSectno"/>
        </w:rPr>
        <w:t>70</w:t>
      </w:r>
      <w:r>
        <w:t>.</w:t>
      </w:r>
      <w:r>
        <w:tab/>
        <w:t>Powers of officers in relation to persons exposed to hazardous substances</w:t>
      </w:r>
      <w:bookmarkEnd w:id="487"/>
      <w:bookmarkEnd w:id="488"/>
      <w:bookmarkEnd w:id="489"/>
      <w:bookmarkEnd w:id="490"/>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491" w:name="_Toc392245031"/>
      <w:bookmarkStart w:id="492" w:name="_Toc392245170"/>
      <w:bookmarkStart w:id="493" w:name="_Toc473293309"/>
      <w:bookmarkStart w:id="494" w:name="_Toc472681134"/>
      <w:r>
        <w:rPr>
          <w:rStyle w:val="CharSectno"/>
        </w:rPr>
        <w:t>71</w:t>
      </w:r>
      <w:r>
        <w:t>.</w:t>
      </w:r>
      <w:r>
        <w:tab/>
        <w:t>Powers of police to direct closure of places and concerning movement and evacuation</w:t>
      </w:r>
      <w:bookmarkEnd w:id="491"/>
      <w:bookmarkEnd w:id="492"/>
      <w:bookmarkEnd w:id="493"/>
      <w:bookmarkEnd w:id="494"/>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by No. 22 of 2012 s. 109.]</w:t>
      </w:r>
    </w:p>
    <w:p>
      <w:pPr>
        <w:pStyle w:val="Heading5"/>
      </w:pPr>
      <w:bookmarkStart w:id="495" w:name="_Toc392245032"/>
      <w:bookmarkStart w:id="496" w:name="_Toc392245171"/>
      <w:bookmarkStart w:id="497" w:name="_Toc473293310"/>
      <w:bookmarkStart w:id="498" w:name="_Toc472681135"/>
      <w:r>
        <w:rPr>
          <w:rStyle w:val="CharSectno"/>
        </w:rPr>
        <w:t>72</w:t>
      </w:r>
      <w:r>
        <w:t>.</w:t>
      </w:r>
      <w:r>
        <w:tab/>
        <w:t>Exchange of information</w:t>
      </w:r>
      <w:bookmarkEnd w:id="495"/>
      <w:bookmarkEnd w:id="496"/>
      <w:bookmarkEnd w:id="497"/>
      <w:bookmarkEnd w:id="498"/>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499" w:name="_Toc392245033"/>
      <w:bookmarkStart w:id="500" w:name="_Toc392245172"/>
      <w:bookmarkStart w:id="501" w:name="_Toc416783933"/>
      <w:bookmarkStart w:id="502" w:name="_Toc416784071"/>
      <w:bookmarkStart w:id="503" w:name="_Toc462414341"/>
      <w:bookmarkStart w:id="504" w:name="_Toc462739985"/>
      <w:bookmarkStart w:id="505" w:name="_Toc472673549"/>
      <w:bookmarkStart w:id="506" w:name="_Toc472680113"/>
      <w:bookmarkStart w:id="507" w:name="_Toc472680997"/>
      <w:bookmarkStart w:id="508" w:name="_Toc472681136"/>
      <w:bookmarkStart w:id="509" w:name="_Toc473293311"/>
      <w:r>
        <w:rPr>
          <w:rStyle w:val="CharDivNo"/>
        </w:rPr>
        <w:t>Division 2</w:t>
      </w:r>
      <w:r>
        <w:t> — </w:t>
      </w:r>
      <w:r>
        <w:rPr>
          <w:rStyle w:val="CharDivText"/>
        </w:rPr>
        <w:t>Further powers during state of emergency</w:t>
      </w:r>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392245034"/>
      <w:bookmarkStart w:id="511" w:name="_Toc392245173"/>
      <w:bookmarkStart w:id="512" w:name="_Toc473293312"/>
      <w:bookmarkStart w:id="513" w:name="_Toc472681137"/>
      <w:r>
        <w:rPr>
          <w:rStyle w:val="CharSectno"/>
        </w:rPr>
        <w:t>73</w:t>
      </w:r>
      <w:r>
        <w:t>.</w:t>
      </w:r>
      <w:r>
        <w:tab/>
        <w:t>Application of this Division</w:t>
      </w:r>
      <w:bookmarkEnd w:id="510"/>
      <w:bookmarkEnd w:id="511"/>
      <w:bookmarkEnd w:id="512"/>
      <w:bookmarkEnd w:id="513"/>
    </w:p>
    <w:p>
      <w:pPr>
        <w:pStyle w:val="Subsection"/>
      </w:pPr>
      <w:r>
        <w:tab/>
      </w:r>
      <w:r>
        <w:tab/>
        <w:t>Subject to any limitation in a declaration under section 58, this Division applies if a state of emergency declaration is in force.</w:t>
      </w:r>
    </w:p>
    <w:p>
      <w:pPr>
        <w:pStyle w:val="Heading5"/>
      </w:pPr>
      <w:bookmarkStart w:id="514" w:name="_Toc392245035"/>
      <w:bookmarkStart w:id="515" w:name="_Toc392245174"/>
      <w:bookmarkStart w:id="516" w:name="_Toc473293313"/>
      <w:bookmarkStart w:id="517" w:name="_Toc472681138"/>
      <w:r>
        <w:rPr>
          <w:rStyle w:val="CharSectno"/>
        </w:rPr>
        <w:t>74</w:t>
      </w:r>
      <w:r>
        <w:t>.</w:t>
      </w:r>
      <w:r>
        <w:tab/>
        <w:t>Power to direct public authorities during state of emergency</w:t>
      </w:r>
      <w:bookmarkEnd w:id="514"/>
      <w:bookmarkEnd w:id="515"/>
      <w:bookmarkEnd w:id="516"/>
      <w:bookmarkEnd w:id="517"/>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518" w:name="_Toc392245036"/>
      <w:bookmarkStart w:id="519" w:name="_Toc392245175"/>
      <w:bookmarkStart w:id="520" w:name="_Toc473293314"/>
      <w:bookmarkStart w:id="521" w:name="_Toc472681139"/>
      <w:r>
        <w:rPr>
          <w:rStyle w:val="CharSectno"/>
        </w:rPr>
        <w:t>75</w:t>
      </w:r>
      <w:r>
        <w:t>.</w:t>
      </w:r>
      <w:r>
        <w:tab/>
        <w:t>General powers during a state of emergency</w:t>
      </w:r>
      <w:bookmarkEnd w:id="518"/>
      <w:bookmarkEnd w:id="519"/>
      <w:bookmarkEnd w:id="520"/>
      <w:bookmarkEnd w:id="521"/>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5"/>
        <w:rPr>
          <w:ins w:id="522" w:author="svcMRProcess" w:date="2018-08-28T18:44:00Z"/>
        </w:rPr>
      </w:pPr>
      <w:bookmarkStart w:id="523" w:name="_Toc392150509"/>
      <w:bookmarkStart w:id="524" w:name="_Toc473293315"/>
      <w:bookmarkStart w:id="525" w:name="_Toc392245037"/>
      <w:bookmarkStart w:id="526" w:name="_Toc392245176"/>
      <w:bookmarkStart w:id="527" w:name="_Toc416783937"/>
      <w:bookmarkStart w:id="528" w:name="_Toc416784075"/>
      <w:bookmarkStart w:id="529" w:name="_Toc462414345"/>
      <w:bookmarkStart w:id="530" w:name="_Toc462739989"/>
      <w:bookmarkStart w:id="531" w:name="_Toc472673553"/>
      <w:bookmarkStart w:id="532" w:name="_Toc472680117"/>
      <w:bookmarkStart w:id="533" w:name="_Toc472681001"/>
      <w:bookmarkStart w:id="534" w:name="_Toc472681140"/>
      <w:ins w:id="535" w:author="svcMRProcess" w:date="2018-08-28T18:44:00Z">
        <w:r>
          <w:rPr>
            <w:rStyle w:val="CharSectno"/>
          </w:rPr>
          <w:t>76A</w:t>
        </w:r>
        <w:r>
          <w:t>.</w:t>
        </w:r>
        <w:r>
          <w:tab/>
          <w:t xml:space="preserve">Manufacture, supply and prescription of </w:t>
        </w:r>
        <w:r>
          <w:rPr>
            <w:iCs/>
          </w:rPr>
          <w:t>poisons</w:t>
        </w:r>
        <w:bookmarkEnd w:id="523"/>
        <w:bookmarkEnd w:id="524"/>
      </w:ins>
    </w:p>
    <w:p>
      <w:pPr>
        <w:pStyle w:val="Subsection"/>
        <w:rPr>
          <w:ins w:id="536" w:author="svcMRProcess" w:date="2018-08-28T18:44:00Z"/>
        </w:rPr>
      </w:pPr>
      <w:ins w:id="537" w:author="svcMRProcess" w:date="2018-08-28T18:44:00Z">
        <w:r>
          <w:tab/>
          <w:t>(1)</w:t>
        </w:r>
        <w:r>
          <w:tab/>
          <w:t xml:space="preserve">In this section each of the following terms has the meaning given in the </w:t>
        </w:r>
        <w:r>
          <w:rPr>
            <w:i/>
            <w:snapToGrid w:val="0"/>
          </w:rPr>
          <w:t>Medicines and Poisons Act 2014</w:t>
        </w:r>
        <w:r>
          <w:rPr>
            <w:snapToGrid w:val="0"/>
          </w:rPr>
          <w:t xml:space="preserve"> section 3</w:t>
        </w:r>
        <w:r>
          <w:t> —</w:t>
        </w:r>
      </w:ins>
    </w:p>
    <w:p>
      <w:pPr>
        <w:pStyle w:val="DeleteListSub"/>
        <w:rPr>
          <w:ins w:id="538" w:author="svcMRProcess" w:date="2018-08-28T18:44:00Z"/>
        </w:rPr>
      </w:pPr>
      <w:ins w:id="539" w:author="svcMRProcess" w:date="2018-08-28T18:44:00Z">
        <w:r>
          <w:rPr>
            <w:b/>
            <w:i/>
          </w:rPr>
          <w:t>CEO</w:t>
        </w:r>
      </w:ins>
    </w:p>
    <w:p>
      <w:pPr>
        <w:pStyle w:val="DeleteListSub"/>
        <w:rPr>
          <w:ins w:id="540" w:author="svcMRProcess" w:date="2018-08-28T18:44:00Z"/>
        </w:rPr>
      </w:pPr>
      <w:ins w:id="541" w:author="svcMRProcess" w:date="2018-08-28T18:44:00Z">
        <w:r>
          <w:t>manufacture</w:t>
        </w:r>
      </w:ins>
    </w:p>
    <w:p>
      <w:pPr>
        <w:pStyle w:val="DeleteListSub"/>
        <w:rPr>
          <w:ins w:id="542" w:author="svcMRProcess" w:date="2018-08-28T18:44:00Z"/>
        </w:rPr>
      </w:pPr>
      <w:ins w:id="543" w:author="svcMRProcess" w:date="2018-08-28T18:44:00Z">
        <w:r>
          <w:t>poison</w:t>
        </w:r>
      </w:ins>
    </w:p>
    <w:p>
      <w:pPr>
        <w:pStyle w:val="DeleteListSub"/>
        <w:rPr>
          <w:ins w:id="544" w:author="svcMRProcess" w:date="2018-08-28T18:44:00Z"/>
        </w:rPr>
      </w:pPr>
      <w:ins w:id="545" w:author="svcMRProcess" w:date="2018-08-28T18:44:00Z">
        <w:r>
          <w:t>prescribe</w:t>
        </w:r>
      </w:ins>
    </w:p>
    <w:p>
      <w:pPr>
        <w:pStyle w:val="DeleteListSub"/>
        <w:rPr>
          <w:ins w:id="546" w:author="svcMRProcess" w:date="2018-08-28T18:44:00Z"/>
        </w:rPr>
      </w:pPr>
      <w:ins w:id="547" w:author="svcMRProcess" w:date="2018-08-28T18:44:00Z">
        <w:r>
          <w:t>supply</w:t>
        </w:r>
      </w:ins>
    </w:p>
    <w:p>
      <w:pPr>
        <w:pStyle w:val="Subsection"/>
        <w:rPr>
          <w:ins w:id="548" w:author="svcMRProcess" w:date="2018-08-28T18:44:00Z"/>
        </w:rPr>
      </w:pPr>
      <w:ins w:id="549" w:author="svcMRProcess" w:date="2018-08-28T18:44:00Z">
        <w:r>
          <w:tab/>
          <w:t>(2)</w:t>
        </w:r>
        <w:r>
          <w:tab/>
          <w:t>For the purposes of emergency management —</w:t>
        </w:r>
      </w:ins>
    </w:p>
    <w:p>
      <w:pPr>
        <w:pStyle w:val="Indenta"/>
        <w:rPr>
          <w:ins w:id="550" w:author="svcMRProcess" w:date="2018-08-28T18:44:00Z"/>
        </w:rPr>
      </w:pPr>
      <w:ins w:id="551" w:author="svcMRProcess" w:date="2018-08-28T18:44:00Z">
        <w:r>
          <w:tab/>
          <w:t>(a)</w:t>
        </w:r>
        <w:r>
          <w:tab/>
          <w:t xml:space="preserve">the CEO may authorise a person to administer, manufacture, supply or prescribe a </w:t>
        </w:r>
        <w:r>
          <w:rPr>
            <w:bCs/>
            <w:iCs/>
          </w:rPr>
          <w:t>poison; and</w:t>
        </w:r>
      </w:ins>
    </w:p>
    <w:p>
      <w:pPr>
        <w:pStyle w:val="Indenta"/>
        <w:rPr>
          <w:ins w:id="552" w:author="svcMRProcess" w:date="2018-08-28T18:44:00Z"/>
        </w:rPr>
      </w:pPr>
      <w:ins w:id="553" w:author="svcMRProcess" w:date="2018-08-28T18:44:00Z">
        <w:r>
          <w:tab/>
          <w:t>(b)</w:t>
        </w:r>
        <w:r>
          <w:tab/>
          <w:t>during a state of emergency a person authorised under paragraph (a) may administer, manufacture, supply or prescribe a poison.</w:t>
        </w:r>
      </w:ins>
    </w:p>
    <w:p>
      <w:pPr>
        <w:pStyle w:val="Subsection"/>
        <w:rPr>
          <w:ins w:id="554" w:author="svcMRProcess" w:date="2018-08-28T18:44:00Z"/>
        </w:rPr>
      </w:pPr>
      <w:ins w:id="555" w:author="svcMRProcess" w:date="2018-08-28T18:44:00Z">
        <w:r>
          <w:tab/>
          <w:t>(3)</w:t>
        </w:r>
        <w:r>
          <w:tab/>
          <w:t>An authorisation under subsection (2)(a) is to specify —</w:t>
        </w:r>
      </w:ins>
    </w:p>
    <w:p>
      <w:pPr>
        <w:pStyle w:val="Indenta"/>
        <w:rPr>
          <w:ins w:id="556" w:author="svcMRProcess" w:date="2018-08-28T18:44:00Z"/>
        </w:rPr>
      </w:pPr>
      <w:ins w:id="557" w:author="svcMRProcess" w:date="2018-08-28T18:44:00Z">
        <w:r>
          <w:tab/>
          <w:t>(a)</w:t>
        </w:r>
        <w:r>
          <w:tab/>
          <w:t>whether it applies to any state of emergency or is limited to a particular state of emergency; and</w:t>
        </w:r>
      </w:ins>
    </w:p>
    <w:p>
      <w:pPr>
        <w:pStyle w:val="Indenta"/>
        <w:rPr>
          <w:ins w:id="558" w:author="svcMRProcess" w:date="2018-08-28T18:44:00Z"/>
        </w:rPr>
      </w:pPr>
      <w:ins w:id="559" w:author="svcMRProcess" w:date="2018-08-28T18:44:00Z">
        <w:r>
          <w:tab/>
          <w:t>(b)</w:t>
        </w:r>
        <w:r>
          <w:tab/>
          <w:t>the person, or class of persons, to whom it applies; and</w:t>
        </w:r>
      </w:ins>
    </w:p>
    <w:p>
      <w:pPr>
        <w:pStyle w:val="Indenta"/>
        <w:rPr>
          <w:ins w:id="560" w:author="svcMRProcess" w:date="2018-08-28T18:44:00Z"/>
        </w:rPr>
      </w:pPr>
      <w:ins w:id="561" w:author="svcMRProcess" w:date="2018-08-28T18:44:00Z">
        <w:r>
          <w:tab/>
          <w:t>(c)</w:t>
        </w:r>
        <w:r>
          <w:tab/>
          <w:t>the poison, or a class of poisons, to which it applies; and</w:t>
        </w:r>
      </w:ins>
    </w:p>
    <w:p>
      <w:pPr>
        <w:pStyle w:val="Indenta"/>
        <w:rPr>
          <w:ins w:id="562" w:author="svcMRProcess" w:date="2018-08-28T18:44:00Z"/>
        </w:rPr>
      </w:pPr>
      <w:ins w:id="563" w:author="svcMRProcess" w:date="2018-08-28T18:44:00Z">
        <w:r>
          <w:tab/>
          <w:t>(d)</w:t>
        </w:r>
        <w:r>
          <w:tab/>
          <w:t>the terms and conditions to which it is subject.</w:t>
        </w:r>
      </w:ins>
    </w:p>
    <w:p>
      <w:pPr>
        <w:pStyle w:val="Subsection"/>
        <w:rPr>
          <w:ins w:id="564" w:author="svcMRProcess" w:date="2018-08-28T18:44:00Z"/>
        </w:rPr>
      </w:pPr>
      <w:ins w:id="565" w:author="svcMRProcess" w:date="2018-08-28T18:44:00Z">
        <w:r>
          <w:tab/>
          <w:t>(4)</w:t>
        </w:r>
        <w:r>
          <w:tab/>
          <w:t>An authorisation under subsection (2)(a) may be given orally or in writing but if given orally is to be put in writing as soon as is practicable.</w:t>
        </w:r>
      </w:ins>
    </w:p>
    <w:p>
      <w:pPr>
        <w:pStyle w:val="Subsection"/>
        <w:rPr>
          <w:ins w:id="566" w:author="svcMRProcess" w:date="2018-08-28T18:44:00Z"/>
          <w:bCs/>
          <w:iCs/>
        </w:rPr>
      </w:pPr>
      <w:ins w:id="567" w:author="svcMRProcess" w:date="2018-08-28T18:44:00Z">
        <w:r>
          <w:tab/>
          <w:t>(5)</w:t>
        </w:r>
        <w:r>
          <w:tab/>
          <w:t>A failure to put an authorisation in writing does not invalidate the authorisation or anything done under the authorisation.</w:t>
        </w:r>
      </w:ins>
    </w:p>
    <w:p>
      <w:pPr>
        <w:pStyle w:val="Subsection"/>
        <w:rPr>
          <w:ins w:id="568" w:author="svcMRProcess" w:date="2018-08-28T18:44:00Z"/>
        </w:rPr>
      </w:pPr>
      <w:ins w:id="569" w:author="svcMRProcess" w:date="2018-08-28T18:44:00Z">
        <w:r>
          <w:tab/>
          <w:t>(6)</w:t>
        </w:r>
        <w:r>
          <w:tab/>
          <w:t>When exercising a power under subsection (2)(b) a person is to comply with —</w:t>
        </w:r>
      </w:ins>
    </w:p>
    <w:p>
      <w:pPr>
        <w:pStyle w:val="Indenta"/>
        <w:rPr>
          <w:ins w:id="570" w:author="svcMRProcess" w:date="2018-08-28T18:44:00Z"/>
        </w:rPr>
      </w:pPr>
      <w:ins w:id="571" w:author="svcMRProcess" w:date="2018-08-28T18:44:00Z">
        <w:r>
          <w:tab/>
          <w:t>(a)</w:t>
        </w:r>
        <w:r>
          <w:tab/>
          <w:t>the terms and conditions of the authorisation; and</w:t>
        </w:r>
      </w:ins>
    </w:p>
    <w:p>
      <w:pPr>
        <w:pStyle w:val="Indenta"/>
        <w:rPr>
          <w:ins w:id="572" w:author="svcMRProcess" w:date="2018-08-28T18:44:00Z"/>
        </w:rPr>
      </w:pPr>
      <w:ins w:id="573" w:author="svcMRProcess" w:date="2018-08-28T18:44:00Z">
        <w:r>
          <w:tab/>
          <w:t>(b)</w:t>
        </w:r>
        <w:r>
          <w:tab/>
          <w:t>any directions of the CEO or State Emergency Coordinator.</w:t>
        </w:r>
      </w:ins>
    </w:p>
    <w:p>
      <w:pPr>
        <w:pStyle w:val="Subsection"/>
        <w:rPr>
          <w:ins w:id="574" w:author="svcMRProcess" w:date="2018-08-28T18:44:00Z"/>
        </w:rPr>
      </w:pPr>
      <w:ins w:id="575" w:author="svcMRProcess" w:date="2018-08-28T18:44:00Z">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ins>
    </w:p>
    <w:p>
      <w:pPr>
        <w:pStyle w:val="Footnotesection"/>
        <w:rPr>
          <w:ins w:id="576" w:author="svcMRProcess" w:date="2018-08-28T18:44:00Z"/>
        </w:rPr>
      </w:pPr>
      <w:ins w:id="577" w:author="svcMRProcess" w:date="2018-08-28T18:44:00Z">
        <w:r>
          <w:tab/>
          <w:t>[Section 76A inserted by No. 13 of 2014 s. 184.]</w:t>
        </w:r>
      </w:ins>
    </w:p>
    <w:p>
      <w:pPr>
        <w:pStyle w:val="Heading3"/>
      </w:pPr>
      <w:bookmarkStart w:id="578" w:name="_Toc473293316"/>
      <w:r>
        <w:rPr>
          <w:rStyle w:val="CharDivNo"/>
        </w:rPr>
        <w:t>Division 3</w:t>
      </w:r>
      <w:r>
        <w:t> — </w:t>
      </w:r>
      <w:r>
        <w:rPr>
          <w:rStyle w:val="CharDivText"/>
        </w:rPr>
        <w:t>General provisions</w:t>
      </w:r>
      <w:bookmarkEnd w:id="525"/>
      <w:bookmarkEnd w:id="526"/>
      <w:bookmarkEnd w:id="527"/>
      <w:bookmarkEnd w:id="528"/>
      <w:bookmarkEnd w:id="529"/>
      <w:bookmarkEnd w:id="530"/>
      <w:bookmarkEnd w:id="531"/>
      <w:bookmarkEnd w:id="532"/>
      <w:bookmarkEnd w:id="533"/>
      <w:bookmarkEnd w:id="534"/>
      <w:bookmarkEnd w:id="578"/>
    </w:p>
    <w:p>
      <w:pPr>
        <w:pStyle w:val="Heading5"/>
      </w:pPr>
      <w:bookmarkStart w:id="579" w:name="_Toc392245038"/>
      <w:bookmarkStart w:id="580" w:name="_Toc392245177"/>
      <w:bookmarkStart w:id="581" w:name="_Toc473293317"/>
      <w:bookmarkStart w:id="582" w:name="_Toc472681141"/>
      <w:r>
        <w:rPr>
          <w:rStyle w:val="CharSectno"/>
        </w:rPr>
        <w:t>76</w:t>
      </w:r>
      <w:r>
        <w:t>.</w:t>
      </w:r>
      <w:r>
        <w:tab/>
        <w:t>General provisions regarding powers</w:t>
      </w:r>
      <w:bookmarkEnd w:id="579"/>
      <w:bookmarkEnd w:id="580"/>
      <w:bookmarkEnd w:id="581"/>
      <w:bookmarkEnd w:id="582"/>
    </w:p>
    <w:p>
      <w:pPr>
        <w:pStyle w:val="Subsection"/>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583" w:name="_Toc392245039"/>
      <w:bookmarkStart w:id="584" w:name="_Toc392245178"/>
      <w:bookmarkStart w:id="585" w:name="_Toc473293318"/>
      <w:bookmarkStart w:id="586" w:name="_Toc472681142"/>
      <w:r>
        <w:rPr>
          <w:rStyle w:val="CharSectno"/>
        </w:rPr>
        <w:t>77</w:t>
      </w:r>
      <w:r>
        <w:t>.</w:t>
      </w:r>
      <w:r>
        <w:tab/>
        <w:t>General provisions regarding directions</w:t>
      </w:r>
      <w:bookmarkEnd w:id="583"/>
      <w:bookmarkEnd w:id="584"/>
      <w:bookmarkEnd w:id="585"/>
      <w:bookmarkEnd w:id="586"/>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587" w:name="_Toc392245040"/>
      <w:bookmarkStart w:id="588" w:name="_Toc392245179"/>
      <w:bookmarkStart w:id="589" w:name="_Toc416783940"/>
      <w:bookmarkStart w:id="590" w:name="_Toc416784078"/>
      <w:bookmarkStart w:id="591" w:name="_Toc462414348"/>
      <w:bookmarkStart w:id="592" w:name="_Toc462739992"/>
      <w:bookmarkStart w:id="593" w:name="_Toc472673556"/>
      <w:bookmarkStart w:id="594" w:name="_Toc472680120"/>
      <w:bookmarkStart w:id="595" w:name="_Toc472681004"/>
      <w:bookmarkStart w:id="596" w:name="_Toc472681143"/>
      <w:bookmarkStart w:id="597" w:name="_Toc473293319"/>
      <w:r>
        <w:rPr>
          <w:rStyle w:val="CharPartNo"/>
        </w:rPr>
        <w:t>Part 7</w:t>
      </w:r>
      <w:r>
        <w:t> — </w:t>
      </w:r>
      <w:r>
        <w:rPr>
          <w:rStyle w:val="CharPartText"/>
        </w:rPr>
        <w:t>Compensation and insurance</w:t>
      </w:r>
      <w:bookmarkEnd w:id="587"/>
      <w:bookmarkEnd w:id="588"/>
      <w:bookmarkEnd w:id="589"/>
      <w:bookmarkEnd w:id="590"/>
      <w:bookmarkEnd w:id="591"/>
      <w:bookmarkEnd w:id="592"/>
      <w:bookmarkEnd w:id="593"/>
      <w:bookmarkEnd w:id="594"/>
      <w:bookmarkEnd w:id="595"/>
      <w:bookmarkEnd w:id="596"/>
      <w:bookmarkEnd w:id="597"/>
    </w:p>
    <w:p>
      <w:pPr>
        <w:pStyle w:val="Heading3"/>
      </w:pPr>
      <w:bookmarkStart w:id="598" w:name="_Toc392245041"/>
      <w:bookmarkStart w:id="599" w:name="_Toc392245180"/>
      <w:bookmarkStart w:id="600" w:name="_Toc416783941"/>
      <w:bookmarkStart w:id="601" w:name="_Toc416784079"/>
      <w:bookmarkStart w:id="602" w:name="_Toc462414349"/>
      <w:bookmarkStart w:id="603" w:name="_Toc462739993"/>
      <w:bookmarkStart w:id="604" w:name="_Toc472673557"/>
      <w:bookmarkStart w:id="605" w:name="_Toc472680121"/>
      <w:bookmarkStart w:id="606" w:name="_Toc472681005"/>
      <w:bookmarkStart w:id="607" w:name="_Toc472681144"/>
      <w:bookmarkStart w:id="608" w:name="_Toc473293320"/>
      <w:r>
        <w:rPr>
          <w:rStyle w:val="CharDivNo"/>
        </w:rPr>
        <w:t>Division 1</w:t>
      </w:r>
      <w:r>
        <w:t> — </w:t>
      </w:r>
      <w:r>
        <w:rPr>
          <w:rStyle w:val="CharDivText"/>
        </w:rPr>
        <w:t>Compensation</w:t>
      </w:r>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392245042"/>
      <w:bookmarkStart w:id="610" w:name="_Toc392245181"/>
      <w:bookmarkStart w:id="611" w:name="_Toc473293321"/>
      <w:bookmarkStart w:id="612" w:name="_Toc472681145"/>
      <w:r>
        <w:rPr>
          <w:rStyle w:val="CharSectno"/>
        </w:rPr>
        <w:t>78</w:t>
      </w:r>
      <w:r>
        <w:t>.</w:t>
      </w:r>
      <w:r>
        <w:tab/>
        <w:t>Entitlement to compensation</w:t>
      </w:r>
      <w:bookmarkEnd w:id="609"/>
      <w:bookmarkEnd w:id="610"/>
      <w:bookmarkEnd w:id="611"/>
      <w:bookmarkEnd w:id="612"/>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613" w:name="_Toc392245043"/>
      <w:bookmarkStart w:id="614" w:name="_Toc392245182"/>
      <w:bookmarkStart w:id="615" w:name="_Toc473293322"/>
      <w:bookmarkStart w:id="616" w:name="_Toc472681146"/>
      <w:r>
        <w:rPr>
          <w:rStyle w:val="CharSectno"/>
        </w:rPr>
        <w:t>79</w:t>
      </w:r>
      <w:r>
        <w:t>.</w:t>
      </w:r>
      <w:r>
        <w:tab/>
        <w:t>Applying for compensation</w:t>
      </w:r>
      <w:bookmarkEnd w:id="613"/>
      <w:bookmarkEnd w:id="614"/>
      <w:bookmarkEnd w:id="615"/>
      <w:bookmarkEnd w:id="616"/>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617" w:name="_Toc392245044"/>
      <w:bookmarkStart w:id="618" w:name="_Toc392245183"/>
      <w:bookmarkStart w:id="619" w:name="_Toc473293323"/>
      <w:bookmarkStart w:id="620" w:name="_Toc472681147"/>
      <w:r>
        <w:rPr>
          <w:rStyle w:val="CharSectno"/>
        </w:rPr>
        <w:t>80</w:t>
      </w:r>
      <w:r>
        <w:t>.</w:t>
      </w:r>
      <w:r>
        <w:tab/>
        <w:t>Lapsing of application</w:t>
      </w:r>
      <w:bookmarkEnd w:id="617"/>
      <w:bookmarkEnd w:id="618"/>
      <w:bookmarkEnd w:id="619"/>
      <w:bookmarkEnd w:id="620"/>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621" w:name="_Toc392245045"/>
      <w:bookmarkStart w:id="622" w:name="_Toc392245184"/>
      <w:bookmarkStart w:id="623" w:name="_Toc473293324"/>
      <w:bookmarkStart w:id="624" w:name="_Toc472681148"/>
      <w:r>
        <w:rPr>
          <w:rStyle w:val="CharSectno"/>
        </w:rPr>
        <w:t>81</w:t>
      </w:r>
      <w:r>
        <w:t>.</w:t>
      </w:r>
      <w:r>
        <w:tab/>
        <w:t>Notice of decision</w:t>
      </w:r>
      <w:bookmarkEnd w:id="621"/>
      <w:bookmarkEnd w:id="622"/>
      <w:bookmarkEnd w:id="623"/>
      <w:bookmarkEnd w:id="624"/>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625" w:name="_Toc392245046"/>
      <w:bookmarkStart w:id="626" w:name="_Toc392245185"/>
      <w:bookmarkStart w:id="627" w:name="_Toc473293325"/>
      <w:bookmarkStart w:id="628" w:name="_Toc472681149"/>
      <w:r>
        <w:rPr>
          <w:rStyle w:val="CharSectno"/>
        </w:rPr>
        <w:t>82</w:t>
      </w:r>
      <w:r>
        <w:t>.</w:t>
      </w:r>
      <w:r>
        <w:tab/>
        <w:t>Funding of compensation</w:t>
      </w:r>
      <w:bookmarkEnd w:id="625"/>
      <w:bookmarkEnd w:id="626"/>
      <w:bookmarkEnd w:id="627"/>
      <w:bookmarkEnd w:id="628"/>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629" w:name="_Toc392245047"/>
      <w:bookmarkStart w:id="630" w:name="_Toc392245186"/>
      <w:bookmarkStart w:id="631" w:name="_Toc416783947"/>
      <w:bookmarkStart w:id="632" w:name="_Toc416784085"/>
      <w:bookmarkStart w:id="633" w:name="_Toc462414355"/>
      <w:bookmarkStart w:id="634" w:name="_Toc462739999"/>
      <w:bookmarkStart w:id="635" w:name="_Toc472673563"/>
      <w:bookmarkStart w:id="636" w:name="_Toc472680127"/>
      <w:bookmarkStart w:id="637" w:name="_Toc472681011"/>
      <w:bookmarkStart w:id="638" w:name="_Toc472681150"/>
      <w:bookmarkStart w:id="639" w:name="_Toc473293326"/>
      <w:r>
        <w:rPr>
          <w:rStyle w:val="CharDivNo"/>
        </w:rPr>
        <w:t>Division 2</w:t>
      </w:r>
      <w:r>
        <w:t> — </w:t>
      </w:r>
      <w:r>
        <w:rPr>
          <w:rStyle w:val="CharDivText"/>
        </w:rPr>
        <w:t>Review</w:t>
      </w:r>
      <w:bookmarkEnd w:id="629"/>
      <w:bookmarkEnd w:id="630"/>
      <w:bookmarkEnd w:id="631"/>
      <w:bookmarkEnd w:id="632"/>
      <w:bookmarkEnd w:id="633"/>
      <w:bookmarkEnd w:id="634"/>
      <w:bookmarkEnd w:id="635"/>
      <w:bookmarkEnd w:id="636"/>
      <w:bookmarkEnd w:id="637"/>
      <w:bookmarkEnd w:id="638"/>
      <w:bookmarkEnd w:id="639"/>
    </w:p>
    <w:p>
      <w:pPr>
        <w:pStyle w:val="Heading5"/>
        <w:spacing w:before="120"/>
      </w:pPr>
      <w:bookmarkStart w:id="640" w:name="_Toc392245048"/>
      <w:bookmarkStart w:id="641" w:name="_Toc392245187"/>
      <w:bookmarkStart w:id="642" w:name="_Toc473293327"/>
      <w:bookmarkStart w:id="643" w:name="_Toc472681151"/>
      <w:r>
        <w:rPr>
          <w:rStyle w:val="CharSectno"/>
        </w:rPr>
        <w:t>83</w:t>
      </w:r>
      <w:r>
        <w:t>.</w:t>
      </w:r>
      <w:r>
        <w:tab/>
        <w:t>Review of compensation decision</w:t>
      </w:r>
      <w:bookmarkEnd w:id="640"/>
      <w:bookmarkEnd w:id="641"/>
      <w:bookmarkEnd w:id="642"/>
      <w:bookmarkEnd w:id="643"/>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644" w:name="_Toc392245049"/>
      <w:bookmarkStart w:id="645" w:name="_Toc392245188"/>
      <w:bookmarkStart w:id="646" w:name="_Toc416783949"/>
      <w:bookmarkStart w:id="647" w:name="_Toc416784087"/>
      <w:bookmarkStart w:id="648" w:name="_Toc462414357"/>
      <w:bookmarkStart w:id="649" w:name="_Toc462740001"/>
      <w:bookmarkStart w:id="650" w:name="_Toc472673565"/>
      <w:bookmarkStart w:id="651" w:name="_Toc472680129"/>
      <w:bookmarkStart w:id="652" w:name="_Toc472681013"/>
      <w:bookmarkStart w:id="653" w:name="_Toc472681152"/>
      <w:bookmarkStart w:id="654" w:name="_Toc473293328"/>
      <w:r>
        <w:rPr>
          <w:rStyle w:val="CharDivNo"/>
        </w:rPr>
        <w:t>Division 3</w:t>
      </w:r>
      <w:r>
        <w:t> — </w:t>
      </w:r>
      <w:r>
        <w:rPr>
          <w:rStyle w:val="CharDivText"/>
        </w:rPr>
        <w:t>Policies of insurance</w:t>
      </w:r>
      <w:bookmarkEnd w:id="644"/>
      <w:bookmarkEnd w:id="645"/>
      <w:bookmarkEnd w:id="646"/>
      <w:bookmarkEnd w:id="647"/>
      <w:bookmarkEnd w:id="648"/>
      <w:bookmarkEnd w:id="649"/>
      <w:bookmarkEnd w:id="650"/>
      <w:bookmarkEnd w:id="651"/>
      <w:bookmarkEnd w:id="652"/>
      <w:bookmarkEnd w:id="653"/>
      <w:bookmarkEnd w:id="654"/>
    </w:p>
    <w:p>
      <w:pPr>
        <w:pStyle w:val="Heading5"/>
        <w:spacing w:before="120"/>
      </w:pPr>
      <w:bookmarkStart w:id="655" w:name="_Toc392245050"/>
      <w:bookmarkStart w:id="656" w:name="_Toc392245189"/>
      <w:bookmarkStart w:id="657" w:name="_Toc473293329"/>
      <w:bookmarkStart w:id="658" w:name="_Toc472681153"/>
      <w:r>
        <w:rPr>
          <w:rStyle w:val="CharSectno"/>
        </w:rPr>
        <w:t>84</w:t>
      </w:r>
      <w:r>
        <w:t>.</w:t>
      </w:r>
      <w:r>
        <w:tab/>
        <w:t>Extension of policy of insurance</w:t>
      </w:r>
      <w:bookmarkEnd w:id="655"/>
      <w:bookmarkEnd w:id="656"/>
      <w:bookmarkEnd w:id="657"/>
      <w:bookmarkEnd w:id="658"/>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659" w:name="_Toc392245051"/>
      <w:bookmarkStart w:id="660" w:name="_Toc392245190"/>
      <w:bookmarkStart w:id="661" w:name="_Toc416783951"/>
      <w:bookmarkStart w:id="662" w:name="_Toc416784089"/>
      <w:bookmarkStart w:id="663" w:name="_Toc462414359"/>
      <w:bookmarkStart w:id="664" w:name="_Toc462740003"/>
      <w:bookmarkStart w:id="665" w:name="_Toc472673567"/>
      <w:bookmarkStart w:id="666" w:name="_Toc472680131"/>
      <w:bookmarkStart w:id="667" w:name="_Toc472681015"/>
      <w:bookmarkStart w:id="668" w:name="_Toc472681154"/>
      <w:bookmarkStart w:id="669" w:name="_Toc473293330"/>
      <w:r>
        <w:rPr>
          <w:rStyle w:val="CharPartNo"/>
        </w:rPr>
        <w:t>Part 8</w:t>
      </w:r>
      <w:r>
        <w:rPr>
          <w:rStyle w:val="CharDivNo"/>
        </w:rPr>
        <w:t> </w:t>
      </w:r>
      <w:r>
        <w:t>—</w:t>
      </w:r>
      <w:r>
        <w:rPr>
          <w:rStyle w:val="CharDivText"/>
        </w:rPr>
        <w:t> </w:t>
      </w:r>
      <w:r>
        <w:rPr>
          <w:rStyle w:val="CharPartText"/>
        </w:rPr>
        <w:t>Offences</w:t>
      </w:r>
      <w:bookmarkEnd w:id="659"/>
      <w:bookmarkEnd w:id="660"/>
      <w:bookmarkEnd w:id="661"/>
      <w:bookmarkEnd w:id="662"/>
      <w:bookmarkEnd w:id="663"/>
      <w:bookmarkEnd w:id="664"/>
      <w:bookmarkEnd w:id="665"/>
      <w:bookmarkEnd w:id="666"/>
      <w:bookmarkEnd w:id="667"/>
      <w:bookmarkEnd w:id="668"/>
      <w:bookmarkEnd w:id="669"/>
    </w:p>
    <w:p>
      <w:pPr>
        <w:pStyle w:val="Heading5"/>
        <w:spacing w:before="180"/>
      </w:pPr>
      <w:bookmarkStart w:id="670" w:name="_Toc392245052"/>
      <w:bookmarkStart w:id="671" w:name="_Toc392245191"/>
      <w:bookmarkStart w:id="672" w:name="_Toc473293331"/>
      <w:bookmarkStart w:id="673" w:name="_Toc472681155"/>
      <w:r>
        <w:rPr>
          <w:rStyle w:val="CharSectno"/>
        </w:rPr>
        <w:t>85</w:t>
      </w:r>
      <w:r>
        <w:t>.</w:t>
      </w:r>
      <w:r>
        <w:tab/>
        <w:t>Obstruction of a hazard management officer or authorised officer</w:t>
      </w:r>
      <w:bookmarkEnd w:id="670"/>
      <w:bookmarkEnd w:id="671"/>
      <w:bookmarkEnd w:id="672"/>
      <w:bookmarkEnd w:id="673"/>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674" w:name="_Toc392245053"/>
      <w:bookmarkStart w:id="675" w:name="_Toc392245192"/>
      <w:bookmarkStart w:id="676" w:name="_Toc473293332"/>
      <w:bookmarkStart w:id="677" w:name="_Toc472681156"/>
      <w:r>
        <w:rPr>
          <w:rStyle w:val="CharSectno"/>
        </w:rPr>
        <w:t>86</w:t>
      </w:r>
      <w:r>
        <w:t>.</w:t>
      </w:r>
      <w:r>
        <w:tab/>
        <w:t>Failure to comply with direction</w:t>
      </w:r>
      <w:bookmarkEnd w:id="674"/>
      <w:bookmarkEnd w:id="675"/>
      <w:bookmarkEnd w:id="676"/>
      <w:bookmarkEnd w:id="677"/>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678" w:name="_Toc392245054"/>
      <w:bookmarkStart w:id="679" w:name="_Toc392245193"/>
      <w:bookmarkStart w:id="680" w:name="_Toc473293333"/>
      <w:bookmarkStart w:id="681" w:name="_Toc472681157"/>
      <w:r>
        <w:rPr>
          <w:rStyle w:val="CharSectno"/>
        </w:rPr>
        <w:t>87</w:t>
      </w:r>
      <w:r>
        <w:t>.</w:t>
      </w:r>
      <w:r>
        <w:tab/>
        <w:t>Failure to give help</w:t>
      </w:r>
      <w:bookmarkEnd w:id="678"/>
      <w:bookmarkEnd w:id="679"/>
      <w:bookmarkEnd w:id="680"/>
      <w:bookmarkEnd w:id="681"/>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682" w:name="_Toc392245055"/>
      <w:bookmarkStart w:id="683" w:name="_Toc392245194"/>
      <w:bookmarkStart w:id="684" w:name="_Toc473293334"/>
      <w:bookmarkStart w:id="685" w:name="_Toc472681158"/>
      <w:r>
        <w:rPr>
          <w:rStyle w:val="CharSectno"/>
        </w:rPr>
        <w:t>88</w:t>
      </w:r>
      <w:r>
        <w:t>.</w:t>
      </w:r>
      <w:r>
        <w:tab/>
        <w:t>Impersonation of hazard management officer or authorised officer</w:t>
      </w:r>
      <w:bookmarkEnd w:id="682"/>
      <w:bookmarkEnd w:id="683"/>
      <w:bookmarkEnd w:id="684"/>
      <w:bookmarkEnd w:id="685"/>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686" w:name="_Toc392245056"/>
      <w:bookmarkStart w:id="687" w:name="_Toc392245195"/>
      <w:bookmarkStart w:id="688" w:name="_Toc473293335"/>
      <w:bookmarkStart w:id="689" w:name="_Toc472681159"/>
      <w:r>
        <w:rPr>
          <w:rStyle w:val="CharSectno"/>
        </w:rPr>
        <w:t>89</w:t>
      </w:r>
      <w:r>
        <w:t>.</w:t>
      </w:r>
      <w:r>
        <w:tab/>
        <w:t>False or misleading information</w:t>
      </w:r>
      <w:bookmarkEnd w:id="686"/>
      <w:bookmarkEnd w:id="687"/>
      <w:bookmarkEnd w:id="688"/>
      <w:bookmarkEnd w:id="689"/>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690" w:name="_Toc392245057"/>
      <w:bookmarkStart w:id="691" w:name="_Toc392245196"/>
      <w:bookmarkStart w:id="692" w:name="_Toc473293336"/>
      <w:bookmarkStart w:id="693" w:name="_Toc472681160"/>
      <w:r>
        <w:rPr>
          <w:rStyle w:val="CharSectno"/>
        </w:rPr>
        <w:t>90</w:t>
      </w:r>
      <w:r>
        <w:t>.</w:t>
      </w:r>
      <w:r>
        <w:tab/>
        <w:t>False compensation claim</w:t>
      </w:r>
      <w:bookmarkEnd w:id="690"/>
      <w:bookmarkEnd w:id="691"/>
      <w:bookmarkEnd w:id="692"/>
      <w:bookmarkEnd w:id="693"/>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694" w:name="_Toc392245058"/>
      <w:bookmarkStart w:id="695" w:name="_Toc392245197"/>
      <w:bookmarkStart w:id="696" w:name="_Toc416783958"/>
      <w:bookmarkStart w:id="697" w:name="_Toc416784096"/>
      <w:bookmarkStart w:id="698" w:name="_Toc462414366"/>
      <w:bookmarkStart w:id="699" w:name="_Toc462740010"/>
      <w:bookmarkStart w:id="700" w:name="_Toc472673574"/>
      <w:bookmarkStart w:id="701" w:name="_Toc472680138"/>
      <w:bookmarkStart w:id="702" w:name="_Toc472681022"/>
      <w:bookmarkStart w:id="703" w:name="_Toc472681161"/>
      <w:bookmarkStart w:id="704" w:name="_Toc473293337"/>
      <w:r>
        <w:rPr>
          <w:rStyle w:val="CharPartNo"/>
        </w:rPr>
        <w:t>Part 9</w:t>
      </w:r>
      <w:r>
        <w:rPr>
          <w:rStyle w:val="CharDivNo"/>
        </w:rPr>
        <w:t> </w:t>
      </w:r>
      <w:r>
        <w:t>—</w:t>
      </w:r>
      <w:r>
        <w:rPr>
          <w:rStyle w:val="CharDivText"/>
        </w:rPr>
        <w:t> </w:t>
      </w:r>
      <w:r>
        <w:rPr>
          <w:rStyle w:val="CharPartText"/>
        </w:rPr>
        <w:t>Employment protection</w:t>
      </w:r>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392245059"/>
      <w:bookmarkStart w:id="706" w:name="_Toc392245198"/>
      <w:bookmarkStart w:id="707" w:name="_Toc473293338"/>
      <w:bookmarkStart w:id="708" w:name="_Toc472681162"/>
      <w:r>
        <w:rPr>
          <w:rStyle w:val="CharSectno"/>
        </w:rPr>
        <w:t>91</w:t>
      </w:r>
      <w:r>
        <w:t>.</w:t>
      </w:r>
      <w:r>
        <w:tab/>
        <w:t>Meaning of terms used in this Part</w:t>
      </w:r>
      <w:bookmarkEnd w:id="705"/>
      <w:bookmarkEnd w:id="706"/>
      <w:bookmarkEnd w:id="707"/>
      <w:bookmarkEnd w:id="708"/>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rPr>
          <w:i/>
        </w:rPr>
      </w:pPr>
      <w:r>
        <w:rPr>
          <w:b/>
        </w:rPr>
        <w:tab/>
      </w:r>
      <w:r>
        <w:rPr>
          <w:rStyle w:val="CharDefText"/>
        </w:rPr>
        <w:t>employer</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709" w:name="_Toc392245060"/>
      <w:bookmarkStart w:id="710" w:name="_Toc392245199"/>
      <w:bookmarkStart w:id="711" w:name="_Toc473293339"/>
      <w:bookmarkStart w:id="712" w:name="_Toc472681163"/>
      <w:r>
        <w:rPr>
          <w:rStyle w:val="CharSectno"/>
        </w:rPr>
        <w:t>92</w:t>
      </w:r>
      <w:r>
        <w:t>.</w:t>
      </w:r>
      <w:r>
        <w:tab/>
        <w:t>Protection of employment rights</w:t>
      </w:r>
      <w:bookmarkEnd w:id="709"/>
      <w:bookmarkEnd w:id="710"/>
      <w:bookmarkEnd w:id="711"/>
      <w:bookmarkEnd w:id="712"/>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713" w:name="_Toc392245061"/>
      <w:bookmarkStart w:id="714" w:name="_Toc392245200"/>
      <w:bookmarkStart w:id="715" w:name="_Toc473293340"/>
      <w:bookmarkStart w:id="716" w:name="_Toc472681164"/>
      <w:r>
        <w:rPr>
          <w:rStyle w:val="CharSectno"/>
        </w:rPr>
        <w:t>93</w:t>
      </w:r>
      <w:r>
        <w:t>.</w:t>
      </w:r>
      <w:r>
        <w:tab/>
        <w:t>Victimisation because of emergency management response</w:t>
      </w:r>
      <w:bookmarkEnd w:id="713"/>
      <w:bookmarkEnd w:id="714"/>
      <w:bookmarkEnd w:id="715"/>
      <w:bookmarkEnd w:id="716"/>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717" w:name="_Toc392245062"/>
      <w:bookmarkStart w:id="718" w:name="_Toc392245201"/>
      <w:bookmarkStart w:id="719" w:name="_Toc473293341"/>
      <w:bookmarkStart w:id="720" w:name="_Toc472681165"/>
      <w:r>
        <w:rPr>
          <w:rStyle w:val="CharSectno"/>
        </w:rPr>
        <w:t>94</w:t>
      </w:r>
      <w:r>
        <w:t>.</w:t>
      </w:r>
      <w:r>
        <w:tab/>
        <w:t>Civil penalty for breach of section 93</w:t>
      </w:r>
      <w:bookmarkEnd w:id="717"/>
      <w:bookmarkEnd w:id="718"/>
      <w:bookmarkEnd w:id="719"/>
      <w:bookmarkEnd w:id="720"/>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721" w:name="_Toc392245063"/>
      <w:bookmarkStart w:id="722" w:name="_Toc392245202"/>
      <w:bookmarkStart w:id="723" w:name="_Toc416783963"/>
      <w:bookmarkStart w:id="724" w:name="_Toc416784101"/>
      <w:bookmarkStart w:id="725" w:name="_Toc462414371"/>
      <w:bookmarkStart w:id="726" w:name="_Toc462740015"/>
      <w:bookmarkStart w:id="727" w:name="_Toc472673579"/>
      <w:bookmarkStart w:id="728" w:name="_Toc472680143"/>
      <w:bookmarkStart w:id="729" w:name="_Toc472681027"/>
      <w:bookmarkStart w:id="730" w:name="_Toc472681166"/>
      <w:bookmarkStart w:id="731" w:name="_Toc473293342"/>
      <w:r>
        <w:rPr>
          <w:rStyle w:val="CharPartNo"/>
        </w:rPr>
        <w:t>Part 10</w:t>
      </w:r>
      <w:r>
        <w:rPr>
          <w:rStyle w:val="CharDivNo"/>
        </w:rPr>
        <w:t> </w:t>
      </w:r>
      <w:r>
        <w:t>—</w:t>
      </w:r>
      <w:r>
        <w:rPr>
          <w:rStyle w:val="CharDivText"/>
        </w:rPr>
        <w:t> </w:t>
      </w:r>
      <w:r>
        <w:rPr>
          <w:rStyle w:val="CharPartText"/>
        </w:rPr>
        <w:t>Miscellaneous</w:t>
      </w:r>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392245064"/>
      <w:bookmarkStart w:id="733" w:name="_Toc392245203"/>
      <w:bookmarkStart w:id="734" w:name="_Toc473293343"/>
      <w:bookmarkStart w:id="735" w:name="_Toc472681167"/>
      <w:r>
        <w:rPr>
          <w:rStyle w:val="CharSectno"/>
        </w:rPr>
        <w:t>95</w:t>
      </w:r>
      <w:r>
        <w:t>.</w:t>
      </w:r>
      <w:r>
        <w:tab/>
        <w:t>Confidentiality of information</w:t>
      </w:r>
      <w:bookmarkEnd w:id="732"/>
      <w:bookmarkEnd w:id="733"/>
      <w:bookmarkEnd w:id="734"/>
      <w:bookmarkEnd w:id="735"/>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736" w:name="_Toc392245065"/>
      <w:bookmarkStart w:id="737" w:name="_Toc392245204"/>
      <w:bookmarkStart w:id="738" w:name="_Toc473293344"/>
      <w:bookmarkStart w:id="739" w:name="_Toc472681168"/>
      <w:r>
        <w:rPr>
          <w:rStyle w:val="CharSectno"/>
        </w:rPr>
        <w:t>96</w:t>
      </w:r>
      <w:r>
        <w:t>.</w:t>
      </w:r>
      <w:r>
        <w:tab/>
        <w:t>Expenses</w:t>
      </w:r>
      <w:bookmarkEnd w:id="736"/>
      <w:bookmarkEnd w:id="737"/>
      <w:bookmarkEnd w:id="738"/>
      <w:bookmarkEnd w:id="739"/>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740" w:name="_Toc392245066"/>
      <w:bookmarkStart w:id="741" w:name="_Toc392245205"/>
      <w:bookmarkStart w:id="742" w:name="_Toc473293345"/>
      <w:bookmarkStart w:id="743" w:name="_Toc472681169"/>
      <w:r>
        <w:rPr>
          <w:rStyle w:val="CharSectno"/>
        </w:rPr>
        <w:t>97</w:t>
      </w:r>
      <w:r>
        <w:t>.</w:t>
      </w:r>
      <w:r>
        <w:tab/>
        <w:t>Bodies corporate or employers, conduct on behalf of</w:t>
      </w:r>
      <w:bookmarkEnd w:id="740"/>
      <w:bookmarkEnd w:id="741"/>
      <w:bookmarkEnd w:id="742"/>
      <w:bookmarkEnd w:id="743"/>
    </w:p>
    <w:p>
      <w:pPr>
        <w:pStyle w:val="Subsection"/>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744" w:name="_Toc392245067"/>
      <w:bookmarkStart w:id="745" w:name="_Toc392245206"/>
      <w:bookmarkStart w:id="746" w:name="_Toc473293346"/>
      <w:bookmarkStart w:id="747" w:name="_Toc472681170"/>
      <w:r>
        <w:rPr>
          <w:rStyle w:val="CharSectno"/>
        </w:rPr>
        <w:t>98</w:t>
      </w:r>
      <w:r>
        <w:t>.</w:t>
      </w:r>
      <w:r>
        <w:tab/>
        <w:t>Body corporate’s officers, liability of</w:t>
      </w:r>
      <w:bookmarkEnd w:id="744"/>
      <w:bookmarkEnd w:id="745"/>
      <w:bookmarkEnd w:id="746"/>
      <w:bookmarkEnd w:id="747"/>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748" w:name="_Toc392245068"/>
      <w:bookmarkStart w:id="749" w:name="_Toc392245207"/>
      <w:bookmarkStart w:id="750" w:name="_Toc473293347"/>
      <w:bookmarkStart w:id="751" w:name="_Toc472681171"/>
      <w:r>
        <w:rPr>
          <w:rStyle w:val="CharSectno"/>
        </w:rPr>
        <w:t>99</w:t>
      </w:r>
      <w:r>
        <w:t>.</w:t>
      </w:r>
      <w:r>
        <w:tab/>
        <w:t>Evidentiary matters</w:t>
      </w:r>
      <w:bookmarkEnd w:id="748"/>
      <w:bookmarkEnd w:id="749"/>
      <w:bookmarkEnd w:id="750"/>
      <w:bookmarkEnd w:id="751"/>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752" w:name="_Toc392245069"/>
      <w:bookmarkStart w:id="753" w:name="_Toc392245208"/>
      <w:bookmarkStart w:id="754" w:name="_Toc473293348"/>
      <w:bookmarkStart w:id="755" w:name="_Toc472681172"/>
      <w:r>
        <w:rPr>
          <w:rStyle w:val="CharSectno"/>
        </w:rPr>
        <w:t>100</w:t>
      </w:r>
      <w:r>
        <w:t>.</w:t>
      </w:r>
      <w:r>
        <w:tab/>
        <w:t>Protection from liability</w:t>
      </w:r>
      <w:bookmarkEnd w:id="752"/>
      <w:bookmarkEnd w:id="753"/>
      <w:bookmarkEnd w:id="754"/>
      <w:bookmarkEnd w:id="755"/>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756" w:name="_Toc392245070"/>
      <w:bookmarkStart w:id="757" w:name="_Toc392245209"/>
      <w:bookmarkStart w:id="758" w:name="_Toc473293349"/>
      <w:bookmarkStart w:id="759" w:name="_Toc472681173"/>
      <w:r>
        <w:rPr>
          <w:rStyle w:val="CharSectno"/>
        </w:rPr>
        <w:t>101</w:t>
      </w:r>
      <w:r>
        <w:t>.</w:t>
      </w:r>
      <w:r>
        <w:tab/>
        <w:t>Regulations as to compensation of volunteers</w:t>
      </w:r>
      <w:bookmarkEnd w:id="756"/>
      <w:bookmarkEnd w:id="757"/>
      <w:bookmarkEnd w:id="758"/>
      <w:bookmarkEnd w:id="759"/>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760" w:name="_Toc392245071"/>
      <w:bookmarkStart w:id="761" w:name="_Toc392245210"/>
      <w:bookmarkStart w:id="762" w:name="_Toc473293350"/>
      <w:bookmarkStart w:id="763" w:name="_Toc472681174"/>
      <w:r>
        <w:rPr>
          <w:rStyle w:val="CharSectno"/>
        </w:rPr>
        <w:t>102</w:t>
      </w:r>
      <w:r>
        <w:t>.</w:t>
      </w:r>
      <w:r>
        <w:tab/>
        <w:t>Regulations</w:t>
      </w:r>
      <w:bookmarkEnd w:id="760"/>
      <w:bookmarkEnd w:id="761"/>
      <w:bookmarkEnd w:id="762"/>
      <w:bookmarkEnd w:id="76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764" w:name="_Toc392245072"/>
      <w:bookmarkStart w:id="765" w:name="_Toc392245211"/>
      <w:bookmarkStart w:id="766" w:name="_Toc473293351"/>
      <w:bookmarkStart w:id="767" w:name="_Toc472681175"/>
      <w:r>
        <w:rPr>
          <w:rStyle w:val="CharSectno"/>
        </w:rPr>
        <w:t>103</w:t>
      </w:r>
      <w:r>
        <w:t>.</w:t>
      </w:r>
      <w:r>
        <w:tab/>
        <w:t>Review of Act</w:t>
      </w:r>
      <w:bookmarkEnd w:id="764"/>
      <w:bookmarkEnd w:id="765"/>
      <w:bookmarkEnd w:id="766"/>
      <w:bookmarkEnd w:id="767"/>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768" w:name="_Toc392245073"/>
      <w:bookmarkStart w:id="769" w:name="_Toc392245212"/>
      <w:bookmarkStart w:id="770" w:name="_Toc473293352"/>
      <w:bookmarkStart w:id="771" w:name="_Toc472681176"/>
      <w:r>
        <w:rPr>
          <w:rStyle w:val="CharSectno"/>
        </w:rPr>
        <w:t>104</w:t>
      </w:r>
      <w:r>
        <w:t>.</w:t>
      </w:r>
      <w:r>
        <w:tab/>
        <w:t>Consequential amendment</w:t>
      </w:r>
      <w:bookmarkEnd w:id="768"/>
      <w:bookmarkEnd w:id="769"/>
      <w:bookmarkEnd w:id="770"/>
      <w:bookmarkEnd w:id="771"/>
    </w:p>
    <w:p>
      <w:pPr>
        <w:pStyle w:val="Subsection"/>
      </w:pPr>
      <w:r>
        <w:tab/>
      </w:r>
      <w:r>
        <w:tab/>
        <w:t>Schedule 1 has effect.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72" w:name="_Toc392245074"/>
      <w:bookmarkStart w:id="773" w:name="_Toc392245213"/>
      <w:bookmarkStart w:id="774" w:name="_Toc416783974"/>
      <w:bookmarkStart w:id="775" w:name="_Toc416784112"/>
      <w:bookmarkStart w:id="776" w:name="_Toc462414382"/>
      <w:bookmarkStart w:id="777" w:name="_Toc462740026"/>
      <w:bookmarkStart w:id="778" w:name="_Toc472673590"/>
      <w:bookmarkStart w:id="779" w:name="_Toc472680154"/>
      <w:bookmarkStart w:id="780" w:name="_Toc472681038"/>
      <w:bookmarkStart w:id="781" w:name="_Toc472681177"/>
      <w:bookmarkStart w:id="782" w:name="_Toc473293353"/>
      <w:r>
        <w:rPr>
          <w:rStyle w:val="CharSchNo"/>
        </w:rPr>
        <w:t>Schedule 1</w:t>
      </w:r>
      <w:r>
        <w:rPr>
          <w:rStyle w:val="CharSDivNo"/>
        </w:rPr>
        <w:t> </w:t>
      </w:r>
      <w:r>
        <w:t>—</w:t>
      </w:r>
      <w:r>
        <w:rPr>
          <w:rStyle w:val="CharSDivText"/>
        </w:rPr>
        <w:t> </w:t>
      </w:r>
      <w:r>
        <w:rPr>
          <w:rStyle w:val="CharSchText"/>
        </w:rPr>
        <w:t>Consequential amendment</w:t>
      </w:r>
      <w:bookmarkEnd w:id="772"/>
      <w:bookmarkEnd w:id="773"/>
      <w:bookmarkEnd w:id="774"/>
      <w:bookmarkEnd w:id="775"/>
      <w:bookmarkEnd w:id="776"/>
      <w:bookmarkEnd w:id="777"/>
      <w:bookmarkEnd w:id="778"/>
      <w:bookmarkEnd w:id="779"/>
      <w:bookmarkEnd w:id="780"/>
      <w:bookmarkEnd w:id="781"/>
      <w:bookmarkEnd w:id="782"/>
    </w:p>
    <w:p>
      <w:pPr>
        <w:pStyle w:val="yShoulderClause"/>
      </w:pPr>
      <w:r>
        <w:t>[s. 104]</w:t>
      </w:r>
    </w:p>
    <w:p>
      <w:pPr>
        <w:pStyle w:val="yHeading5"/>
        <w:outlineLvl w:val="0"/>
      </w:pPr>
      <w:bookmarkStart w:id="783" w:name="_Toc392245075"/>
      <w:bookmarkStart w:id="784" w:name="_Toc392245214"/>
      <w:bookmarkStart w:id="785" w:name="_Toc473293354"/>
      <w:bookmarkStart w:id="786" w:name="_Toc472681178"/>
      <w:r>
        <w:rPr>
          <w:rStyle w:val="CharSClsNo"/>
        </w:rPr>
        <w:t>1</w:t>
      </w:r>
      <w:r>
        <w:t>.</w:t>
      </w:r>
      <w:r>
        <w:tab/>
      </w:r>
      <w:r>
        <w:rPr>
          <w:i/>
        </w:rPr>
        <w:t>Fire Brigades Act 1942</w:t>
      </w:r>
      <w:r>
        <w:t xml:space="preserve"> amended</w:t>
      </w:r>
      <w:bookmarkEnd w:id="783"/>
      <w:bookmarkEnd w:id="784"/>
      <w:bookmarkEnd w:id="785"/>
      <w:bookmarkEnd w:id="786"/>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787" w:name="_Toc392245076"/>
      <w:bookmarkStart w:id="788" w:name="_Toc473293355"/>
      <w:bookmarkStart w:id="789" w:name="_Toc472681179"/>
      <w:r>
        <w:t>34A.</w:t>
      </w:r>
      <w:r>
        <w:rPr>
          <w:b w:val="0"/>
        </w:rPr>
        <w:tab/>
      </w:r>
      <w:r>
        <w:t>Powers concerning persons exposed to hazardous material</w:t>
      </w:r>
      <w:bookmarkEnd w:id="787"/>
      <w:bookmarkEnd w:id="788"/>
      <w:bookmarkEnd w:id="789"/>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rStyle w:val="CharDefText"/>
        </w:rPr>
        <w:t>authorised officer</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791" w:name="_Toc392245077"/>
      <w:bookmarkStart w:id="792" w:name="_Toc392245215"/>
      <w:bookmarkStart w:id="793" w:name="_Toc416783977"/>
      <w:bookmarkStart w:id="794" w:name="_Toc416784115"/>
      <w:bookmarkStart w:id="795" w:name="_Toc462414385"/>
      <w:bookmarkStart w:id="796" w:name="_Toc462740029"/>
      <w:bookmarkStart w:id="797" w:name="_Toc472673593"/>
      <w:bookmarkStart w:id="798" w:name="_Toc472680157"/>
      <w:bookmarkStart w:id="799" w:name="_Toc472681041"/>
      <w:bookmarkStart w:id="800" w:name="_Toc472681180"/>
      <w:bookmarkStart w:id="801" w:name="_Toc473293356"/>
      <w:r>
        <w:t>Notes</w:t>
      </w:r>
      <w:bookmarkEnd w:id="791"/>
      <w:bookmarkEnd w:id="792"/>
      <w:bookmarkEnd w:id="793"/>
      <w:bookmarkEnd w:id="794"/>
      <w:bookmarkEnd w:id="795"/>
      <w:bookmarkEnd w:id="796"/>
      <w:bookmarkEnd w:id="797"/>
      <w:bookmarkEnd w:id="798"/>
      <w:bookmarkEnd w:id="799"/>
      <w:bookmarkEnd w:id="800"/>
      <w:bookmarkEnd w:id="801"/>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and includes the amendments made by the other written laws referred to in the following table</w:t>
      </w:r>
      <w:del w:id="802" w:author="svcMRProcess" w:date="2018-08-28T18:44:00Z">
        <w:r>
          <w:rPr>
            <w:snapToGrid w:val="0"/>
            <w:vertAlign w:val="superscript"/>
          </w:rPr>
          <w:delText> 1a</w:delText>
        </w:r>
      </w:del>
      <w:r>
        <w:rPr>
          <w:snapToGrid w:val="0"/>
        </w:rPr>
        <w:t>.</w:t>
      </w:r>
    </w:p>
    <w:p>
      <w:pPr>
        <w:pStyle w:val="nHeading3"/>
        <w:outlineLvl w:val="0"/>
        <w:rPr>
          <w:snapToGrid w:val="0"/>
        </w:rPr>
      </w:pPr>
      <w:bookmarkStart w:id="803" w:name="_Toc392245078"/>
      <w:bookmarkStart w:id="804" w:name="_Toc392245216"/>
      <w:bookmarkStart w:id="805" w:name="_Toc473293357"/>
      <w:bookmarkStart w:id="806" w:name="_Toc472681181"/>
      <w:r>
        <w:rPr>
          <w:snapToGrid w:val="0"/>
        </w:rPr>
        <w:t>Compilation table</w:t>
      </w:r>
      <w:bookmarkEnd w:id="803"/>
      <w:bookmarkEnd w:id="804"/>
      <w:bookmarkEnd w:id="805"/>
      <w:bookmarkEnd w:id="8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rFonts w:ascii="Times New Roman" w:hAnsi="Times New Roman"/>
                <w:b/>
              </w:rPr>
            </w:pPr>
            <w:r>
              <w:rPr>
                <w:rFonts w:ascii="Times New Roman" w:hAnsi="Times New Roman"/>
                <w:b/>
              </w:rPr>
              <w:t>Short title</w:t>
            </w:r>
          </w:p>
        </w:tc>
        <w:tc>
          <w:tcPr>
            <w:tcW w:w="1134" w:type="dxa"/>
            <w:tcBorders>
              <w:top w:val="single" w:sz="4" w:space="0" w:color="auto"/>
            </w:tcBorders>
          </w:tcPr>
          <w:p>
            <w:pPr>
              <w:pStyle w:val="nTable"/>
              <w:rPr>
                <w:rFonts w:ascii="Times New Roman" w:hAnsi="Times New Roman"/>
                <w:b/>
              </w:rPr>
            </w:pPr>
            <w:r>
              <w:rPr>
                <w:rFonts w:ascii="Times New Roman" w:hAnsi="Times New Roman"/>
                <w:b/>
              </w:rPr>
              <w:t>Number and year</w:t>
            </w:r>
          </w:p>
        </w:tc>
        <w:tc>
          <w:tcPr>
            <w:tcW w:w="1134" w:type="dxa"/>
            <w:tcBorders>
              <w:top w:val="single" w:sz="4" w:space="0" w:color="auto"/>
            </w:tcBorders>
          </w:tcPr>
          <w:p>
            <w:pPr>
              <w:pStyle w:val="nTable"/>
              <w:rPr>
                <w:rFonts w:ascii="Times New Roman" w:hAnsi="Times New Roman"/>
                <w:b/>
              </w:rPr>
            </w:pPr>
            <w:r>
              <w:rPr>
                <w:rFonts w:ascii="Times New Roman" w:hAnsi="Times New Roman"/>
                <w:b/>
              </w:rPr>
              <w:t>Assent</w:t>
            </w:r>
          </w:p>
        </w:tc>
        <w:tc>
          <w:tcPr>
            <w:tcW w:w="2552" w:type="dxa"/>
            <w:tcBorders>
              <w:top w:val="single" w:sz="4" w:space="0" w:color="auto"/>
            </w:tcBorders>
          </w:tcPr>
          <w:p>
            <w:pPr>
              <w:pStyle w:val="nTable"/>
              <w:rPr>
                <w:rFonts w:ascii="Times New Roman" w:hAnsi="Times New Roman"/>
                <w:b/>
              </w:rPr>
            </w:pPr>
            <w:r>
              <w:rPr>
                <w:rFonts w:ascii="Times New Roman" w:hAnsi="Times New Roman"/>
                <w:b/>
              </w:rPr>
              <w:t>Commencement</w:t>
            </w:r>
          </w:p>
        </w:tc>
      </w:tr>
      <w:tr>
        <w:tc>
          <w:tcPr>
            <w:tcW w:w="2268" w:type="dxa"/>
            <w:tcBorders>
              <w:top w:val="single" w:sz="4" w:space="0" w:color="auto"/>
            </w:tcBorders>
          </w:tcPr>
          <w:p>
            <w:pPr>
              <w:pStyle w:val="nTable"/>
              <w:spacing w:before="100"/>
              <w:rPr>
                <w:rFonts w:ascii="Times New Roman" w:hAnsi="Times New Roman"/>
              </w:rPr>
            </w:pPr>
            <w:r>
              <w:rPr>
                <w:rFonts w:ascii="Times New Roman" w:hAnsi="Times New Roman"/>
                <w:i/>
                <w:noProof/>
                <w:snapToGrid w:val="0"/>
              </w:rPr>
              <w:t>Emergency Management Act 2005</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15 of 2005</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27 Sep 2005</w:t>
            </w:r>
          </w:p>
        </w:tc>
        <w:tc>
          <w:tcPr>
            <w:tcW w:w="2552" w:type="dxa"/>
            <w:tcBorders>
              <w:top w:val="single" w:sz="4" w:space="0" w:color="auto"/>
            </w:tcBorders>
          </w:tcPr>
          <w:p>
            <w:pPr>
              <w:pStyle w:val="nTable"/>
              <w:spacing w:before="100"/>
              <w:rPr>
                <w:rFonts w:ascii="Times New Roman" w:hAnsi="Times New Roman"/>
              </w:rPr>
            </w:pPr>
            <w:r>
              <w:rPr>
                <w:rFonts w:ascii="Times New Roman" w:hAnsi="Times New Roman"/>
              </w:rPr>
              <w:t xml:space="preserve">24 Dec 2005 (see s. 2 and </w:t>
            </w:r>
            <w:r>
              <w:rPr>
                <w:rFonts w:ascii="Times New Roman" w:hAnsi="Times New Roman"/>
                <w:i/>
              </w:rPr>
              <w:t xml:space="preserve">Gazette </w:t>
            </w:r>
            <w:r>
              <w:rPr>
                <w:rFonts w:ascii="Times New Roman" w:hAnsi="Times New Roman"/>
              </w:rPr>
              <w:t>23 Dec 2005 p. 6244)</w:t>
            </w:r>
          </w:p>
        </w:tc>
      </w:tr>
      <w:tr>
        <w:tc>
          <w:tcPr>
            <w:tcW w:w="2268" w:type="dxa"/>
          </w:tcPr>
          <w:p>
            <w:pPr>
              <w:pStyle w:val="nTable"/>
              <w:spacing w:before="100"/>
              <w:rPr>
                <w:rFonts w:ascii="Times New Roman" w:hAnsi="Times New Roman"/>
                <w:i/>
                <w:noProof/>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4</w:t>
            </w:r>
          </w:p>
        </w:tc>
        <w:tc>
          <w:tcPr>
            <w:tcW w:w="1134" w:type="dxa"/>
          </w:tcPr>
          <w:p>
            <w:pPr>
              <w:pStyle w:val="nTable"/>
              <w:spacing w:before="100"/>
              <w:rPr>
                <w:rFonts w:ascii="Times New Roman" w:hAnsi="Times New Roman"/>
              </w:rPr>
            </w:pPr>
            <w:r>
              <w:rPr>
                <w:rFonts w:ascii="Times New Roman" w:hAnsi="Times New Roman"/>
                <w:snapToGrid w:val="0"/>
              </w:rPr>
              <w:t xml:space="preserve">77 of 2006 </w:t>
            </w:r>
          </w:p>
        </w:tc>
        <w:tc>
          <w:tcPr>
            <w:tcW w:w="1134" w:type="dxa"/>
          </w:tcPr>
          <w:p>
            <w:pPr>
              <w:pStyle w:val="nTable"/>
              <w:spacing w:before="100"/>
              <w:rPr>
                <w:rFonts w:ascii="Times New Roman" w:hAnsi="Times New Roman"/>
              </w:rPr>
            </w:pPr>
            <w:r>
              <w:rPr>
                <w:rFonts w:ascii="Times New Roman" w:hAnsi="Times New Roman"/>
                <w:snapToGrid w:val="0"/>
              </w:rPr>
              <w:t>21 Dec 2006</w:t>
            </w:r>
          </w:p>
        </w:tc>
        <w:tc>
          <w:tcPr>
            <w:tcW w:w="2552" w:type="dxa"/>
          </w:tcPr>
          <w:p>
            <w:pPr>
              <w:pStyle w:val="nTable"/>
              <w:spacing w:before="100"/>
              <w:rPr>
                <w:rFonts w:ascii="Times New Roman" w:hAnsi="Times New Roman"/>
              </w:rPr>
            </w:pPr>
            <w:r>
              <w:rPr>
                <w:rFonts w:ascii="Times New Roman" w:hAnsi="Times New Roman"/>
                <w:snapToGrid w:val="0"/>
              </w:rPr>
              <w:t xml:space="preserve">1 Feb 2007 (see s. 2 and </w:t>
            </w:r>
            <w:r>
              <w:rPr>
                <w:rFonts w:ascii="Times New Roman" w:hAnsi="Times New Roman"/>
                <w:i/>
                <w:iCs/>
                <w:snapToGrid w:val="0"/>
              </w:rPr>
              <w:t>Gazette</w:t>
            </w:r>
            <w:r>
              <w:rPr>
                <w:rFonts w:ascii="Times New Roman" w:hAnsi="Times New Roman"/>
                <w:snapToGrid w:val="0"/>
              </w:rPr>
              <w:t xml:space="preserve"> 19 Jan 2007 p. 137)</w:t>
            </w:r>
          </w:p>
        </w:tc>
      </w:tr>
      <w:tr>
        <w:tc>
          <w:tcPr>
            <w:tcW w:w="2268" w:type="dxa"/>
          </w:tcPr>
          <w:p>
            <w:pPr>
              <w:pStyle w:val="nTable"/>
              <w:spacing w:before="10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19</w:t>
            </w:r>
          </w:p>
        </w:tc>
        <w:tc>
          <w:tcPr>
            <w:tcW w:w="1134" w:type="dxa"/>
          </w:tcPr>
          <w:p>
            <w:pPr>
              <w:pStyle w:val="nTable"/>
              <w:spacing w:before="100"/>
              <w:rPr>
                <w:rFonts w:ascii="Times New Roman" w:hAnsi="Times New Roman"/>
                <w:snapToGrid w:val="0"/>
              </w:rPr>
            </w:pPr>
            <w:r>
              <w:rPr>
                <w:rFonts w:ascii="Times New Roman" w:hAnsi="Times New Roman"/>
                <w:snapToGrid w:val="0"/>
              </w:rPr>
              <w:t>8 of 2012</w:t>
            </w:r>
          </w:p>
        </w:tc>
        <w:tc>
          <w:tcPr>
            <w:tcW w:w="1134" w:type="dxa"/>
          </w:tcPr>
          <w:p>
            <w:pPr>
              <w:pStyle w:val="nTable"/>
              <w:spacing w:before="100"/>
              <w:rPr>
                <w:rFonts w:ascii="Times New Roman" w:hAnsi="Times New Roman"/>
                <w:snapToGrid w:val="0"/>
              </w:rPr>
            </w:pPr>
            <w:r>
              <w:rPr>
                <w:rFonts w:ascii="Times New Roman" w:hAnsi="Times New Roman"/>
              </w:rPr>
              <w:t>21 May 2012</w:t>
            </w:r>
          </w:p>
        </w:tc>
        <w:tc>
          <w:tcPr>
            <w:tcW w:w="2552" w:type="dxa"/>
          </w:tcPr>
          <w:p>
            <w:pPr>
              <w:pStyle w:val="nTable"/>
              <w:spacing w:before="10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68" w:type="dxa"/>
          </w:tcPr>
          <w:p>
            <w:pPr>
              <w:pStyle w:val="nTable"/>
              <w:spacing w:before="100"/>
              <w:rPr>
                <w:rFonts w:ascii="Times New Roman" w:hAnsi="Times New Roman"/>
                <w:i/>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6</w:t>
            </w:r>
          </w:p>
        </w:tc>
        <w:tc>
          <w:tcPr>
            <w:tcW w:w="1134" w:type="dxa"/>
          </w:tcPr>
          <w:p>
            <w:pPr>
              <w:pStyle w:val="nTable"/>
              <w:spacing w:before="100"/>
              <w:rPr>
                <w:rFonts w:ascii="Times New Roman" w:hAnsi="Times New Roman"/>
                <w:snapToGrid w:val="0"/>
              </w:rPr>
            </w:pPr>
            <w:r>
              <w:rPr>
                <w:rFonts w:ascii="Times New Roman" w:hAnsi="Times New Roman"/>
                <w:snapToGrid w:val="0"/>
              </w:rPr>
              <w:t>22 of 2012</w:t>
            </w:r>
          </w:p>
        </w:tc>
        <w:tc>
          <w:tcPr>
            <w:tcW w:w="1134" w:type="dxa"/>
          </w:tcPr>
          <w:p>
            <w:pPr>
              <w:pStyle w:val="nTable"/>
              <w:spacing w:before="100"/>
              <w:rPr>
                <w:rFonts w:ascii="Times New Roman" w:hAnsi="Times New Roman"/>
                <w:snapToGrid w:val="0"/>
              </w:rPr>
            </w:pPr>
            <w:r>
              <w:rPr>
                <w:rFonts w:ascii="Times New Roman" w:hAnsi="Times New Roman"/>
                <w:snapToGrid w:val="0"/>
              </w:rPr>
              <w:t>29 Aug 2012</w:t>
            </w:r>
          </w:p>
        </w:tc>
        <w:tc>
          <w:tcPr>
            <w:tcW w:w="2552" w:type="dxa"/>
          </w:tcPr>
          <w:p>
            <w:pPr>
              <w:pStyle w:val="nTable"/>
              <w:spacing w:before="10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rPr>
          <w:ins w:id="807" w:author="svcMRProcess" w:date="2018-08-28T18:44:00Z"/>
        </w:trPr>
        <w:tc>
          <w:tcPr>
            <w:tcW w:w="2268" w:type="dxa"/>
          </w:tcPr>
          <w:p>
            <w:pPr>
              <w:pStyle w:val="nTable"/>
              <w:spacing w:before="100"/>
              <w:rPr>
                <w:ins w:id="808" w:author="svcMRProcess" w:date="2018-08-28T18:44:00Z"/>
                <w:rFonts w:ascii="Times New Roman" w:hAnsi="Times New Roman"/>
                <w:i/>
                <w:snapToGrid w:val="0"/>
              </w:rPr>
            </w:pPr>
            <w:ins w:id="809" w:author="svcMRProcess" w:date="2018-08-28T18:44:00Z">
              <w:r>
                <w:rPr>
                  <w:rFonts w:ascii="Times New Roman" w:hAnsi="Times New Roman"/>
                  <w:i/>
                  <w:snapToGrid w:val="0"/>
                </w:rPr>
                <w:t>Medicines</w:t>
              </w:r>
              <w:r>
                <w:rPr>
                  <w:i/>
                  <w:noProof/>
                  <w:snapToGrid w:val="0"/>
                </w:rPr>
                <w:t xml:space="preserve"> and Poisons Act 2014</w:t>
              </w:r>
              <w:r>
                <w:rPr>
                  <w:noProof/>
                  <w:snapToGrid w:val="0"/>
                </w:rPr>
                <w:t xml:space="preserve"> s. 184</w:t>
              </w:r>
            </w:ins>
          </w:p>
        </w:tc>
        <w:tc>
          <w:tcPr>
            <w:tcW w:w="1134" w:type="dxa"/>
          </w:tcPr>
          <w:p>
            <w:pPr>
              <w:pStyle w:val="nTable"/>
              <w:spacing w:before="100"/>
              <w:rPr>
                <w:ins w:id="810" w:author="svcMRProcess" w:date="2018-08-28T18:44:00Z"/>
                <w:rFonts w:ascii="Times New Roman" w:hAnsi="Times New Roman"/>
                <w:snapToGrid w:val="0"/>
              </w:rPr>
            </w:pPr>
            <w:ins w:id="811" w:author="svcMRProcess" w:date="2018-08-28T18:44:00Z">
              <w:r>
                <w:t>13 of 2014</w:t>
              </w:r>
            </w:ins>
          </w:p>
        </w:tc>
        <w:tc>
          <w:tcPr>
            <w:tcW w:w="1134" w:type="dxa"/>
          </w:tcPr>
          <w:p>
            <w:pPr>
              <w:pStyle w:val="nTable"/>
              <w:spacing w:before="100"/>
              <w:rPr>
                <w:ins w:id="812" w:author="svcMRProcess" w:date="2018-08-28T18:44:00Z"/>
                <w:rFonts w:ascii="Times New Roman" w:hAnsi="Times New Roman"/>
                <w:snapToGrid w:val="0"/>
              </w:rPr>
            </w:pPr>
            <w:ins w:id="813" w:author="svcMRProcess" w:date="2018-08-28T18:44:00Z">
              <w:r>
                <w:t>2 Jul 2014</w:t>
              </w:r>
            </w:ins>
          </w:p>
        </w:tc>
        <w:tc>
          <w:tcPr>
            <w:tcW w:w="2552" w:type="dxa"/>
          </w:tcPr>
          <w:p>
            <w:pPr>
              <w:pStyle w:val="nTable"/>
              <w:spacing w:before="100"/>
              <w:rPr>
                <w:ins w:id="814" w:author="svcMRProcess" w:date="2018-08-28T18:44:00Z"/>
                <w:rFonts w:ascii="Times New Roman" w:hAnsi="Times New Roman"/>
                <w:snapToGrid w:val="0"/>
              </w:rPr>
            </w:pPr>
            <w:ins w:id="815" w:author="svcMRProcess" w:date="2018-08-28T18:44:00Z">
              <w:r>
                <w:t xml:space="preserve">30 Jan 2017 (see s. 2(b) and </w:t>
              </w:r>
              <w:r>
                <w:rPr>
                  <w:i/>
                </w:rPr>
                <w:t>Gazette</w:t>
              </w:r>
              <w:r>
                <w:t xml:space="preserve"> 17 Jan 2017 p. 403)</w:t>
              </w:r>
            </w:ins>
          </w:p>
        </w:tc>
      </w:tr>
      <w:tr>
        <w:tc>
          <w:tcPr>
            <w:tcW w:w="2268" w:type="dxa"/>
            <w:tcBorders>
              <w:bottom w:val="single" w:sz="4" w:space="0" w:color="auto"/>
            </w:tcBorders>
          </w:tcPr>
          <w:p>
            <w:pPr>
              <w:pStyle w:val="nTable"/>
              <w:spacing w:before="100"/>
              <w:rPr>
                <w:rFonts w:ascii="Times New Roman" w:hAnsi="Times New Roman"/>
                <w:i/>
                <w:snapToGrid w:val="0"/>
              </w:rPr>
            </w:pPr>
            <w:r>
              <w:rPr>
                <w:i/>
                <w:snapToGrid w:val="0"/>
                <w:szCs w:val="19"/>
              </w:rPr>
              <w:t>Local Government Legislation Amendment Act 2016</w:t>
            </w:r>
            <w:r>
              <w:rPr>
                <w:snapToGrid w:val="0"/>
                <w:szCs w:val="19"/>
              </w:rPr>
              <w:t xml:space="preserve"> Pt. 3 Div. 13</w:t>
            </w:r>
          </w:p>
        </w:tc>
        <w:tc>
          <w:tcPr>
            <w:tcW w:w="1134" w:type="dxa"/>
            <w:tcBorders>
              <w:bottom w:val="single" w:sz="4" w:space="0" w:color="auto"/>
            </w:tcBorders>
          </w:tcPr>
          <w:p>
            <w:pPr>
              <w:pStyle w:val="nTable"/>
              <w:spacing w:before="100"/>
              <w:rPr>
                <w:rFonts w:ascii="Times New Roman" w:hAnsi="Times New Roman"/>
                <w:snapToGrid w:val="0"/>
              </w:rPr>
            </w:pPr>
            <w:r>
              <w:rPr>
                <w:rFonts w:ascii="Times New Roman" w:hAnsi="Times New Roman"/>
              </w:rPr>
              <w:t>26 of 2016</w:t>
            </w:r>
          </w:p>
        </w:tc>
        <w:tc>
          <w:tcPr>
            <w:tcW w:w="1134" w:type="dxa"/>
            <w:tcBorders>
              <w:bottom w:val="single" w:sz="4" w:space="0" w:color="auto"/>
            </w:tcBorders>
          </w:tcPr>
          <w:p>
            <w:pPr>
              <w:pStyle w:val="nTable"/>
              <w:spacing w:before="100"/>
              <w:rPr>
                <w:rFonts w:ascii="Times New Roman" w:hAnsi="Times New Roman"/>
                <w:snapToGrid w:val="0"/>
              </w:rPr>
            </w:pPr>
            <w:r>
              <w:rPr>
                <w:rFonts w:ascii="Times New Roman" w:hAnsi="Times New Roman"/>
              </w:rPr>
              <w:t>21 Sep 2016</w:t>
            </w:r>
          </w:p>
        </w:tc>
        <w:tc>
          <w:tcPr>
            <w:tcW w:w="2552" w:type="dxa"/>
            <w:tcBorders>
              <w:bottom w:val="single" w:sz="4" w:space="0" w:color="auto"/>
            </w:tcBorders>
          </w:tcPr>
          <w:p>
            <w:pPr>
              <w:pStyle w:val="nTable"/>
              <w:spacing w:before="10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spacing w:before="120"/>
        <w:rPr>
          <w:del w:id="816" w:author="svcMRProcess" w:date="2018-08-28T18:44:00Z"/>
          <w:snapToGrid w:val="0"/>
        </w:rPr>
      </w:pPr>
      <w:del w:id="817" w:author="svcMRProcess" w:date="2018-08-28T18: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18" w:author="svcMRProcess" w:date="2018-08-28T18:44:00Z"/>
        </w:rPr>
      </w:pPr>
      <w:bookmarkStart w:id="819" w:name="_Toc392245079"/>
      <w:bookmarkStart w:id="820" w:name="_Toc392245217"/>
      <w:bookmarkStart w:id="821" w:name="_Toc472681182"/>
      <w:del w:id="822" w:author="svcMRProcess" w:date="2018-08-28T18:44:00Z">
        <w:r>
          <w:delText>Provisions that have not come into operation</w:delText>
        </w:r>
        <w:bookmarkEnd w:id="819"/>
        <w:bookmarkEnd w:id="820"/>
        <w:bookmarkEnd w:id="82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823" w:author="svcMRProcess" w:date="2018-08-28T18:44:00Z"/>
        </w:trPr>
        <w:tc>
          <w:tcPr>
            <w:tcW w:w="2268" w:type="dxa"/>
            <w:tcBorders>
              <w:bottom w:val="single" w:sz="2" w:space="0" w:color="auto"/>
            </w:tcBorders>
          </w:tcPr>
          <w:p>
            <w:pPr>
              <w:pStyle w:val="nTable"/>
              <w:spacing w:after="40"/>
              <w:rPr>
                <w:del w:id="824" w:author="svcMRProcess" w:date="2018-08-28T18:44:00Z"/>
                <w:rFonts w:ascii="Times New Roman" w:hAnsi="Times New Roman"/>
                <w:b/>
                <w:snapToGrid w:val="0"/>
              </w:rPr>
            </w:pPr>
            <w:del w:id="825" w:author="svcMRProcess" w:date="2018-08-28T18:44:00Z">
              <w:r>
                <w:rPr>
                  <w:rFonts w:ascii="Times New Roman" w:hAnsi="Times New Roman"/>
                  <w:b/>
                  <w:snapToGrid w:val="0"/>
                </w:rPr>
                <w:delText>Short title</w:delText>
              </w:r>
            </w:del>
          </w:p>
        </w:tc>
        <w:tc>
          <w:tcPr>
            <w:tcW w:w="1118" w:type="dxa"/>
            <w:tcBorders>
              <w:bottom w:val="single" w:sz="2" w:space="0" w:color="auto"/>
            </w:tcBorders>
          </w:tcPr>
          <w:p>
            <w:pPr>
              <w:pStyle w:val="nTable"/>
              <w:spacing w:after="40"/>
              <w:rPr>
                <w:del w:id="826" w:author="svcMRProcess" w:date="2018-08-28T18:44:00Z"/>
                <w:rFonts w:ascii="Times New Roman" w:hAnsi="Times New Roman"/>
                <w:b/>
                <w:snapToGrid w:val="0"/>
              </w:rPr>
            </w:pPr>
            <w:del w:id="827" w:author="svcMRProcess" w:date="2018-08-28T18:44:00Z">
              <w:r>
                <w:rPr>
                  <w:rFonts w:ascii="Times New Roman" w:hAnsi="Times New Roman"/>
                  <w:b/>
                  <w:snapToGrid w:val="0"/>
                </w:rPr>
                <w:delText>Number and year</w:delText>
              </w:r>
            </w:del>
          </w:p>
        </w:tc>
        <w:tc>
          <w:tcPr>
            <w:tcW w:w="1134" w:type="dxa"/>
            <w:tcBorders>
              <w:bottom w:val="single" w:sz="2" w:space="0" w:color="auto"/>
            </w:tcBorders>
          </w:tcPr>
          <w:p>
            <w:pPr>
              <w:pStyle w:val="nTable"/>
              <w:spacing w:after="40"/>
              <w:rPr>
                <w:del w:id="828" w:author="svcMRProcess" w:date="2018-08-28T18:44:00Z"/>
                <w:rFonts w:ascii="Times New Roman" w:hAnsi="Times New Roman"/>
                <w:b/>
                <w:snapToGrid w:val="0"/>
              </w:rPr>
            </w:pPr>
            <w:del w:id="829" w:author="svcMRProcess" w:date="2018-08-28T18:44:00Z">
              <w:r>
                <w:rPr>
                  <w:rFonts w:ascii="Times New Roman" w:hAnsi="Times New Roman"/>
                  <w:b/>
                  <w:snapToGrid w:val="0"/>
                </w:rPr>
                <w:delText>Assent</w:delText>
              </w:r>
            </w:del>
          </w:p>
        </w:tc>
        <w:tc>
          <w:tcPr>
            <w:tcW w:w="2552" w:type="dxa"/>
            <w:tcBorders>
              <w:bottom w:val="single" w:sz="2" w:space="0" w:color="auto"/>
            </w:tcBorders>
          </w:tcPr>
          <w:p>
            <w:pPr>
              <w:pStyle w:val="nTable"/>
              <w:spacing w:after="40"/>
              <w:rPr>
                <w:del w:id="830" w:author="svcMRProcess" w:date="2018-08-28T18:44:00Z"/>
                <w:rFonts w:ascii="Times New Roman" w:hAnsi="Times New Roman"/>
                <w:b/>
                <w:snapToGrid w:val="0"/>
              </w:rPr>
            </w:pPr>
            <w:del w:id="831" w:author="svcMRProcess" w:date="2018-08-28T18:44:00Z">
              <w:r>
                <w:rPr>
                  <w:rFonts w:ascii="Times New Roman" w:hAnsi="Times New Roman"/>
                  <w:b/>
                  <w:snapToGrid w:val="0"/>
                </w:rPr>
                <w:delText>Commencement</w:delText>
              </w:r>
            </w:del>
          </w:p>
        </w:tc>
      </w:tr>
      <w:tr>
        <w:trPr>
          <w:del w:id="832" w:author="svcMRProcess" w:date="2018-08-28T18:44:00Z"/>
        </w:trPr>
        <w:tc>
          <w:tcPr>
            <w:tcW w:w="2268" w:type="dxa"/>
            <w:tcBorders>
              <w:top w:val="single" w:sz="2" w:space="0" w:color="auto"/>
              <w:bottom w:val="single" w:sz="2" w:space="0" w:color="auto"/>
            </w:tcBorders>
          </w:tcPr>
          <w:p>
            <w:pPr>
              <w:pStyle w:val="nSubsection"/>
              <w:tabs>
                <w:tab w:val="clear" w:pos="454"/>
              </w:tabs>
              <w:spacing w:before="40" w:after="40"/>
              <w:ind w:left="0" w:firstLine="0"/>
              <w:rPr>
                <w:del w:id="833" w:author="svcMRProcess" w:date="2018-08-28T18:44:00Z"/>
                <w:vertAlign w:val="superscript"/>
              </w:rPr>
            </w:pPr>
            <w:del w:id="834" w:author="svcMRProcess" w:date="2018-08-28T18:44:00Z">
              <w:r>
                <w:rPr>
                  <w:i/>
                  <w:noProof/>
                  <w:snapToGrid w:val="0"/>
                </w:rPr>
                <w:delText>Medicines and Poisons Act 2014</w:delText>
              </w:r>
              <w:r>
                <w:rPr>
                  <w:noProof/>
                  <w:snapToGrid w:val="0"/>
                </w:rPr>
                <w:delText xml:space="preserve"> s. 184 </w:delText>
              </w:r>
              <w:r>
                <w:rPr>
                  <w:noProof/>
                  <w:snapToGrid w:val="0"/>
                  <w:vertAlign w:val="superscript"/>
                </w:rPr>
                <w:delText>2</w:delText>
              </w:r>
            </w:del>
          </w:p>
        </w:tc>
        <w:tc>
          <w:tcPr>
            <w:tcW w:w="1118" w:type="dxa"/>
            <w:tcBorders>
              <w:top w:val="single" w:sz="2" w:space="0" w:color="auto"/>
              <w:bottom w:val="single" w:sz="2" w:space="0" w:color="auto"/>
            </w:tcBorders>
          </w:tcPr>
          <w:p>
            <w:pPr>
              <w:pStyle w:val="nTable"/>
              <w:spacing w:after="40"/>
              <w:rPr>
                <w:del w:id="835" w:author="svcMRProcess" w:date="2018-08-28T18:44:00Z"/>
                <w:rFonts w:ascii="Times New Roman" w:hAnsi="Times New Roman"/>
              </w:rPr>
            </w:pPr>
            <w:del w:id="836" w:author="svcMRProcess" w:date="2018-08-28T18:44:00Z">
              <w:r>
                <w:rPr>
                  <w:rFonts w:ascii="Times New Roman" w:hAnsi="Times New Roman"/>
                </w:rPr>
                <w:delText>13 of 2014</w:delText>
              </w:r>
            </w:del>
          </w:p>
        </w:tc>
        <w:tc>
          <w:tcPr>
            <w:tcW w:w="1134" w:type="dxa"/>
            <w:tcBorders>
              <w:top w:val="single" w:sz="2" w:space="0" w:color="auto"/>
              <w:bottom w:val="single" w:sz="2" w:space="0" w:color="auto"/>
            </w:tcBorders>
          </w:tcPr>
          <w:p>
            <w:pPr>
              <w:pStyle w:val="nTable"/>
              <w:spacing w:after="40"/>
              <w:rPr>
                <w:del w:id="837" w:author="svcMRProcess" w:date="2018-08-28T18:44:00Z"/>
                <w:rFonts w:ascii="Times New Roman" w:hAnsi="Times New Roman"/>
              </w:rPr>
            </w:pPr>
            <w:del w:id="838" w:author="svcMRProcess" w:date="2018-08-28T18:44:00Z">
              <w:r>
                <w:rPr>
                  <w:rFonts w:ascii="Times New Roman" w:hAnsi="Times New Roman"/>
                </w:rPr>
                <w:delText>2 Jul 2014</w:delText>
              </w:r>
            </w:del>
          </w:p>
        </w:tc>
        <w:tc>
          <w:tcPr>
            <w:tcW w:w="2552" w:type="dxa"/>
            <w:tcBorders>
              <w:top w:val="single" w:sz="2" w:space="0" w:color="auto"/>
              <w:bottom w:val="single" w:sz="2" w:space="0" w:color="auto"/>
            </w:tcBorders>
          </w:tcPr>
          <w:p>
            <w:pPr>
              <w:pStyle w:val="nTable"/>
              <w:spacing w:after="40"/>
              <w:rPr>
                <w:del w:id="839" w:author="svcMRProcess" w:date="2018-08-28T18:44:00Z"/>
                <w:rFonts w:ascii="Times New Roman" w:hAnsi="Times New Roman"/>
                <w:snapToGrid w:val="0"/>
              </w:rPr>
            </w:pPr>
            <w:del w:id="840" w:author="svcMRProcess" w:date="2018-08-28T18:44:00Z">
              <w:r>
                <w:rPr>
                  <w:rFonts w:ascii="Times New Roman" w:hAnsi="Times New Roman"/>
                  <w:snapToGrid w:val="0"/>
                </w:rPr>
                <w:delText>To be proclaimed (see s. 2(b))</w:delText>
              </w:r>
            </w:del>
          </w:p>
        </w:tc>
      </w:tr>
    </w:tbl>
    <w:p>
      <w:pPr>
        <w:pStyle w:val="nSubsection"/>
        <w:spacing w:before="120"/>
        <w:rPr>
          <w:del w:id="841" w:author="svcMRProcess" w:date="2018-08-28T18:44:00Z"/>
          <w:snapToGrid w:val="0"/>
        </w:rPr>
      </w:pPr>
      <w:del w:id="842" w:author="svcMRProcess" w:date="2018-08-28T18:4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Medicines and Poisons Act 2014</w:delText>
        </w:r>
        <w:r>
          <w:rPr>
            <w:noProof/>
            <w:snapToGrid w:val="0"/>
          </w:rPr>
          <w:delText xml:space="preserve"> s. 184</w:delText>
        </w:r>
        <w:r>
          <w:rPr>
            <w:snapToGrid w:val="0"/>
          </w:rPr>
          <w:delText xml:space="preserve"> had not come into operation.  It reads as follows:</w:delText>
        </w:r>
      </w:del>
    </w:p>
    <w:p>
      <w:pPr>
        <w:pStyle w:val="BlankOpen"/>
        <w:rPr>
          <w:del w:id="843" w:author="svcMRProcess" w:date="2018-08-28T18:44:00Z"/>
        </w:rPr>
      </w:pPr>
    </w:p>
    <w:p>
      <w:pPr>
        <w:pStyle w:val="nzHeading5"/>
        <w:rPr>
          <w:del w:id="844" w:author="svcMRProcess" w:date="2018-08-28T18:44:00Z"/>
        </w:rPr>
      </w:pPr>
      <w:del w:id="845" w:author="svcMRProcess" w:date="2018-08-28T18:44:00Z">
        <w:r>
          <w:rPr>
            <w:rStyle w:val="CharSectno"/>
          </w:rPr>
          <w:delText>184</w:delText>
        </w:r>
        <w:r>
          <w:delText>.</w:delText>
        </w:r>
        <w:r>
          <w:tab/>
        </w:r>
        <w:r>
          <w:rPr>
            <w:i/>
            <w:iCs/>
          </w:rPr>
          <w:delText>Emergency Management Act 2005</w:delText>
        </w:r>
        <w:r>
          <w:delText xml:space="preserve"> amended</w:delText>
        </w:r>
      </w:del>
    </w:p>
    <w:p>
      <w:pPr>
        <w:pStyle w:val="nzSubsection"/>
        <w:rPr>
          <w:del w:id="846" w:author="svcMRProcess" w:date="2018-08-28T18:44:00Z"/>
        </w:rPr>
      </w:pPr>
      <w:del w:id="847" w:author="svcMRProcess" w:date="2018-08-28T18:44:00Z">
        <w:r>
          <w:tab/>
          <w:delText>(1)</w:delText>
        </w:r>
        <w:r>
          <w:tab/>
          <w:delText xml:space="preserve">This section amends the </w:delText>
        </w:r>
        <w:r>
          <w:rPr>
            <w:i/>
          </w:rPr>
          <w:delText>Emergency Management Act 2005</w:delText>
        </w:r>
        <w:r>
          <w:delText>.</w:delText>
        </w:r>
      </w:del>
    </w:p>
    <w:p>
      <w:pPr>
        <w:pStyle w:val="nzSubsection"/>
        <w:rPr>
          <w:del w:id="848" w:author="svcMRProcess" w:date="2018-08-28T18:44:00Z"/>
        </w:rPr>
      </w:pPr>
      <w:del w:id="849" w:author="svcMRProcess" w:date="2018-08-28T18:44:00Z">
        <w:r>
          <w:tab/>
          <w:delText>(2)</w:delText>
        </w:r>
        <w:r>
          <w:tab/>
          <w:delText>At the end of Part 6 Division 2 insert:</w:delText>
        </w:r>
      </w:del>
    </w:p>
    <w:p>
      <w:pPr>
        <w:pStyle w:val="BlankOpen"/>
        <w:rPr>
          <w:del w:id="850" w:author="svcMRProcess" w:date="2018-08-28T18:44:00Z"/>
        </w:rPr>
      </w:pPr>
    </w:p>
    <w:p>
      <w:pPr>
        <w:pStyle w:val="nzHeading5"/>
        <w:rPr>
          <w:del w:id="851" w:author="svcMRProcess" w:date="2018-08-28T18:44:00Z"/>
        </w:rPr>
      </w:pPr>
      <w:del w:id="852" w:author="svcMRProcess" w:date="2018-08-28T18:44:00Z">
        <w:r>
          <w:delText>76A.</w:delText>
        </w:r>
        <w:r>
          <w:tab/>
          <w:delText xml:space="preserve">Manufacture, supply and prescription of </w:delText>
        </w:r>
        <w:r>
          <w:rPr>
            <w:iCs/>
          </w:rPr>
          <w:delText>poisons</w:delText>
        </w:r>
      </w:del>
    </w:p>
    <w:p>
      <w:pPr>
        <w:pStyle w:val="nzSubsection"/>
        <w:rPr>
          <w:del w:id="853" w:author="svcMRProcess" w:date="2018-08-28T18:44:00Z"/>
        </w:rPr>
      </w:pPr>
      <w:del w:id="854" w:author="svcMRProcess" w:date="2018-08-28T18:44:00Z">
        <w:r>
          <w:tab/>
          <w:delText>(1)</w:delText>
        </w:r>
        <w:r>
          <w:tab/>
          <w:delText xml:space="preserve">In this section each of the following terms has the meaning given in the </w:delText>
        </w:r>
        <w:r>
          <w:rPr>
            <w:i/>
            <w:snapToGrid w:val="0"/>
          </w:rPr>
          <w:delText>Medicines and Poisons Act 2014</w:delText>
        </w:r>
        <w:r>
          <w:rPr>
            <w:snapToGrid w:val="0"/>
          </w:rPr>
          <w:delText xml:space="preserve"> section 3</w:delText>
        </w:r>
        <w:r>
          <w:delText> —</w:delText>
        </w:r>
      </w:del>
    </w:p>
    <w:p>
      <w:pPr>
        <w:pStyle w:val="zDeleteListSub"/>
        <w:rPr>
          <w:del w:id="855" w:author="svcMRProcess" w:date="2018-08-28T18:44:00Z"/>
          <w:b/>
          <w:i/>
        </w:rPr>
      </w:pPr>
      <w:del w:id="856" w:author="svcMRProcess" w:date="2018-08-28T18:44:00Z">
        <w:r>
          <w:rPr>
            <w:b/>
            <w:i/>
          </w:rPr>
          <w:delText>CEO</w:delText>
        </w:r>
      </w:del>
    </w:p>
    <w:p>
      <w:pPr>
        <w:pStyle w:val="zDeleteListSub"/>
        <w:rPr>
          <w:del w:id="857" w:author="svcMRProcess" w:date="2018-08-28T18:44:00Z"/>
          <w:b/>
          <w:i/>
        </w:rPr>
      </w:pPr>
      <w:del w:id="858" w:author="svcMRProcess" w:date="2018-08-28T18:44:00Z">
        <w:r>
          <w:rPr>
            <w:b/>
            <w:i/>
          </w:rPr>
          <w:delText>manufacture</w:delText>
        </w:r>
      </w:del>
    </w:p>
    <w:p>
      <w:pPr>
        <w:pStyle w:val="zDeleteListSub"/>
        <w:rPr>
          <w:del w:id="859" w:author="svcMRProcess" w:date="2018-08-28T18:44:00Z"/>
          <w:b/>
          <w:i/>
        </w:rPr>
      </w:pPr>
      <w:del w:id="860" w:author="svcMRProcess" w:date="2018-08-28T18:44:00Z">
        <w:r>
          <w:rPr>
            <w:b/>
            <w:i/>
          </w:rPr>
          <w:delText>poison</w:delText>
        </w:r>
      </w:del>
    </w:p>
    <w:p>
      <w:pPr>
        <w:pStyle w:val="zDeleteListSub"/>
        <w:rPr>
          <w:del w:id="861" w:author="svcMRProcess" w:date="2018-08-28T18:44:00Z"/>
          <w:b/>
          <w:i/>
        </w:rPr>
      </w:pPr>
      <w:del w:id="862" w:author="svcMRProcess" w:date="2018-08-28T18:44:00Z">
        <w:r>
          <w:rPr>
            <w:b/>
            <w:i/>
          </w:rPr>
          <w:delText>prescribe</w:delText>
        </w:r>
      </w:del>
    </w:p>
    <w:p>
      <w:pPr>
        <w:pStyle w:val="zDeleteListSub"/>
        <w:rPr>
          <w:del w:id="863" w:author="svcMRProcess" w:date="2018-08-28T18:44:00Z"/>
          <w:b/>
          <w:i/>
        </w:rPr>
      </w:pPr>
      <w:del w:id="864" w:author="svcMRProcess" w:date="2018-08-28T18:44:00Z">
        <w:r>
          <w:rPr>
            <w:b/>
            <w:i/>
          </w:rPr>
          <w:delText>supply</w:delText>
        </w:r>
      </w:del>
    </w:p>
    <w:p>
      <w:pPr>
        <w:pStyle w:val="nzSubsection"/>
        <w:rPr>
          <w:del w:id="865" w:author="svcMRProcess" w:date="2018-08-28T18:44:00Z"/>
        </w:rPr>
      </w:pPr>
      <w:del w:id="866" w:author="svcMRProcess" w:date="2018-08-28T18:44:00Z">
        <w:r>
          <w:tab/>
          <w:delText>(2)</w:delText>
        </w:r>
        <w:r>
          <w:tab/>
          <w:delText>For the purposes of emergency management —</w:delText>
        </w:r>
      </w:del>
    </w:p>
    <w:p>
      <w:pPr>
        <w:pStyle w:val="nzIndenta"/>
        <w:rPr>
          <w:del w:id="867" w:author="svcMRProcess" w:date="2018-08-28T18:44:00Z"/>
        </w:rPr>
      </w:pPr>
      <w:del w:id="868" w:author="svcMRProcess" w:date="2018-08-28T18:44:00Z">
        <w:r>
          <w:tab/>
          <w:delText>(a)</w:delText>
        </w:r>
        <w:r>
          <w:tab/>
          <w:delText xml:space="preserve">the CEO may authorise a person to administer, manufacture, supply or prescribe a </w:delText>
        </w:r>
        <w:r>
          <w:rPr>
            <w:bCs/>
            <w:iCs/>
          </w:rPr>
          <w:delText>poison; and</w:delText>
        </w:r>
      </w:del>
    </w:p>
    <w:p>
      <w:pPr>
        <w:pStyle w:val="nzIndenta"/>
        <w:rPr>
          <w:del w:id="869" w:author="svcMRProcess" w:date="2018-08-28T18:44:00Z"/>
        </w:rPr>
      </w:pPr>
      <w:del w:id="870" w:author="svcMRProcess" w:date="2018-08-28T18:44:00Z">
        <w:r>
          <w:tab/>
          <w:delText>(b)</w:delText>
        </w:r>
        <w:r>
          <w:tab/>
          <w:delText>during a state of emergency a person authorised under paragraph (a) may administer, manufacture, supply or prescribe a poison.</w:delText>
        </w:r>
      </w:del>
    </w:p>
    <w:p>
      <w:pPr>
        <w:pStyle w:val="nzSubsection"/>
        <w:rPr>
          <w:del w:id="871" w:author="svcMRProcess" w:date="2018-08-28T18:44:00Z"/>
        </w:rPr>
      </w:pPr>
      <w:del w:id="872" w:author="svcMRProcess" w:date="2018-08-28T18:44:00Z">
        <w:r>
          <w:tab/>
          <w:delText>(3)</w:delText>
        </w:r>
        <w:r>
          <w:tab/>
          <w:delText>An authorisation under subsection (2)(a) is to specify —</w:delText>
        </w:r>
      </w:del>
    </w:p>
    <w:p>
      <w:pPr>
        <w:pStyle w:val="nzIndenta"/>
        <w:rPr>
          <w:del w:id="873" w:author="svcMRProcess" w:date="2018-08-28T18:44:00Z"/>
        </w:rPr>
      </w:pPr>
      <w:del w:id="874" w:author="svcMRProcess" w:date="2018-08-28T18:44:00Z">
        <w:r>
          <w:tab/>
          <w:delText>(a)</w:delText>
        </w:r>
        <w:r>
          <w:tab/>
          <w:delText>whether it applies to any state of emergency or is limited to a particular state of emergency; and</w:delText>
        </w:r>
      </w:del>
    </w:p>
    <w:p>
      <w:pPr>
        <w:pStyle w:val="nzIndenta"/>
        <w:rPr>
          <w:del w:id="875" w:author="svcMRProcess" w:date="2018-08-28T18:44:00Z"/>
        </w:rPr>
      </w:pPr>
      <w:del w:id="876" w:author="svcMRProcess" w:date="2018-08-28T18:44:00Z">
        <w:r>
          <w:tab/>
          <w:delText>(b)</w:delText>
        </w:r>
        <w:r>
          <w:tab/>
          <w:delText>the person, or class of persons, to whom it applies; and</w:delText>
        </w:r>
      </w:del>
    </w:p>
    <w:p>
      <w:pPr>
        <w:pStyle w:val="nzIndenta"/>
        <w:rPr>
          <w:del w:id="877" w:author="svcMRProcess" w:date="2018-08-28T18:44:00Z"/>
        </w:rPr>
      </w:pPr>
      <w:del w:id="878" w:author="svcMRProcess" w:date="2018-08-28T18:44:00Z">
        <w:r>
          <w:tab/>
          <w:delText>(c)</w:delText>
        </w:r>
        <w:r>
          <w:tab/>
          <w:delText>the poison, or a class of poisons, to which it applies; and</w:delText>
        </w:r>
      </w:del>
    </w:p>
    <w:p>
      <w:pPr>
        <w:pStyle w:val="nzIndenta"/>
        <w:rPr>
          <w:del w:id="879" w:author="svcMRProcess" w:date="2018-08-28T18:44:00Z"/>
        </w:rPr>
      </w:pPr>
      <w:del w:id="880" w:author="svcMRProcess" w:date="2018-08-28T18:44:00Z">
        <w:r>
          <w:tab/>
          <w:delText>(d)</w:delText>
        </w:r>
        <w:r>
          <w:tab/>
          <w:delText>the terms and conditions to which it is subject.</w:delText>
        </w:r>
      </w:del>
    </w:p>
    <w:p>
      <w:pPr>
        <w:pStyle w:val="nzSubsection"/>
        <w:rPr>
          <w:del w:id="881" w:author="svcMRProcess" w:date="2018-08-28T18:44:00Z"/>
        </w:rPr>
      </w:pPr>
      <w:del w:id="882" w:author="svcMRProcess" w:date="2018-08-28T18:44:00Z">
        <w:r>
          <w:tab/>
          <w:delText>(4)</w:delText>
        </w:r>
        <w:r>
          <w:tab/>
          <w:delText>An authorisation under subsection (2)(a) may be given orally or in writing but if given orally is to be put in writing as soon as is practicable.</w:delText>
        </w:r>
      </w:del>
    </w:p>
    <w:p>
      <w:pPr>
        <w:pStyle w:val="nzSubsection"/>
        <w:rPr>
          <w:del w:id="883" w:author="svcMRProcess" w:date="2018-08-28T18:44:00Z"/>
          <w:bCs/>
          <w:iCs/>
        </w:rPr>
      </w:pPr>
      <w:del w:id="884" w:author="svcMRProcess" w:date="2018-08-28T18:44:00Z">
        <w:r>
          <w:tab/>
          <w:delText>(5)</w:delText>
        </w:r>
        <w:r>
          <w:tab/>
          <w:delText>A failure to put an authorisation in writing does not invalidate the authorisation or anything done under the authorisation.</w:delText>
        </w:r>
      </w:del>
    </w:p>
    <w:p>
      <w:pPr>
        <w:pStyle w:val="nzSubsection"/>
        <w:rPr>
          <w:del w:id="885" w:author="svcMRProcess" w:date="2018-08-28T18:44:00Z"/>
        </w:rPr>
      </w:pPr>
      <w:del w:id="886" w:author="svcMRProcess" w:date="2018-08-28T18:44:00Z">
        <w:r>
          <w:tab/>
          <w:delText>(6)</w:delText>
        </w:r>
        <w:r>
          <w:tab/>
          <w:delText>When exercising a power under subsection (2)(b) a person is to comply with —</w:delText>
        </w:r>
      </w:del>
    </w:p>
    <w:p>
      <w:pPr>
        <w:pStyle w:val="nzIndenta"/>
        <w:rPr>
          <w:del w:id="887" w:author="svcMRProcess" w:date="2018-08-28T18:44:00Z"/>
        </w:rPr>
      </w:pPr>
      <w:del w:id="888" w:author="svcMRProcess" w:date="2018-08-28T18:44:00Z">
        <w:r>
          <w:tab/>
          <w:delText>(a)</w:delText>
        </w:r>
        <w:r>
          <w:tab/>
          <w:delText>the terms and conditions of the authorisation; and</w:delText>
        </w:r>
      </w:del>
    </w:p>
    <w:p>
      <w:pPr>
        <w:pStyle w:val="nzIndenta"/>
        <w:rPr>
          <w:del w:id="889" w:author="svcMRProcess" w:date="2018-08-28T18:44:00Z"/>
        </w:rPr>
      </w:pPr>
      <w:del w:id="890" w:author="svcMRProcess" w:date="2018-08-28T18:44:00Z">
        <w:r>
          <w:tab/>
          <w:delText>(b)</w:delText>
        </w:r>
        <w:r>
          <w:tab/>
          <w:delText>any directions of the CEO or State Emergency Coordinator.</w:delText>
        </w:r>
      </w:del>
    </w:p>
    <w:p>
      <w:pPr>
        <w:pStyle w:val="nzSubsection"/>
        <w:rPr>
          <w:del w:id="891" w:author="svcMRProcess" w:date="2018-08-28T18:44:00Z"/>
        </w:rPr>
      </w:pPr>
      <w:del w:id="892" w:author="svcMRProcess" w:date="2018-08-28T18:44:00Z">
        <w:r>
          <w:tab/>
          <w:delText>(7)</w:delText>
        </w:r>
        <w:r>
          <w:tab/>
          <w:delText xml:space="preserve">This section applies despite any provision of the </w:delText>
        </w:r>
        <w:r>
          <w:rPr>
            <w:i/>
            <w:snapToGrid w:val="0"/>
          </w:rPr>
          <w:delText xml:space="preserve">Medicines and Poisons Act 2014 </w:delText>
        </w:r>
        <w:r>
          <w:delText xml:space="preserve">or the </w:delText>
        </w:r>
        <w:r>
          <w:rPr>
            <w:i/>
          </w:rPr>
          <w:delText>Misuse of Drugs Act 1981</w:delText>
        </w:r>
        <w:r>
          <w:delText>.</w:delText>
        </w:r>
      </w:del>
    </w:p>
    <w:p>
      <w:pPr>
        <w:pStyle w:val="BlankClose"/>
        <w:keepNext/>
        <w:widowControl w:val="0"/>
        <w:rPr>
          <w:del w:id="893" w:author="svcMRProcess" w:date="2018-08-28T18:44:00Z"/>
        </w:rPr>
      </w:pPr>
    </w:p>
    <w:p>
      <w:pPr>
        <w:pStyle w:val="BlankClose"/>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94" w:name="Compilation"/>
    <w:bookmarkEnd w:id="8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5" w:name="Coversheet"/>
    <w:bookmarkEnd w:id="8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90" w:name="Schedule"/>
    <w:bookmarkEnd w:id="7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lvlText w:val="%1."/>
      <w:lvlJc w:val="left"/>
      <w:pPr>
        <w:tabs>
          <w:tab w:val="num" w:pos="1800"/>
        </w:tabs>
        <w:ind w:left="1800" w:hanging="360"/>
      </w:pPr>
    </w:lvl>
  </w:abstractNum>
  <w:abstractNum w:abstractNumId="1">
    <w:nsid w:val="FFFFFF7D"/>
    <w:multiLevelType w:val="singleLevel"/>
    <w:tmpl w:val="2D58E0A8"/>
    <w:lvl w:ilvl="0">
      <w:start w:val="1"/>
      <w:numFmt w:val="decimal"/>
      <w:lvlText w:val="%1."/>
      <w:lvlJc w:val="left"/>
      <w:pPr>
        <w:tabs>
          <w:tab w:val="num" w:pos="1440"/>
        </w:tabs>
        <w:ind w:left="1440" w:hanging="360"/>
      </w:pPr>
    </w:lvl>
  </w:abstractNum>
  <w:abstractNum w:abstractNumId="2">
    <w:nsid w:val="FFFFFF7E"/>
    <w:multiLevelType w:val="singleLevel"/>
    <w:tmpl w:val="85A8E9AC"/>
    <w:lvl w:ilvl="0">
      <w:start w:val="1"/>
      <w:numFmt w:val="decimal"/>
      <w:lvlText w:val="%1."/>
      <w:lvlJc w:val="left"/>
      <w:pPr>
        <w:tabs>
          <w:tab w:val="num" w:pos="1080"/>
        </w:tabs>
        <w:ind w:left="1080" w:hanging="360"/>
      </w:pPr>
    </w:lvl>
  </w:abstractNum>
  <w:abstractNum w:abstractNumId="3">
    <w:nsid w:val="FFFFFF7F"/>
    <w:multiLevelType w:val="singleLevel"/>
    <w:tmpl w:val="817003BC"/>
    <w:lvl w:ilvl="0">
      <w:start w:val="1"/>
      <w:numFmt w:val="decimal"/>
      <w:lvlText w:val="%1."/>
      <w:lvlJc w:val="left"/>
      <w:pPr>
        <w:tabs>
          <w:tab w:val="num" w:pos="720"/>
        </w:tabs>
        <w:ind w:left="720" w:hanging="360"/>
      </w:pPr>
    </w:lvl>
  </w:abstractNum>
  <w:abstractNum w:abstractNumId="4">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lvlText w:val="%1."/>
      <w:lvlJc w:val="left"/>
      <w:pPr>
        <w:tabs>
          <w:tab w:val="num" w:pos="360"/>
        </w:tabs>
        <w:ind w:left="360" w:hanging="360"/>
      </w:pPr>
    </w:lvl>
  </w:abstractNum>
  <w:abstractNum w:abstractNumId="9">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923"/>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0B82-0161-4319-A81F-19885493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15860</Words>
  <Characters>79143</Characters>
  <Application>Microsoft Office Word</Application>
  <DocSecurity>0</DocSecurity>
  <Lines>2082</Lines>
  <Paragraphs>1144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93859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00-i0-01 - 00-j0-03</dc:title>
  <dc:subject/>
  <dc:creator/>
  <cp:keywords/>
  <dc:description/>
  <cp:lastModifiedBy>svcMRProcess</cp:lastModifiedBy>
  <cp:revision>2</cp:revision>
  <cp:lastPrinted>2005-09-28T04:49:00Z</cp:lastPrinted>
  <dcterms:created xsi:type="dcterms:W3CDTF">2018-08-28T10:44:00Z</dcterms:created>
  <dcterms:modified xsi:type="dcterms:W3CDTF">2018-08-28T10:44:00Z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CommencementDate">
    <vt:lpwstr>20170130</vt:lpwstr>
  </property>
  <property fmtid="{D5CDD505-2E9C-101B-9397-08002B2CF9AE}" pid="6" name="FromSuffix">
    <vt:lpwstr>00-i0-01</vt:lpwstr>
  </property>
  <property fmtid="{D5CDD505-2E9C-101B-9397-08002B2CF9AE}" pid="7" name="FromAsAtDate">
    <vt:lpwstr>21 Jan 2017</vt:lpwstr>
  </property>
  <property fmtid="{D5CDD505-2E9C-101B-9397-08002B2CF9AE}" pid="8" name="ToSuffix">
    <vt:lpwstr>00-j0-03</vt:lpwstr>
  </property>
  <property fmtid="{D5CDD505-2E9C-101B-9397-08002B2CF9AE}" pid="9" name="ToAsAtDate">
    <vt:lpwstr>30 Jan 2017</vt:lpwstr>
  </property>
</Properties>
</file>