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CORPORATION ACT 1994</w:t>
      </w:r>
    </w:p>
    <w:p>
      <w:pPr>
        <w:pStyle w:val="NameofActReg"/>
      </w:pPr>
      <w:r>
        <w:t>Electricity Distribution Regulations 1997</w:t>
      </w:r>
    </w:p>
    <w:p>
      <w:pPr>
        <w:pStyle w:val="MadeBy"/>
      </w:pPr>
      <w:r>
        <w:t>M</w:t>
      </w:r>
      <w:bookmarkStart w:id="0" w:name="_GoBack"/>
      <w:bookmarkEnd w:id="0"/>
      <w:r>
        <w:t>ade by the Governor in Executive Council.</w:t>
      </w:r>
    </w:p>
    <w:p>
      <w:pPr>
        <w:pStyle w:val="Heading2"/>
      </w:pPr>
      <w:bookmarkStart w:id="1" w:name="_Toc125451710"/>
      <w:bookmarkStart w:id="2" w:name="_Toc125452218"/>
      <w:bookmarkStart w:id="3" w:name="_Toc131575647"/>
      <w:bookmarkStart w:id="4" w:name="_Toc131575724"/>
      <w:bookmarkStart w:id="5" w:name="_Toc131912056"/>
      <w:r>
        <w:rPr>
          <w:rStyle w:val="CharPartNo"/>
        </w:rPr>
        <w:lastRenderedPageBreak/>
        <w:t>Part 1</w:t>
      </w:r>
      <w:r>
        <w:rPr>
          <w:rStyle w:val="CharDivNo"/>
        </w:rPr>
        <w:t> </w:t>
      </w:r>
      <w:r>
        <w:t>—</w:t>
      </w:r>
      <w:r>
        <w:rPr>
          <w:rStyle w:val="CharDivText"/>
        </w:rPr>
        <w:t> </w:t>
      </w:r>
      <w:r>
        <w:rPr>
          <w:rStyle w:val="CharPartText"/>
        </w:rPr>
        <w:t>General</w:t>
      </w:r>
      <w:bookmarkEnd w:id="1"/>
      <w:bookmarkEnd w:id="2"/>
      <w:bookmarkEnd w:id="3"/>
      <w:bookmarkEnd w:id="4"/>
      <w:bookmarkEnd w:id="5"/>
    </w:p>
    <w:p>
      <w:pPr>
        <w:pStyle w:val="Heading5"/>
        <w:rPr>
          <w:snapToGrid w:val="0"/>
        </w:rPr>
      </w:pPr>
      <w:bookmarkStart w:id="6" w:name="_Toc28753057"/>
      <w:bookmarkStart w:id="7" w:name="_Toc131575648"/>
      <w:bookmarkStart w:id="8" w:name="_Toc131912057"/>
      <w:bookmarkStart w:id="9" w:name="_Toc125452219"/>
      <w:r>
        <w:rPr>
          <w:rStyle w:val="CharSectno"/>
        </w:rPr>
        <w:t>1</w:t>
      </w:r>
      <w:r>
        <w:rPr>
          <w:snapToGrid w:val="0"/>
        </w:rPr>
        <w:t>.</w:t>
      </w:r>
      <w:r>
        <w:rPr>
          <w:snapToGrid w:val="0"/>
        </w:rPr>
        <w:tab/>
        <w:t>Citation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rPr>
        <w:t>.</w:t>
      </w:r>
    </w:p>
    <w:p>
      <w:pPr>
        <w:pStyle w:val="Heading5"/>
        <w:rPr>
          <w:snapToGrid w:val="0"/>
        </w:rPr>
      </w:pPr>
      <w:bookmarkStart w:id="10" w:name="_Toc28753058"/>
      <w:bookmarkStart w:id="11" w:name="_Toc131575649"/>
      <w:bookmarkStart w:id="12" w:name="_Toc131912058"/>
      <w:bookmarkStart w:id="13" w:name="_Toc125452220"/>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4" w:name="_Toc28753059"/>
      <w:bookmarkStart w:id="15" w:name="_Toc131575650"/>
      <w:bookmarkStart w:id="16" w:name="_Toc131912059"/>
      <w:bookmarkStart w:id="17" w:name="_Toc125452221"/>
      <w:r>
        <w:rPr>
          <w:rStyle w:val="CharSectno"/>
        </w:rPr>
        <w:t>3</w:t>
      </w:r>
      <w:r>
        <w:rPr>
          <w:snapToGrid w:val="0"/>
        </w:rPr>
        <w:t>.</w:t>
      </w:r>
      <w:r>
        <w:rPr>
          <w:snapToGrid w:val="0"/>
        </w:rPr>
        <w:tab/>
        <w:t>Definitions</w:t>
      </w:r>
      <w:bookmarkEnd w:id="14"/>
      <w:bookmarkEnd w:id="15"/>
      <w:bookmarkEnd w:id="16"/>
      <w:bookmarkEnd w:id="17"/>
      <w:r>
        <w:rPr>
          <w:snapToGrid w:val="0"/>
        </w:rPr>
        <w:t xml:space="preserve"> </w:t>
      </w:r>
    </w:p>
    <w:p>
      <w:pPr>
        <w:pStyle w:val="Subsection"/>
        <w:rPr>
          <w:snapToGrid w:val="0"/>
        </w:rPr>
      </w:pPr>
      <w:r>
        <w:rPr>
          <w:snapToGrid w:val="0"/>
        </w:rPr>
        <w:tab/>
      </w:r>
      <w:ins w:id="18" w:author="Master Repository Process" w:date="2021-08-01T09:51:00Z">
        <w:r>
          <w:rPr>
            <w:snapToGrid w:val="0"/>
          </w:rPr>
          <w:t>(1)</w:t>
        </w:r>
      </w:ins>
      <w:r>
        <w:rPr>
          <w:snapToGrid w:val="0"/>
        </w:rPr>
        <w:tab/>
        <w:t>In these regulations, unless the contrary intention appears — </w:t>
      </w:r>
    </w:p>
    <w:p>
      <w:pPr>
        <w:pStyle w:val="Defstart"/>
      </w:pPr>
      <w:r>
        <w:rPr>
          <w:b/>
        </w:rPr>
        <w:tab/>
        <w:t>“access application”</w:t>
      </w:r>
      <w:r>
        <w:t xml:space="preserve"> means an access application made under regulation 8;</w:t>
      </w:r>
    </w:p>
    <w:p>
      <w:pPr>
        <w:pStyle w:val="Defstart"/>
      </w:pPr>
      <w:r>
        <w:rPr>
          <w:b/>
        </w:rPr>
        <w:tab/>
        <w:t>“access information”</w:t>
      </w:r>
      <w:r>
        <w:t xml:space="preserve"> has the meaning given in regulation 14 (1);</w:t>
      </w:r>
    </w:p>
    <w:p>
      <w:pPr>
        <w:pStyle w:val="Defstart"/>
      </w:pPr>
      <w:r>
        <w:rPr>
          <w:b/>
        </w:rPr>
        <w:tab/>
        <w:t>“access offer”</w:t>
      </w:r>
      <w:r>
        <w:t xml:space="preserve"> means an offer made by </w:t>
      </w:r>
      <w:del w:id="19" w:author="Master Repository Process" w:date="2021-08-01T09:51:00Z">
        <w:r>
          <w:delText>Western Power</w:delText>
        </w:r>
      </w:del>
      <w:ins w:id="20" w:author="Master Repository Process" w:date="2021-08-01T09:51:00Z">
        <w:r>
          <w:t>a corporation</w:t>
        </w:r>
      </w:ins>
      <w:r>
        <w:t xml:space="preserve"> to an applicant to provide the distribution access services requested in an access application made by that applicant and, where </w:t>
      </w:r>
      <w:del w:id="21" w:author="Master Repository Process" w:date="2021-08-01T09:51:00Z">
        <w:r>
          <w:delText>Western Power</w:delText>
        </w:r>
      </w:del>
      <w:ins w:id="22" w:author="Master Repository Process" w:date="2021-08-01T09:51:00Z">
        <w:r>
          <w:t>the corporation</w:t>
        </w:r>
      </w:ins>
      <w:r>
        <w:t xml:space="preserve"> makes an additional offer under regulation 11 (4) in relation to the access application, includes that additional offer;</w:t>
      </w:r>
    </w:p>
    <w:p>
      <w:pPr>
        <w:pStyle w:val="Defstart"/>
      </w:pPr>
      <w:r>
        <w:rPr>
          <w:b/>
        </w:rPr>
        <w:tab/>
        <w:t>“ancillary services”</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“applicable laws”</w:t>
      </w:r>
      <w:r>
        <w:t xml:space="preserve"> means the Act, the </w:t>
      </w:r>
      <w:r>
        <w:rPr>
          <w:i/>
        </w:rPr>
        <w:t>Energy Corporations (Powers) Act 1979</w:t>
      </w:r>
      <w:r>
        <w:t xml:space="preserve">, the </w:t>
      </w:r>
      <w:r>
        <w:rPr>
          <w:i/>
        </w:rPr>
        <w:t>Electricity Act 1945</w:t>
      </w:r>
      <w:del w:id="23" w:author="Master Repository Process" w:date="2021-08-01T09:51:00Z">
        <w:r>
          <w:delText xml:space="preserve"> and</w:delText>
        </w:r>
      </w:del>
      <w:ins w:id="24" w:author="Master Repository Process" w:date="2021-08-01T09:51:00Z">
        <w:r>
          <w:t>,</w:t>
        </w:r>
      </w:ins>
      <w:r>
        <w:t xml:space="preserve"> the </w:t>
      </w:r>
      <w:r>
        <w:rPr>
          <w:i/>
          <w:iCs/>
        </w:rPr>
        <w:t xml:space="preserve">Energy </w:t>
      </w:r>
      <w:del w:id="25" w:author="Master Repository Process" w:date="2021-08-01T09:51:00Z">
        <w:r>
          <w:rPr>
            <w:i/>
          </w:rPr>
          <w:delText>Co</w:delText>
        </w:r>
        <w:r>
          <w:rPr>
            <w:i/>
          </w:rPr>
          <w:noBreakHyphen/>
          <w:delText>ordination</w:delText>
        </w:r>
      </w:del>
      <w:ins w:id="26" w:author="Master Repository Process" w:date="2021-08-01T09:51:00Z">
        <w:r>
          <w:rPr>
            <w:i/>
            <w:iCs/>
          </w:rPr>
          <w:t>Coordination</w:t>
        </w:r>
      </w:ins>
      <w:r>
        <w:rPr>
          <w:i/>
          <w:iCs/>
        </w:rPr>
        <w:t xml:space="preserve"> Act 1994</w:t>
      </w:r>
      <w:ins w:id="27" w:author="Master Repository Process" w:date="2021-08-01T09:51:00Z">
        <w:r>
          <w:t xml:space="preserve">, the </w:t>
        </w:r>
        <w:r>
          <w:rPr>
            <w:i/>
            <w:iCs/>
          </w:rPr>
          <w:t xml:space="preserve">Electricity Industry Act 2004 </w:t>
        </w:r>
        <w:r>
          <w:t xml:space="preserve">and the </w:t>
        </w:r>
        <w:r>
          <w:rPr>
            <w:i/>
            <w:iCs/>
          </w:rPr>
          <w:t>Electricity Corporations Act 2005</w:t>
        </w:r>
      </w:ins>
      <w:r>
        <w:t>;</w:t>
      </w:r>
    </w:p>
    <w:p>
      <w:pPr>
        <w:pStyle w:val="Defstart"/>
      </w:pPr>
      <w:r>
        <w:rPr>
          <w:b/>
        </w:rPr>
        <w:tab/>
        <w:t>“applicant”</w:t>
      </w:r>
      <w:r>
        <w:t>, in respect of an access application, means the person who has made the access application or on whose behalf the access application has been made;</w:t>
      </w:r>
    </w:p>
    <w:p>
      <w:pPr>
        <w:pStyle w:val="Defstart"/>
      </w:pPr>
      <w:r>
        <w:rPr>
          <w:b/>
        </w:rPr>
        <w:tab/>
        <w:t>“augment”</w:t>
      </w:r>
      <w:r>
        <w:t>, in relation to the electricity distribution network, means to enhance or expand the electricity distribution network;</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w:t>
      </w:r>
      <w:r>
        <w:t xml:space="preserve"> means a distribution connection or a transmission connection;</w:t>
      </w:r>
    </w:p>
    <w:p>
      <w:pPr>
        <w:pStyle w:val="Defstart"/>
      </w:pPr>
      <w:r>
        <w:rPr>
          <w:b/>
        </w:rPr>
        <w:tab/>
        <w:t>“connection equipment”</w:t>
      </w:r>
      <w:r>
        <w:t xml:space="preserve"> in respect of a distribution connection means all of the electrical equipment that, in </w:t>
      </w:r>
      <w:del w:id="28" w:author="Master Repository Process" w:date="2021-08-01T09:51:00Z">
        <w:r>
          <w:delText>Western Power’s</w:delText>
        </w:r>
      </w:del>
      <w:ins w:id="29" w:author="Master Repository Process" w:date="2021-08-01T09:51:00Z">
        <w:r>
          <w:t>a corporation’s</w:t>
        </w:r>
      </w:ins>
      <w:r>
        <w:t xml:space="preserve">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“connection services”</w:t>
      </w:r>
      <w:r>
        <w:t>, in respect of a distribution connection, means the establishment and maintenance of that distribution connection;</w:t>
      </w:r>
    </w:p>
    <w:p>
      <w:pPr>
        <w:pStyle w:val="Defstart"/>
      </w:pPr>
      <w:r>
        <w:rPr>
          <w:b/>
        </w:rPr>
        <w:tab/>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rPr>
          <w:ins w:id="30" w:author="Master Repository Process" w:date="2021-08-01T09:51:00Z"/>
        </w:rPr>
      </w:pPr>
      <w:ins w:id="31" w:author="Master Repository Process" w:date="2021-08-01T09:51:00Z">
        <w:r>
          <w:rPr>
            <w:b/>
          </w:rPr>
          <w:tab/>
          <w:t>“</w:t>
        </w:r>
        <w:r>
          <w:rPr>
            <w:rStyle w:val="CharDefText"/>
          </w:rPr>
          <w:t>corporation</w:t>
        </w:r>
        <w:r>
          <w:rPr>
            <w:b/>
          </w:rPr>
          <w:t>”</w:t>
        </w:r>
        <w:r>
          <w:t xml:space="preserve"> has the meaning given to that term in section 2 of the Act;</w:t>
        </w:r>
      </w:ins>
    </w:p>
    <w:p>
      <w:pPr>
        <w:pStyle w:val="Defstart"/>
      </w:pPr>
      <w:r>
        <w:rPr>
          <w:b/>
        </w:rPr>
        <w:tab/>
        <w:t>“declared sent</w:t>
      </w:r>
      <w:r>
        <w:rPr>
          <w:b/>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“disconnect”</w:t>
      </w:r>
      <w:r>
        <w:t>, in respect of a distribution connection, means to operate switching equipment so as to prevent the transfer of electricity through the distribution connection;</w:t>
      </w:r>
    </w:p>
    <w:p>
      <w:pPr>
        <w:pStyle w:val="Defstart"/>
      </w:pPr>
      <w:r>
        <w:rPr>
          <w:b/>
        </w:rPr>
        <w:tab/>
        <w:t>“</w:t>
      </w:r>
      <w:r>
        <w:rPr>
          <w:rStyle w:val="CharDefText"/>
        </w:rPr>
        <w:t>distribution access agreement</w:t>
      </w:r>
      <w:r>
        <w:rPr>
          <w:b/>
        </w:rPr>
        <w:t>”</w:t>
      </w:r>
      <w:r>
        <w:t>, in respect of a user</w:t>
      </w:r>
      <w:del w:id="32" w:author="Master Repository Process" w:date="2021-08-01T09:51:00Z">
        <w:r>
          <w:delText>, means — </w:delText>
        </w:r>
      </w:del>
      <w:ins w:id="33" w:author="Master Repository Process" w:date="2021-08-01T09:51:00Z">
        <w:r>
          <w:t xml:space="preserve"> — </w:t>
        </w:r>
      </w:ins>
    </w:p>
    <w:p>
      <w:pPr>
        <w:pStyle w:val="Defpara"/>
      </w:pPr>
      <w:r>
        <w:tab/>
        <w:t>(a)</w:t>
      </w:r>
      <w:r>
        <w:tab/>
      </w:r>
      <w:del w:id="34" w:author="Master Repository Process" w:date="2021-08-01T09:51:00Z">
        <w:r>
          <w:delText>if the user is not Western Power, then</w:delText>
        </w:r>
      </w:del>
      <w:ins w:id="35" w:author="Master Repository Process" w:date="2021-08-01T09:51:00Z">
        <w:r>
          <w:t>means</w:t>
        </w:r>
      </w:ins>
      <w:r>
        <w:t xml:space="preserve"> an agreement </w:t>
      </w:r>
      <w:del w:id="36" w:author="Master Repository Process" w:date="2021-08-01T09:51:00Z">
        <w:r>
          <w:delText xml:space="preserve">entered into </w:delText>
        </w:r>
      </w:del>
      <w:r>
        <w:t xml:space="preserve">between </w:t>
      </w:r>
      <w:del w:id="37" w:author="Master Repository Process" w:date="2021-08-01T09:51:00Z">
        <w:r>
          <w:delText>Western Power</w:delText>
        </w:r>
      </w:del>
      <w:ins w:id="38" w:author="Master Repository Process" w:date="2021-08-01T09:51:00Z">
        <w:r>
          <w:t>a corporation</w:t>
        </w:r>
      </w:ins>
      <w:r>
        <w:t xml:space="preserve"> and the user under </w:t>
      </w:r>
      <w:del w:id="39" w:author="Master Repository Process" w:date="2021-08-01T09:51:00Z">
        <w:r>
          <w:delText xml:space="preserve">these regulations, under </w:delText>
        </w:r>
      </w:del>
      <w:r>
        <w:t xml:space="preserve">which </w:t>
      </w:r>
      <w:del w:id="40" w:author="Master Repository Process" w:date="2021-08-01T09:51:00Z">
        <w:r>
          <w:delText>Western Power</w:delText>
        </w:r>
      </w:del>
      <w:ins w:id="41" w:author="Master Repository Process" w:date="2021-08-01T09:51:00Z">
        <w:r>
          <w:t>the corporation</w:t>
        </w:r>
      </w:ins>
      <w:r>
        <w:t xml:space="preserve"> agrees to provide distribution access services to the user; and</w:t>
      </w:r>
    </w:p>
    <w:p>
      <w:pPr>
        <w:pStyle w:val="Defpara"/>
        <w:rPr>
          <w:del w:id="42" w:author="Master Repository Process" w:date="2021-08-01T09:51:00Z"/>
        </w:rPr>
      </w:pPr>
      <w:del w:id="43" w:author="Master Repository Process" w:date="2021-08-01T09:51:00Z">
        <w:r>
          <w:tab/>
          <w:delText>(b)</w:delText>
        </w:r>
        <w:r>
          <w:tab/>
          <w:delText>if the user is Western Power, then a deemed distribution access agreement provided for by regulation 15 (2) or 52 (8);</w:delText>
        </w:r>
      </w:del>
    </w:p>
    <w:p>
      <w:pPr>
        <w:pStyle w:val="Defpara"/>
        <w:rPr>
          <w:ins w:id="44" w:author="Master Repository Process" w:date="2021-08-01T09:51:00Z"/>
        </w:rPr>
      </w:pPr>
      <w:ins w:id="45" w:author="Master Repository Process" w:date="2021-08-01T09:51:00Z">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ins>
    </w:p>
    <w:p>
      <w:pPr>
        <w:pStyle w:val="Defstart"/>
      </w:pPr>
      <w:r>
        <w:rPr>
          <w:b/>
        </w:rPr>
        <w:tab/>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“distribution connection”</w:t>
      </w:r>
      <w:r>
        <w:t xml:space="preserve"> means a point at which electricity is transferred to or from the electricity distribution network;</w:t>
      </w:r>
    </w:p>
    <w:p>
      <w:pPr>
        <w:pStyle w:val="Defstart"/>
      </w:pPr>
      <w:r>
        <w:rPr>
          <w:b/>
        </w:rPr>
        <w:tab/>
        <w:t>“distribution employee”</w:t>
      </w:r>
      <w:r>
        <w:t xml:space="preserve"> means an employee or officer of </w:t>
      </w:r>
      <w:del w:id="46" w:author="Master Repository Process" w:date="2021-08-01T09:51:00Z">
        <w:r>
          <w:delText>Western</w:delText>
        </w:r>
      </w:del>
      <w:ins w:id="47" w:author="Master Repository Process" w:date="2021-08-01T09:51:00Z">
        <w:r>
          <w:t>the Regional</w:t>
        </w:r>
      </w:ins>
      <w:r>
        <w:t xml:space="preserve"> Power </w:t>
      </w:r>
      <w:ins w:id="48" w:author="Master Repository Process" w:date="2021-08-01T09:51:00Z">
        <w:r>
          <w:t xml:space="preserve">Corporation </w:t>
        </w:r>
      </w:ins>
      <w:r>
        <w:t xml:space="preserve">who is engaged wholly or partly in those parts of </w:t>
      </w:r>
      <w:del w:id="49" w:author="Master Repository Process" w:date="2021-08-01T09:51:00Z">
        <w:r>
          <w:delText>Western Power’s</w:delText>
        </w:r>
      </w:del>
      <w:ins w:id="50" w:author="Master Repository Process" w:date="2021-08-01T09:51:00Z">
        <w:r>
          <w:t>that corporation’s</w:t>
        </w:r>
      </w:ins>
      <w:r>
        <w:t xml:space="preserve"> business involving the granting of access to electricity distribution capacity or the planning, operation, maintenance, development or augmentation of the electricity distribution network;</w:t>
      </w:r>
    </w:p>
    <w:p>
      <w:pPr>
        <w:pStyle w:val="Defstart"/>
      </w:pPr>
      <w:r>
        <w:rPr>
          <w:b/>
        </w:rPr>
        <w:tab/>
        <w:t>“distribution entry point”</w:t>
      </w:r>
      <w:r>
        <w:t xml:space="preserve"> means an entry point which is also a distribution connection;</w:t>
      </w:r>
    </w:p>
    <w:p>
      <w:pPr>
        <w:pStyle w:val="Defstart"/>
      </w:pPr>
      <w:r>
        <w:rPr>
          <w:b/>
        </w:rPr>
        <w:tab/>
        <w:t>“distribution exit point”</w:t>
      </w:r>
      <w:r>
        <w:t xml:space="preserve"> means an exit point which is also a distribution connection;</w:t>
      </w:r>
    </w:p>
    <w:p>
      <w:pPr>
        <w:pStyle w:val="Defstart"/>
      </w:pPr>
      <w:r>
        <w:rPr>
          <w:b/>
        </w:rPr>
        <w:tab/>
        <w:t>“distribution network services”</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 and</w:t>
      </w:r>
    </w:p>
    <w:p>
      <w:pPr>
        <w:pStyle w:val="Defpara"/>
      </w:pPr>
      <w:r>
        <w:tab/>
        <w:t>(c)</w:t>
      </w:r>
      <w:r>
        <w:tab/>
        <w:t>the management of the voltage and frequency of electricity transferred through the electricity distribution network;</w:t>
      </w:r>
    </w:p>
    <w:p>
      <w:pPr>
        <w:pStyle w:val="Defstart"/>
      </w:pPr>
      <w:r>
        <w:rPr>
          <w:b/>
        </w:rPr>
        <w:tab/>
        <w:t>“distribution price schedule”</w:t>
      </w:r>
      <w:r>
        <w:t xml:space="preserve">, in respect of a financial year or other period of time, means the schedule of indicative prices referred to in clause 6 (3) (b) of Schedule 6 to the Act in respect of that financial year or other period of time prepared by </w:t>
      </w:r>
      <w:del w:id="51" w:author="Master Repository Process" w:date="2021-08-01T09:51:00Z">
        <w:r>
          <w:delText>Western Power</w:delText>
        </w:r>
      </w:del>
      <w:ins w:id="52" w:author="Master Repository Process" w:date="2021-08-01T09:51:00Z">
        <w:r>
          <w:t>a corporation</w:t>
        </w:r>
      </w:ins>
      <w:r>
        <w:t>;</w:t>
      </w:r>
    </w:p>
    <w:p>
      <w:pPr>
        <w:pStyle w:val="Defstart"/>
      </w:pPr>
      <w:r>
        <w:rPr>
          <w:b/>
        </w:rPr>
        <w:tab/>
        <w:t>“</w:t>
      </w:r>
      <w:r>
        <w:rPr>
          <w:rStyle w:val="CharDefText"/>
        </w:rPr>
        <w:t>Distribution Technical Code</w:t>
      </w:r>
      <w:del w:id="53" w:author="Master Repository Process" w:date="2021-08-01T09:51:00Z">
        <w:r>
          <w:rPr>
            <w:b/>
          </w:rPr>
          <w:delText>”</w:delText>
        </w:r>
      </w:del>
      <w:ins w:id="54" w:author="Master Repository Process" w:date="2021-08-01T09:51:00Z">
        <w:r>
          <w:rPr>
            <w:b/>
          </w:rPr>
          <w:t>”</w:t>
        </w:r>
        <w:r>
          <w:t>, in relation to a corporation,</w:t>
        </w:r>
      </w:ins>
      <w:r>
        <w:t xml:space="preserve"> means the </w:t>
      </w:r>
      <w:ins w:id="55" w:author="Master Repository Process" w:date="2021-08-01T09:51:00Z">
        <w:r>
          <w:t xml:space="preserve">Distribution </w:t>
        </w:r>
      </w:ins>
      <w:r>
        <w:t xml:space="preserve">Technical Code prepared by </w:t>
      </w:r>
      <w:del w:id="56" w:author="Master Repository Process" w:date="2021-08-01T09:51:00Z">
        <w:r>
          <w:delText>Western Power</w:delText>
        </w:r>
      </w:del>
      <w:ins w:id="57" w:author="Master Repository Process" w:date="2021-08-01T09:51:00Z">
        <w:r>
          <w:t>the corporation</w:t>
        </w:r>
      </w:ins>
      <w:r>
        <w:t xml:space="preserve"> under regulation 28;</w:t>
      </w:r>
    </w:p>
    <w:p>
      <w:pPr>
        <w:pStyle w:val="Defstart"/>
      </w:pPr>
      <w:r>
        <w:rPr>
          <w:b/>
        </w:rPr>
        <w:tab/>
        <w:t>“</w:t>
      </w:r>
      <w:r>
        <w:rPr>
          <w:rStyle w:val="CharDefText"/>
        </w:rPr>
        <w:t>electricity distribution network</w:t>
      </w:r>
      <w:del w:id="58" w:author="Master Repository Process" w:date="2021-08-01T09:51:00Z">
        <w:r>
          <w:rPr>
            <w:b/>
          </w:rPr>
          <w:delText>”</w:delText>
        </w:r>
        <w:r>
          <w:delText xml:space="preserve"> has the meaning given</w:delText>
        </w:r>
      </w:del>
      <w:ins w:id="59" w:author="Master Repository Process" w:date="2021-08-01T09:51:00Z">
        <w:r>
          <w:rPr>
            <w:b/>
          </w:rPr>
          <w:t>”</w:t>
        </w:r>
        <w:r>
          <w:t>, in relation to a corporation, means the parts of the corporation’s system prescribed</w:t>
        </w:r>
      </w:ins>
      <w:r>
        <w:t xml:space="preserve"> in regulation 5</w:t>
      </w:r>
      <w:del w:id="60" w:author="Master Repository Process" w:date="2021-08-01T09:51:00Z">
        <w:r>
          <w:delText xml:space="preserve"> </w:delText>
        </w:r>
      </w:del>
      <w:r>
        <w:t>(1);</w:t>
      </w:r>
    </w:p>
    <w:p>
      <w:pPr>
        <w:pStyle w:val="Defstart"/>
        <w:rPr>
          <w:ins w:id="61" w:author="Master Repository Process" w:date="2021-08-01T09:51:00Z"/>
        </w:rPr>
      </w:pPr>
      <w:ins w:id="62" w:author="Master Repository Process" w:date="2021-08-01T09:51:00Z">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ins>
    </w:p>
    <w:p>
      <w:pPr>
        <w:pStyle w:val="Defstart"/>
        <w:rPr>
          <w:ins w:id="63" w:author="Master Repository Process" w:date="2021-08-01T09:51:00Z"/>
        </w:rPr>
      </w:pPr>
      <w:ins w:id="64" w:author="Master Repository Process" w:date="2021-08-01T09:51:00Z">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ins>
    </w:p>
    <w:p>
      <w:pPr>
        <w:pStyle w:val="Defstart"/>
        <w:rPr>
          <w:ins w:id="65" w:author="Master Repository Process" w:date="2021-08-01T09:51:00Z"/>
        </w:rPr>
      </w:pPr>
      <w:ins w:id="66" w:author="Master Repository Process" w:date="2021-08-01T09:51:00Z">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ins>
    </w:p>
    <w:p>
      <w:pPr>
        <w:pStyle w:val="Defstart"/>
      </w:pPr>
      <w:r>
        <w:rPr>
          <w:b/>
        </w:rPr>
        <w:tab/>
        <w:t>“electricity transmission network”</w:t>
      </w:r>
      <w:r>
        <w:t xml:space="preserve"> has the meaning given in the </w:t>
      </w:r>
      <w:r>
        <w:rPr>
          <w:i/>
        </w:rPr>
        <w:t>Electricity Transmission Regulations 1996</w:t>
      </w:r>
      <w:r>
        <w:t>;</w:t>
      </w:r>
    </w:p>
    <w:p>
      <w:pPr>
        <w:pStyle w:val="Defstart"/>
      </w:pPr>
      <w:r>
        <w:rPr>
          <w:b/>
        </w:rPr>
        <w:tab/>
        <w:t>“eligible premises”</w:t>
      </w:r>
      <w:r>
        <w:t xml:space="preserve"> has the meaning given in regulation 51;</w:t>
      </w:r>
    </w:p>
    <w:p>
      <w:pPr>
        <w:pStyle w:val="Defstart"/>
      </w:pPr>
      <w:r>
        <w:rPr>
          <w:b/>
        </w:rPr>
        <w:tab/>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“encumbrance”</w:t>
      </w:r>
      <w:r>
        <w:t xml:space="preserve"> includes a mortgage, pledge, lien, charge or other security interest;</w:t>
      </w:r>
    </w:p>
    <w:p>
      <w:pPr>
        <w:pStyle w:val="Defstart"/>
      </w:pPr>
      <w:r>
        <w:rPr>
          <w:b/>
        </w:rPr>
        <w:tab/>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t>“exempt connection”</w:t>
      </w:r>
      <w:r>
        <w:t xml:space="preserve"> means a distribution connection which is not an existing connection and is not being used by </w:t>
      </w:r>
      <w:del w:id="67" w:author="Master Repository Process" w:date="2021-08-01T09:51:00Z">
        <w:r>
          <w:delText>Western Power</w:delText>
        </w:r>
      </w:del>
      <w:ins w:id="68" w:author="Master Repository Process" w:date="2021-08-01T09:51:00Z">
        <w:r>
          <w:t>a corporation</w:t>
        </w:r>
      </w:ins>
      <w:r>
        <w:t xml:space="preserve"> solely to transfer electricity to or from one or more premises that are not eligible premises;</w:t>
      </w:r>
    </w:p>
    <w:p>
      <w:pPr>
        <w:pStyle w:val="Defstart"/>
      </w:pPr>
      <w:r>
        <w:rPr>
          <w:b/>
        </w:rPr>
        <w:tab/>
        <w:t>“existing agreement”</w:t>
      </w:r>
      <w:r>
        <w:t xml:space="preserve"> means an agreement, contract, understanding or arrangement under which </w:t>
      </w:r>
      <w:del w:id="69" w:author="Master Repository Process" w:date="2021-08-01T09:51:00Z">
        <w:r>
          <w:delText>Western Power</w:delText>
        </w:r>
      </w:del>
      <w:ins w:id="70" w:author="Master Repository Process" w:date="2021-08-01T09:51:00Z">
        <w:r>
          <w:t>a corporation</w:t>
        </w:r>
      </w:ins>
      <w:r>
        <w:t xml:space="preserve"> provides access to electricity distribution capacity which —</w:t>
      </w:r>
    </w:p>
    <w:p>
      <w:pPr>
        <w:pStyle w:val="Defpara"/>
      </w:pPr>
      <w:r>
        <w:tab/>
        <w:t>(a)</w:t>
      </w:r>
      <w:r>
        <w:tab/>
        <w:t>was entered into prior to 1 </w:t>
      </w:r>
      <w:del w:id="71" w:author="Master Repository Process" w:date="2021-08-01T09:51:00Z">
        <w:r>
          <w:delText>July 1997</w:delText>
        </w:r>
      </w:del>
      <w:ins w:id="72" w:author="Master Repository Process" w:date="2021-08-01T09:51:00Z">
        <w:r>
          <w:t>April 2006</w:t>
        </w:r>
      </w:ins>
      <w:r>
        <w:t>; or</w:t>
      </w:r>
    </w:p>
    <w:p>
      <w:pPr>
        <w:pStyle w:val="Defpara"/>
      </w:pPr>
      <w:r>
        <w:tab/>
        <w:t>(b)</w:t>
      </w:r>
      <w:r>
        <w:tab/>
        <w:t>was entered into after 1 </w:t>
      </w:r>
      <w:del w:id="73" w:author="Master Repository Process" w:date="2021-08-01T09:51:00Z">
        <w:r>
          <w:delText>July 1997</w:delText>
        </w:r>
      </w:del>
      <w:ins w:id="74" w:author="Master Repository Process" w:date="2021-08-01T09:51:00Z">
        <w:r>
          <w:t>April 2006</w:t>
        </w:r>
      </w:ins>
      <w:r>
        <w:t xml:space="preserve"> with a person in respect of any eligible premises;</w:t>
      </w:r>
    </w:p>
    <w:p>
      <w:pPr>
        <w:pStyle w:val="Defstart"/>
      </w:pPr>
      <w:r>
        <w:rPr>
          <w:b/>
        </w:rPr>
        <w:tab/>
        <w:t>“existing connection”</w:t>
      </w:r>
      <w:r>
        <w:t xml:space="preserve"> means a connection which exists as at 1 July 1997;</w:t>
      </w:r>
    </w:p>
    <w:p>
      <w:pPr>
        <w:pStyle w:val="Defstart"/>
      </w:pPr>
      <w:r>
        <w:rPr>
          <w:b/>
        </w:rPr>
        <w:tab/>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b/>
          <w:i/>
        </w:rPr>
        <w:t>force majeure</w:t>
      </w:r>
      <w:r>
        <w:rPr>
          <w:b/>
        </w:rPr>
        <w:t xml:space="preserve"> event”</w:t>
      </w:r>
      <w:r>
        <w:t xml:space="preserve"> has the meaning given in regulation 36 (1);</w:t>
      </w:r>
    </w:p>
    <w:p>
      <w:pPr>
        <w:pStyle w:val="Defstart"/>
      </w:pPr>
      <w:r>
        <w:rPr>
          <w:b/>
        </w:rPr>
        <w:tab/>
        <w:t>“generating unit”</w:t>
      </w:r>
      <w:r>
        <w:t xml:space="preserve"> means an electricity generator and related equipment essential to the electricity generator’s operation, which together function as a single entity;</w:t>
      </w:r>
    </w:p>
    <w:p>
      <w:pPr>
        <w:pStyle w:val="Defstart"/>
      </w:pPr>
      <w:r>
        <w:rPr>
          <w:b/>
        </w:rPr>
        <w:tab/>
        <w:t>“good electricity industry practice”</w:t>
      </w:r>
      <w:r>
        <w:t xml:space="preserve"> has the meaning given in regulation 30 (1);</w:t>
      </w:r>
    </w:p>
    <w:p>
      <w:pPr>
        <w:pStyle w:val="Defstart"/>
        <w:rPr>
          <w:ins w:id="75" w:author="Master Repository Process" w:date="2021-08-01T09:51:00Z"/>
        </w:rPr>
      </w:pPr>
      <w:r>
        <w:rPr>
          <w:b/>
        </w:rPr>
        <w:tab/>
        <w:t>“</w:t>
      </w:r>
      <w:r>
        <w:rPr>
          <w:rStyle w:val="CharDefText"/>
        </w:rPr>
        <w:t>interconnected network</w:t>
      </w:r>
      <w:r>
        <w:rPr>
          <w:b/>
        </w:rPr>
        <w:t>”</w:t>
      </w:r>
      <w:r>
        <w:t xml:space="preserve"> means</w:t>
      </w:r>
      <w:ins w:id="76" w:author="Master Repository Process" w:date="2021-08-01T09:51:00Z">
        <w:r>
          <w:t xml:space="preserve"> — </w:t>
        </w:r>
      </w:ins>
    </w:p>
    <w:p>
      <w:pPr>
        <w:pStyle w:val="Defpara"/>
        <w:rPr>
          <w:ins w:id="77" w:author="Master Repository Process" w:date="2021-08-01T09:51:00Z"/>
        </w:rPr>
      </w:pPr>
      <w:ins w:id="78" w:author="Master Repository Process" w:date="2021-08-01T09:51:00Z">
        <w:r>
          <w:tab/>
          <w:t>(a)</w:t>
        </w:r>
        <w:r>
          <w:tab/>
          <w:t>in relation to</w:t>
        </w:r>
      </w:ins>
      <w:r>
        <w:t xml:space="preserve"> the </w:t>
      </w:r>
      <w:ins w:id="79" w:author="Master Repository Process" w:date="2021-08-01T09:51:00Z">
        <w:r>
          <w:t xml:space="preserve">Electricity Networks Corporation, its </w:t>
        </w:r>
      </w:ins>
      <w:r>
        <w:t>electricity distribution network</w:t>
      </w:r>
      <w:del w:id="80" w:author="Master Repository Process" w:date="2021-08-01T09:51:00Z">
        <w:r>
          <w:delText xml:space="preserve"> but not</w:delText>
        </w:r>
      </w:del>
      <w:ins w:id="81" w:author="Master Repository Process" w:date="2021-08-01T09:51:00Z">
        <w:r>
          <w:t>;</w:t>
        </w:r>
      </w:ins>
    </w:p>
    <w:p>
      <w:pPr>
        <w:pStyle w:val="Defpara"/>
      </w:pPr>
      <w:ins w:id="82" w:author="Master Repository Process" w:date="2021-08-01T09:51:00Z">
        <w:r>
          <w:tab/>
          <w:t>(b)</w:t>
        </w:r>
        <w:r>
          <w:tab/>
          <w:t>in relation to the Regional Power Corporation, its electricity distribution network other than</w:t>
        </w:r>
      </w:ins>
      <w:r>
        <w:t xml:space="preserve"> a regional power system;</w:t>
      </w:r>
    </w:p>
    <w:p>
      <w:pPr>
        <w:pStyle w:val="Defstart"/>
      </w:pPr>
      <w:r>
        <w:rPr>
          <w:b/>
        </w:rPr>
        <w:tab/>
        <w:t>“linked transmission agreement”</w:t>
      </w:r>
      <w:r>
        <w:t xml:space="preserve"> in respect of a distribution access agreement which </w:t>
      </w:r>
      <w:del w:id="83" w:author="Master Repository Process" w:date="2021-08-01T09:51:00Z">
        <w:r>
          <w:delText>Western Power</w:delText>
        </w:r>
      </w:del>
      <w:ins w:id="84" w:author="Master Repository Process" w:date="2021-08-01T09:51:00Z">
        <w:r>
          <w:t>a corporation</w:t>
        </w:r>
      </w:ins>
      <w:r>
        <w:t xml:space="preserve">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xml:space="preserve">) which </w:t>
      </w:r>
      <w:del w:id="85" w:author="Master Repository Process" w:date="2021-08-01T09:51:00Z">
        <w:r>
          <w:delText>Western Power</w:delText>
        </w:r>
      </w:del>
      <w:ins w:id="86" w:author="Master Repository Process" w:date="2021-08-01T09:51:00Z">
        <w:r>
          <w:t>the corporation</w:t>
        </w:r>
      </w:ins>
      <w:r>
        <w:t xml:space="preserve">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“metering equipment”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pPr>
      <w:r>
        <w:tab/>
      </w:r>
      <w:r>
        <w:tab/>
        <w:t>for the purposes of these regulations;</w:t>
      </w:r>
    </w:p>
    <w:p>
      <w:pPr>
        <w:pStyle w:val="Defstart"/>
      </w:pPr>
      <w:r>
        <w:rPr>
          <w:b/>
        </w:rPr>
        <w:tab/>
        <w:t>“metering services”</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“network planning criteria”</w:t>
      </w:r>
      <w:r>
        <w:t xml:space="preserve"> means the criteria developed by </w:t>
      </w:r>
      <w:del w:id="87" w:author="Master Repository Process" w:date="2021-08-01T09:51:00Z">
        <w:r>
          <w:delText>Western Power</w:delText>
        </w:r>
      </w:del>
      <w:ins w:id="88" w:author="Master Repository Process" w:date="2021-08-01T09:51:00Z">
        <w:r>
          <w:t>a corporation</w:t>
        </w:r>
      </w:ins>
      <w:r>
        <w:t xml:space="preserve"> under regulation 29;</w:t>
      </w:r>
    </w:p>
    <w:p>
      <w:pPr>
        <w:pStyle w:val="Defstart"/>
      </w:pPr>
      <w:r>
        <w:rPr>
          <w:b/>
        </w:rPr>
        <w:tab/>
        <w:t>“outage”</w:t>
      </w:r>
      <w:r>
        <w:t xml:space="preserve"> means any planned or unplanned full or partial unavailability of plant or equipment;</w:t>
      </w:r>
    </w:p>
    <w:p>
      <w:pPr>
        <w:pStyle w:val="Defstart"/>
      </w:pPr>
      <w:r>
        <w:rPr>
          <w:b/>
        </w:rPr>
        <w:tab/>
        <w:t>“post</w:t>
      </w:r>
      <w:r>
        <w:rPr>
          <w:b/>
        </w:rPr>
        <w:noBreakHyphen/>
        <w:t>trip management”</w:t>
      </w:r>
      <w:r>
        <w:t xml:space="preserve"> means the maintenance of system security in the aftermath of trips;</w:t>
      </w:r>
    </w:p>
    <w:p>
      <w:pPr>
        <w:pStyle w:val="Defstart"/>
      </w:pPr>
      <w:r>
        <w:rPr>
          <w:b/>
        </w:rPr>
        <w:tab/>
        <w:t>“preliminary assessment”</w:t>
      </w:r>
      <w:r>
        <w:t xml:space="preserve">, in relation to an access application, means a preliminary opinion of </w:t>
      </w:r>
      <w:del w:id="89" w:author="Master Repository Process" w:date="2021-08-01T09:51:00Z">
        <w:r>
          <w:delText>Western Power</w:delText>
        </w:r>
      </w:del>
      <w:ins w:id="90" w:author="Master Repository Process" w:date="2021-08-01T09:51:00Z">
        <w:r>
          <w:t>a corporation</w:t>
        </w:r>
      </w:ins>
      <w:r>
        <w:t>,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“premises”</w:t>
      </w:r>
      <w:r>
        <w:t xml:space="preserve"> has the meaning given in the </w:t>
      </w:r>
      <w:r>
        <w:rPr>
          <w:i/>
        </w:rPr>
        <w:t>Energy Corporations (Powers) Act 1979</w:t>
      </w:r>
      <w:r>
        <w:t>;</w:t>
      </w:r>
    </w:p>
    <w:p>
      <w:pPr>
        <w:pStyle w:val="Defstart"/>
      </w:pPr>
      <w:r>
        <w:rPr>
          <w:b/>
        </w:rPr>
        <w:tab/>
        <w:t>“</w:t>
      </w:r>
      <w:r>
        <w:rPr>
          <w:rStyle w:val="CharDefText"/>
        </w:rPr>
        <w:t>Prices and Charges Paper</w:t>
      </w:r>
      <w:del w:id="91" w:author="Master Repository Process" w:date="2021-08-01T09:51:00Z">
        <w:r>
          <w:rPr>
            <w:b/>
          </w:rPr>
          <w:delText>”</w:delText>
        </w:r>
      </w:del>
      <w:ins w:id="92" w:author="Master Repository Process" w:date="2021-08-01T09:51:00Z">
        <w:r>
          <w:rPr>
            <w:b/>
          </w:rPr>
          <w:t>”</w:t>
        </w:r>
        <w:r>
          <w:t>, in relation to a corporation,</w:t>
        </w:r>
      </w:ins>
      <w:r>
        <w:t xml:space="preserve"> means a document </w:t>
      </w:r>
      <w:ins w:id="93" w:author="Master Repository Process" w:date="2021-08-01T09:51:00Z">
        <w:r>
          <w:t xml:space="preserve">prepared by the corporation </w:t>
        </w:r>
      </w:ins>
      <w:r>
        <w:t xml:space="preserve">containing </w:t>
      </w:r>
      <w:del w:id="94" w:author="Master Repository Process" w:date="2021-08-01T09:51:00Z">
        <w:r>
          <w:delText xml:space="preserve">the </w:delText>
        </w:r>
      </w:del>
      <w:r>
        <w:t>details of pricing methods referred to in clause 6</w:t>
      </w:r>
      <w:del w:id="95" w:author="Master Repository Process" w:date="2021-08-01T09:51:00Z">
        <w:r>
          <w:delText xml:space="preserve"> </w:delText>
        </w:r>
      </w:del>
      <w:r>
        <w:t>(3</w:t>
      </w:r>
      <w:del w:id="96" w:author="Master Repository Process" w:date="2021-08-01T09:51:00Z">
        <w:r>
          <w:delText>) (</w:delText>
        </w:r>
      </w:del>
      <w:ins w:id="97" w:author="Master Repository Process" w:date="2021-08-01T09:51:00Z">
        <w:r>
          <w:t>)(</w:t>
        </w:r>
      </w:ins>
      <w:r>
        <w:t>c) of Schedule 6 to the</w:t>
      </w:r>
      <w:del w:id="98" w:author="Master Repository Process" w:date="2021-08-01T09:51:00Z">
        <w:r>
          <w:delText xml:space="preserve"> </w:delText>
        </w:r>
      </w:del>
      <w:ins w:id="99" w:author="Master Repository Process" w:date="2021-08-01T09:51:00Z">
        <w:r>
          <w:t> </w:t>
        </w:r>
      </w:ins>
      <w:r>
        <w:t>Act;</w:t>
      </w:r>
    </w:p>
    <w:p>
      <w:pPr>
        <w:pStyle w:val="Defstart"/>
      </w:pPr>
      <w:r>
        <w:rPr>
          <w:b/>
        </w:rPr>
        <w:tab/>
        <w:t>“Referee”</w:t>
      </w:r>
      <w:r>
        <w:t xml:space="preserve"> means the Office of Referee established under the </w:t>
      </w:r>
      <w:r>
        <w:rPr>
          <w:i/>
        </w:rPr>
        <w:t>Electricity Referee and Dispute Resolution Regulations 1997</w:t>
      </w:r>
      <w:r>
        <w:t>;</w:t>
      </w:r>
    </w:p>
    <w:p>
      <w:pPr>
        <w:pStyle w:val="Defstart"/>
        <w:rPr>
          <w:ins w:id="100" w:author="Master Repository Process" w:date="2021-08-01T09:51:00Z"/>
        </w:rPr>
      </w:pPr>
      <w:ins w:id="101" w:author="Master Repository Process" w:date="2021-08-01T09:51:00Z">
        <w:r>
          <w:rPr>
            <w:b/>
          </w:rPr>
          <w:tab/>
          <w:t>“</w:t>
        </w:r>
        <w:r>
          <w:rPr>
            <w:rStyle w:val="CharDefText"/>
          </w:rPr>
          <w:t>Regional Power Corporation</w:t>
        </w:r>
        <w:r>
          <w:rPr>
            <w:b/>
          </w:rPr>
          <w:t>”</w:t>
        </w:r>
        <w:r>
          <w:t xml:space="preserve"> means the body established by section 4(1)(d) of the </w:t>
        </w:r>
        <w:r>
          <w:rPr>
            <w:i/>
            <w:iCs/>
          </w:rPr>
          <w:t>Electricity Corporations Act 2005</w:t>
        </w:r>
        <w:r>
          <w:t>;</w:t>
        </w:r>
      </w:ins>
    </w:p>
    <w:p>
      <w:pPr>
        <w:pStyle w:val="Defstart"/>
      </w:pPr>
      <w:r>
        <w:rPr>
          <w:b/>
        </w:rPr>
        <w:tab/>
        <w:t>“</w:t>
      </w:r>
      <w:r>
        <w:rPr>
          <w:rStyle w:val="CharDefText"/>
        </w:rPr>
        <w:t>regional power system</w:t>
      </w:r>
      <w:r>
        <w:rPr>
          <w:b/>
        </w:rPr>
        <w:t>”</w:t>
      </w:r>
      <w:r>
        <w:t xml:space="preserve"> means </w:t>
      </w:r>
      <w:del w:id="102" w:author="Master Repository Process" w:date="2021-08-01T09:51:00Z">
        <w:r>
          <w:delText xml:space="preserve">any part of the </w:delText>
        </w:r>
      </w:del>
      <w:ins w:id="103" w:author="Master Repository Process" w:date="2021-08-01T09:51:00Z">
        <w:r>
          <w:t xml:space="preserve">an </w:t>
        </w:r>
      </w:ins>
      <w:r>
        <w:t xml:space="preserve">electricity distribution network </w:t>
      </w:r>
      <w:ins w:id="104" w:author="Master Repository Process" w:date="2021-08-01T09:51:00Z">
        <w:r>
          <w:t xml:space="preserve">operated by the Regional Power Corporation that is </w:t>
        </w:r>
      </w:ins>
      <w:r>
        <w:t xml:space="preserve">identified as a regional power isolated system on the depiction prepared and maintained </w:t>
      </w:r>
      <w:ins w:id="105" w:author="Master Repository Process" w:date="2021-08-01T09:51:00Z">
        <w:r>
          <w:t xml:space="preserve">by that corporation </w:t>
        </w:r>
      </w:ins>
      <w:r>
        <w:t>under regulation</w:t>
      </w:r>
      <w:del w:id="106" w:author="Master Repository Process" w:date="2021-08-01T09:51:00Z">
        <w:r>
          <w:delText xml:space="preserve"> </w:delText>
        </w:r>
      </w:del>
      <w:ins w:id="107" w:author="Master Repository Process" w:date="2021-08-01T09:51:00Z">
        <w:r>
          <w:t> </w:t>
        </w:r>
      </w:ins>
      <w:r>
        <w:t>5(2);</w:t>
      </w:r>
    </w:p>
    <w:p>
      <w:pPr>
        <w:pStyle w:val="Defstart"/>
      </w:pPr>
      <w:r>
        <w:rPr>
          <w:b/>
        </w:rPr>
        <w:tab/>
        <w:t>“related body corporate”</w:t>
      </w:r>
      <w:r>
        <w:t xml:space="preserve"> means — </w:t>
      </w:r>
    </w:p>
    <w:p>
      <w:pPr>
        <w:pStyle w:val="Defpara"/>
      </w:pPr>
      <w:r>
        <w:tab/>
        <w:t>(a)</w:t>
      </w:r>
      <w:r>
        <w:tab/>
        <w:t xml:space="preserve">in respect of </w:t>
      </w:r>
      <w:del w:id="108" w:author="Master Repository Process" w:date="2021-08-01T09:51:00Z">
        <w:r>
          <w:delText>Western Power</w:delText>
        </w:r>
      </w:del>
      <w:ins w:id="109" w:author="Master Repository Process" w:date="2021-08-01T09:51:00Z">
        <w:r>
          <w:t>a corporation</w:t>
        </w:r>
      </w:ins>
      <w:r>
        <w:t xml:space="preserve">, a subsidiary (as defined in section 3 of the </w:t>
      </w:r>
      <w:del w:id="110" w:author="Master Repository Process" w:date="2021-08-01T09:51:00Z">
        <w:r>
          <w:delText>Act</w:delText>
        </w:r>
      </w:del>
      <w:ins w:id="111" w:author="Master Repository Process" w:date="2021-08-01T09:51:00Z">
        <w:r>
          <w:rPr>
            <w:i/>
            <w:iCs/>
          </w:rPr>
          <w:t>Electricity Corporations Act 2005</w:t>
        </w:r>
      </w:ins>
      <w:r>
        <w:t xml:space="preserve">) of </w:t>
      </w:r>
      <w:del w:id="112" w:author="Master Repository Process" w:date="2021-08-01T09:51:00Z">
        <w:r>
          <w:delText>Western Power</w:delText>
        </w:r>
      </w:del>
      <w:ins w:id="113" w:author="Master Repository Process" w:date="2021-08-01T09:51:00Z">
        <w:r>
          <w:t>the corporation</w:t>
        </w:r>
      </w:ins>
      <w:r>
        <w:t>;</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“response”</w:t>
      </w:r>
      <w:r>
        <w:t xml:space="preserve"> in respect of an access application means the response given under regulation 8 (8);</w:t>
      </w:r>
    </w:p>
    <w:p>
      <w:pPr>
        <w:pStyle w:val="Defstart"/>
      </w:pPr>
      <w:r>
        <w:rPr>
          <w:b/>
        </w:rPr>
        <w:tab/>
        <w:t>“sensitive information”</w:t>
      </w:r>
      <w:r>
        <w:t xml:space="preserve"> has the meaning given in regulation 14 (2);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“spinning reserve”</w:t>
      </w:r>
      <w:r>
        <w:t xml:space="preserve"> means the ability to immediately and automatically increase generation or reduce demand in response to a fall in frequency;</w:t>
      </w:r>
    </w:p>
    <w:p>
      <w:pPr>
        <w:pStyle w:val="Defstart"/>
      </w:pPr>
      <w:r>
        <w:rPr>
          <w:b/>
        </w:rPr>
        <w:tab/>
        <w:t>“sub</w:t>
      </w:r>
      <w:r>
        <w:rPr>
          <w:b/>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“supervising officers”</w:t>
      </w:r>
      <w:r>
        <w:t xml:space="preserve"> means — </w:t>
      </w:r>
    </w:p>
    <w:p>
      <w:pPr>
        <w:pStyle w:val="Defpara"/>
      </w:pPr>
      <w:r>
        <w:tab/>
        <w:t>(a)</w:t>
      </w:r>
      <w:r>
        <w:tab/>
        <w:t xml:space="preserve">the directors and the chief executive officer of </w:t>
      </w:r>
      <w:del w:id="114" w:author="Master Repository Process" w:date="2021-08-01T09:51:00Z">
        <w:r>
          <w:delText>Western Power</w:delText>
        </w:r>
      </w:del>
      <w:ins w:id="115" w:author="Master Repository Process" w:date="2021-08-01T09:51:00Z">
        <w:r>
          <w:t>a corporation</w:t>
        </w:r>
      </w:ins>
      <w:r>
        <w:t>; and</w:t>
      </w:r>
    </w:p>
    <w:p>
      <w:pPr>
        <w:pStyle w:val="Defpara"/>
      </w:pPr>
      <w:r>
        <w:tab/>
        <w:t>(b)</w:t>
      </w:r>
      <w:r>
        <w:tab/>
        <w:t xml:space="preserve">the senior managers of </w:t>
      </w:r>
      <w:del w:id="116" w:author="Master Repository Process" w:date="2021-08-01T09:51:00Z">
        <w:r>
          <w:delText>Western Power</w:delText>
        </w:r>
      </w:del>
      <w:ins w:id="117" w:author="Master Repository Process" w:date="2021-08-01T09:51:00Z">
        <w:r>
          <w:t>a corporation</w:t>
        </w:r>
      </w:ins>
      <w:r>
        <w:t xml:space="preserve"> whose duties include providing accounting, financial, audit or legal services (by whatever name known);</w:t>
      </w:r>
    </w:p>
    <w:p>
      <w:pPr>
        <w:pStyle w:val="Defstart"/>
      </w:pPr>
      <w:r>
        <w:rPr>
          <w:b/>
        </w:rPr>
        <w:tab/>
        <w:t>“technical compliance agreement”</w:t>
      </w:r>
      <w:r>
        <w:t xml:space="preserve">, in respect of a distribution connection, means an agreement between </w:t>
      </w:r>
      <w:del w:id="118" w:author="Master Repository Process" w:date="2021-08-01T09:51:00Z">
        <w:r>
          <w:delText>Western Power</w:delText>
        </w:r>
      </w:del>
      <w:ins w:id="119" w:author="Master Repository Process" w:date="2021-08-01T09:51:00Z">
        <w:r>
          <w:t>a corporation</w:t>
        </w:r>
      </w:ins>
      <w:r>
        <w:t xml:space="preserve">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“transfer point”</w:t>
      </w:r>
      <w:r>
        <w:t xml:space="preserve"> means a point at which electricity is transferred between the electricity transmission network and the electricity distribution network;</w:t>
      </w:r>
    </w:p>
    <w:p>
      <w:pPr>
        <w:pStyle w:val="Defstart"/>
      </w:pPr>
      <w:r>
        <w:rPr>
          <w:b/>
        </w:rPr>
        <w:tab/>
        <w:t>“transmission access services”</w:t>
      </w:r>
      <w:r>
        <w:t xml:space="preserve"> has the meaning given to the term “access services” in the </w:t>
      </w:r>
      <w:r>
        <w:rPr>
          <w:i/>
        </w:rPr>
        <w:t>Electricity Transmission Regulations 1996</w:t>
      </w:r>
      <w:r>
        <w:t>;</w:t>
      </w:r>
    </w:p>
    <w:p>
      <w:pPr>
        <w:pStyle w:val="Defstart"/>
      </w:pPr>
      <w:r>
        <w:rPr>
          <w:b/>
        </w:rPr>
        <w:tab/>
        <w:t>“transmission connection”</w:t>
      </w:r>
      <w:r>
        <w:t xml:space="preserve"> means a point at which electricity is transferred to or from the electricity transmission network;</w:t>
      </w:r>
    </w:p>
    <w:p>
      <w:pPr>
        <w:pStyle w:val="Defstart"/>
      </w:pPr>
      <w:r>
        <w:rPr>
          <w:b/>
        </w:rPr>
        <w:tab/>
        <w:t>“transmission employee”</w:t>
      </w:r>
      <w:r>
        <w:t xml:space="preserve"> has the meaning given in the </w:t>
      </w:r>
      <w:r>
        <w:rPr>
          <w:i/>
        </w:rPr>
        <w:t>Electricity Transmission Regulations 1996</w:t>
      </w:r>
      <w:r>
        <w:t>;</w:t>
      </w:r>
    </w:p>
    <w:p>
      <w:pPr>
        <w:pStyle w:val="Defstart"/>
      </w:pPr>
      <w:r>
        <w:rPr>
          <w:b/>
        </w:rPr>
        <w:tab/>
        <w:t>“transmission fee schedule”</w:t>
      </w:r>
      <w:r>
        <w:t xml:space="preserve"> has the meaning given to the term “fee schedule” in the </w:t>
      </w:r>
      <w:r>
        <w:rPr>
          <w:i/>
        </w:rPr>
        <w:t>Electricity Transmission Regulations 1996</w:t>
      </w:r>
      <w:r>
        <w:t>;</w:t>
      </w:r>
    </w:p>
    <w:p>
      <w:pPr>
        <w:pStyle w:val="Defstart"/>
      </w:pPr>
      <w:r>
        <w:rPr>
          <w:b/>
        </w:rPr>
        <w:tab/>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del w:id="120" w:author="Master Repository Process" w:date="2021-08-01T09:51:00Z">
        <w:r>
          <w:delText>;</w:delText>
        </w:r>
      </w:del>
      <w:ins w:id="121" w:author="Master Repository Process" w:date="2021-08-01T09:51:00Z">
        <w:r>
          <w:t>.</w:t>
        </w:r>
      </w:ins>
    </w:p>
    <w:p>
      <w:pPr>
        <w:pStyle w:val="Defstart"/>
        <w:rPr>
          <w:del w:id="122" w:author="Master Repository Process" w:date="2021-08-01T09:51:00Z"/>
        </w:rPr>
      </w:pPr>
      <w:del w:id="123" w:author="Master Repository Process" w:date="2021-08-01T09:51:00Z">
        <w:r>
          <w:rPr>
            <w:b/>
          </w:rPr>
          <w:tab/>
          <w:delText>“Western Power”</w:delText>
        </w:r>
        <w:r>
          <w:delText xml:space="preserve"> means the Western Power Corporation referred to in section 4 of the Act.</w:delText>
        </w:r>
      </w:del>
    </w:p>
    <w:p>
      <w:pPr>
        <w:pStyle w:val="Subsection"/>
        <w:rPr>
          <w:ins w:id="124" w:author="Master Repository Process" w:date="2021-08-01T09:51:00Z"/>
        </w:rPr>
      </w:pPr>
      <w:ins w:id="125" w:author="Master Repository Process" w:date="2021-08-01T09:51:00Z">
        <w:r>
          <w:tab/>
          <w:t>(2)</w:t>
        </w:r>
        <w:r>
          <w:tab/>
          <w:t xml:space="preserve">In these regulations, references to the electricity distribution network, or to the electricity distribution network of a corporation, are — </w:t>
        </w:r>
      </w:ins>
    </w:p>
    <w:p>
      <w:pPr>
        <w:pStyle w:val="Indenta"/>
        <w:rPr>
          <w:ins w:id="126" w:author="Master Repository Process" w:date="2021-08-01T09:51:00Z"/>
        </w:rPr>
      </w:pPr>
      <w:ins w:id="127" w:author="Master Repository Process" w:date="2021-08-01T09:51:00Z">
        <w:r>
          <w:tab/>
          <w:t>(a)</w:t>
        </w:r>
        <w:r>
          <w:tab/>
          <w:t>in relation to the Electricity Networks Corporation, references to the electricity distribution network operated by that corporation; and</w:t>
        </w:r>
      </w:ins>
    </w:p>
    <w:p>
      <w:pPr>
        <w:pStyle w:val="Indenta"/>
        <w:rPr>
          <w:ins w:id="128" w:author="Master Repository Process" w:date="2021-08-01T09:51:00Z"/>
        </w:rPr>
      </w:pPr>
      <w:ins w:id="129" w:author="Master Repository Process" w:date="2021-08-01T09:51:00Z">
        <w:r>
          <w:tab/>
          <w:t>(b)</w:t>
        </w:r>
        <w:r>
          <w:tab/>
          <w:t>in relation to the Regional Power Corporation, references to any electricity distribution network operated by that corporation.</w:t>
        </w:r>
      </w:ins>
    </w:p>
    <w:p>
      <w:pPr>
        <w:pStyle w:val="Footnotesection"/>
      </w:pPr>
      <w:r>
        <w:tab/>
        <w:t>[Regulation 3 amended in Gazette 31 Dec 1998 p.7399; 28 Sep 2001 p.5357; 28 Dec 2001 p.6715; 22 Jun 2004 p. 2162</w:t>
      </w:r>
      <w:r>
        <w:noBreakHyphen/>
        <w:t>3</w:t>
      </w:r>
      <w:ins w:id="130" w:author="Master Repository Process" w:date="2021-08-01T09:51:00Z">
        <w:r>
          <w:t>; 31 Mar 2006 p. 1302</w:t>
        </w:r>
        <w:r>
          <w:noBreakHyphen/>
          <w:t>6, 1317 and 1319</w:t>
        </w:r>
      </w:ins>
      <w:r>
        <w:t>.]</w:t>
      </w:r>
    </w:p>
    <w:p>
      <w:pPr>
        <w:pStyle w:val="Heading5"/>
        <w:rPr>
          <w:snapToGrid w:val="0"/>
        </w:rPr>
      </w:pPr>
      <w:bookmarkStart w:id="131" w:name="_Toc28753060"/>
      <w:bookmarkStart w:id="132" w:name="_Toc131575651"/>
      <w:bookmarkStart w:id="133" w:name="_Toc131912060"/>
      <w:bookmarkStart w:id="134" w:name="_Toc125452222"/>
      <w:r>
        <w:rPr>
          <w:rStyle w:val="CharSectno"/>
        </w:rPr>
        <w:t>4</w:t>
      </w:r>
      <w:r>
        <w:rPr>
          <w:snapToGrid w:val="0"/>
        </w:rPr>
        <w:t>.</w:t>
      </w:r>
      <w:r>
        <w:rPr>
          <w:snapToGrid w:val="0"/>
        </w:rPr>
        <w:tab/>
        <w:t>Interpretation</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del w:id="135" w:author="Master Repository Process" w:date="2021-08-01T09:51:00Z">
        <w:r>
          <w:rPr>
            <w:snapToGrid w:val="0"/>
          </w:rPr>
          <w:delText>Western Power</w:delText>
        </w:r>
      </w:del>
      <w:ins w:id="136" w:author="Master Repository Process" w:date="2021-08-01T09:51:00Z">
        <w:r>
          <w:t>a corporation</w:t>
        </w:r>
      </w:ins>
      <w:r>
        <w:t xml:space="preserve">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b/>
          <w:snapToGrid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w:t>
      </w:r>
      <w:del w:id="137" w:author="Master Repository Process" w:date="2021-08-01T09:51:00Z">
        <w:r>
          <w:rPr>
            <w:snapToGrid w:val="0"/>
          </w:rPr>
          <w:delText>Western Power</w:delText>
        </w:r>
      </w:del>
      <w:ins w:id="138" w:author="Master Repository Process" w:date="2021-08-01T09:51:00Z">
        <w:r>
          <w:t>a corporation</w:t>
        </w:r>
      </w:ins>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rPr>
          <w:ins w:id="139" w:author="Master Repository Process" w:date="2021-08-01T09:51:00Z"/>
        </w:rPr>
      </w:pPr>
      <w:ins w:id="140" w:author="Master Repository Process" w:date="2021-08-01T09:51:00Z">
        <w:r>
          <w:tab/>
          <w:t>[Regulation 4 amended in Gazette 31 Mar 2006 p. 1317.]</w:t>
        </w:r>
      </w:ins>
    </w:p>
    <w:p>
      <w:pPr>
        <w:pStyle w:val="Heading5"/>
        <w:rPr>
          <w:snapToGrid w:val="0"/>
        </w:rPr>
      </w:pPr>
      <w:bookmarkStart w:id="141" w:name="_Toc28753061"/>
      <w:bookmarkStart w:id="142" w:name="_Toc131575652"/>
      <w:bookmarkStart w:id="143" w:name="_Toc131912061"/>
      <w:bookmarkStart w:id="144" w:name="_Toc125452223"/>
      <w:r>
        <w:rPr>
          <w:rStyle w:val="CharSectno"/>
        </w:rPr>
        <w:t>5</w:t>
      </w:r>
      <w:r>
        <w:rPr>
          <w:snapToGrid w:val="0"/>
        </w:rPr>
        <w:t>.</w:t>
      </w:r>
      <w:r>
        <w:rPr>
          <w:snapToGrid w:val="0"/>
        </w:rPr>
        <w:tab/>
        <w:t>Electricity</w:t>
      </w:r>
      <w:del w:id="145" w:author="Master Repository Process" w:date="2021-08-01T09:51:00Z">
        <w:r>
          <w:rPr>
            <w:snapToGrid w:val="0"/>
          </w:rPr>
          <w:delText xml:space="preserve"> </w:delText>
        </w:r>
      </w:del>
      <w:ins w:id="146" w:author="Master Repository Process" w:date="2021-08-01T09:51:00Z">
        <w:r>
          <w:rPr>
            <w:snapToGrid w:val="0"/>
          </w:rPr>
          <w:t> </w:t>
        </w:r>
      </w:ins>
      <w:r>
        <w:rPr>
          <w:snapToGrid w:val="0"/>
        </w:rPr>
        <w:t>distribution network</w:t>
      </w:r>
      <w:bookmarkEnd w:id="141"/>
      <w:bookmarkEnd w:id="142"/>
      <w:bookmarkEnd w:id="143"/>
      <w:bookmarkEnd w:id="144"/>
      <w:r>
        <w:rPr>
          <w:snapToGrid w:val="0"/>
        </w:rPr>
        <w:t xml:space="preserve"> </w:t>
      </w:r>
    </w:p>
    <w:p>
      <w:pPr>
        <w:pStyle w:val="Subsection"/>
      </w:pPr>
      <w:r>
        <w:tab/>
        <w:t>(1)</w:t>
      </w:r>
      <w:r>
        <w:tab/>
      </w:r>
      <w:del w:id="147" w:author="Master Repository Process" w:date="2021-08-01T09:51:00Z">
        <w:r>
          <w:rPr>
            <w:snapToGrid w:val="0"/>
          </w:rPr>
          <w:delText xml:space="preserve">In these regulations, </w:delText>
        </w:r>
        <w:r>
          <w:rPr>
            <w:b/>
            <w:snapToGrid w:val="0"/>
          </w:rPr>
          <w:delText>“electricity distribution network”</w:delText>
        </w:r>
        <w:r>
          <w:rPr>
            <w:snapToGrid w:val="0"/>
          </w:rPr>
          <w:delText xml:space="preserve"> has the meaning given to</w:delText>
        </w:r>
      </w:del>
      <w:ins w:id="148" w:author="Master Repository Process" w:date="2021-08-01T09:51:00Z">
        <w:r>
          <w:t>For the purposes of the definition of</w:t>
        </w:r>
      </w:ins>
      <w:r>
        <w:t xml:space="preserve"> “electricity distribution system” in section 89</w:t>
      </w:r>
      <w:ins w:id="149" w:author="Master Repository Process" w:date="2021-08-01T09:51:00Z">
        <w:r>
          <w:t>(1)</w:t>
        </w:r>
      </w:ins>
      <w:r>
        <w:t xml:space="preserve"> of the Act</w:t>
      </w:r>
      <w:del w:id="150" w:author="Master Repository Process" w:date="2021-08-01T09:51:00Z">
        <w:r>
          <w:rPr>
            <w:snapToGrid w:val="0"/>
          </w:rPr>
          <w:delText>.</w:delText>
        </w:r>
      </w:del>
      <w:ins w:id="151" w:author="Master Repository Process" w:date="2021-08-01T09:51:00Z">
        <w:r>
          <w:t xml:space="preserve">, all parts of the system operated by a corporation for transportation of electricity at nominal voltages of less than 66kV and a nominal frequency of 50Hz are prescribed other than — </w:t>
        </w:r>
      </w:ins>
    </w:p>
    <w:p>
      <w:pPr>
        <w:pStyle w:val="Indenta"/>
        <w:rPr>
          <w:ins w:id="152" w:author="Master Repository Process" w:date="2021-08-01T09:51:00Z"/>
        </w:rPr>
      </w:pPr>
      <w:ins w:id="153" w:author="Master Repository Process" w:date="2021-08-01T09:51:00Z">
        <w:r>
          <w:tab/>
          <w:t>(a)</w:t>
        </w:r>
        <w:r>
          <w:tab/>
          <w:t>any part of the system that forms part of an exempt connection; and</w:t>
        </w:r>
      </w:ins>
    </w:p>
    <w:p>
      <w:pPr>
        <w:pStyle w:val="Indenta"/>
        <w:rPr>
          <w:ins w:id="154" w:author="Master Repository Process" w:date="2021-08-01T09:51:00Z"/>
        </w:rPr>
      </w:pPr>
      <w:ins w:id="155" w:author="Master Repository Process" w:date="2021-08-01T09:51:00Z">
        <w:r>
          <w:tab/>
          <w:t>(b)</w:t>
        </w:r>
        <w:r>
          <w:tab/>
          <w:t>any part of the system that is not owned or leased by the corporation.</w:t>
        </w:r>
      </w:ins>
    </w:p>
    <w:p>
      <w:pPr>
        <w:pStyle w:val="Subsection"/>
        <w:rPr>
          <w:ins w:id="156" w:author="Master Repository Process" w:date="2021-08-01T09:51:00Z"/>
          <w:snapToGrid w:val="0"/>
        </w:rPr>
      </w:pPr>
      <w:r>
        <w:rPr>
          <w:snapToGrid w:val="0"/>
        </w:rPr>
        <w:tab/>
        <w:t>(2)</w:t>
      </w:r>
      <w:r>
        <w:rPr>
          <w:snapToGrid w:val="0"/>
        </w:rPr>
        <w:tab/>
        <w:t xml:space="preserve">Subject to subregulation (3), </w:t>
      </w:r>
      <w:del w:id="157" w:author="Master Repository Process" w:date="2021-08-01T09:51:00Z">
        <w:r>
          <w:rPr>
            <w:snapToGrid w:val="0"/>
          </w:rPr>
          <w:delText>Western Power</w:delText>
        </w:r>
      </w:del>
      <w:ins w:id="158" w:author="Master Repository Process" w:date="2021-08-01T09:51:00Z">
        <w:r>
          <w:t>a corporation</w:t>
        </w:r>
      </w:ins>
      <w:r>
        <w:t xml:space="preserve"> </w:t>
      </w:r>
      <w:r>
        <w:rPr>
          <w:snapToGrid w:val="0"/>
        </w:rPr>
        <w:t xml:space="preserve">must prepare and maintain a geographical depiction of </w:t>
      </w:r>
      <w:ins w:id="159" w:author="Master Repository Process" w:date="2021-08-01T09:51:00Z">
        <w:r>
          <w:rPr>
            <w:snapToGrid w:val="0"/>
          </w:rPr>
          <w:t>its electricity distribution network.</w:t>
        </w:r>
      </w:ins>
    </w:p>
    <w:p>
      <w:pPr>
        <w:pStyle w:val="Subsection"/>
      </w:pPr>
      <w:ins w:id="160" w:author="Master Repository Process" w:date="2021-08-01T09:51:00Z">
        <w:r>
          <w:tab/>
          <w:t>(3)</w:t>
        </w:r>
        <w:r>
          <w:tab/>
          <w:t xml:space="preserve">A corporation must prepare the initial depiction of </w:t>
        </w:r>
      </w:ins>
      <w:r>
        <w:t>the electricity distribution network</w:t>
      </w:r>
      <w:ins w:id="161" w:author="Master Repository Process" w:date="2021-08-01T09:51:00Z">
        <w:r>
          <w:t xml:space="preserve"> under subregulation (2) as at 1 April 2006 on or before 1 May 2006</w:t>
        </w:r>
      </w:ins>
      <w:r>
        <w:t>.</w:t>
      </w:r>
    </w:p>
    <w:p>
      <w:pPr>
        <w:pStyle w:val="Subsection"/>
        <w:rPr>
          <w:del w:id="162" w:author="Master Repository Process" w:date="2021-08-01T09:51:00Z"/>
          <w:snapToGrid w:val="0"/>
        </w:rPr>
      </w:pPr>
      <w:del w:id="163" w:author="Master Repository Process" w:date="2021-08-01T09:51:00Z">
        <w:r>
          <w:rPr>
            <w:snapToGrid w:val="0"/>
          </w:rPr>
          <w:tab/>
          <w:delText>(3)</w:delText>
        </w:r>
        <w:r>
          <w:rPr>
            <w:snapToGrid w:val="0"/>
          </w:rPr>
          <w:tab/>
          <w:delText xml:space="preserve">For the avoidance of doubt, in these regulations a regional power system is to be taken to be part of the electricity distribution network even though — </w:delText>
        </w:r>
      </w:del>
    </w:p>
    <w:p>
      <w:pPr>
        <w:pStyle w:val="Indenta"/>
        <w:rPr>
          <w:del w:id="164" w:author="Master Repository Process" w:date="2021-08-01T09:51:00Z"/>
          <w:snapToGrid w:val="0"/>
        </w:rPr>
      </w:pPr>
      <w:del w:id="165" w:author="Master Repository Process" w:date="2021-08-01T09:51:00Z">
        <w:r>
          <w:rPr>
            <w:snapToGrid w:val="0"/>
          </w:rPr>
          <w:tab/>
          <w:delText>(a)</w:delText>
        </w:r>
        <w:r>
          <w:rPr>
            <w:snapToGrid w:val="0"/>
          </w:rPr>
          <w:tab/>
          <w:delText xml:space="preserve">the regional power system may not be physically connected to the electricity transmission network; and </w:delText>
        </w:r>
      </w:del>
    </w:p>
    <w:p>
      <w:pPr>
        <w:pStyle w:val="Indenta"/>
        <w:rPr>
          <w:del w:id="166" w:author="Master Repository Process" w:date="2021-08-01T09:51:00Z"/>
          <w:snapToGrid w:val="0"/>
        </w:rPr>
      </w:pPr>
      <w:del w:id="167" w:author="Master Repository Process" w:date="2021-08-01T09:51:00Z">
        <w:r>
          <w:rPr>
            <w:snapToGrid w:val="0"/>
          </w:rPr>
          <w:tab/>
          <w:delText>(b)</w:delText>
        </w:r>
        <w:r>
          <w:rPr>
            <w:snapToGrid w:val="0"/>
          </w:rPr>
          <w:tab/>
          <w:delText>the regional power system may not be physically connected to another regional power system or the interconnected network.</w:delText>
        </w:r>
      </w:del>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del w:id="168" w:author="Master Repository Process" w:date="2021-08-01T09:51:00Z">
        <w:r>
          <w:rPr>
            <w:snapToGrid w:val="0"/>
          </w:rPr>
          <w:delText>the</w:delText>
        </w:r>
      </w:del>
      <w:ins w:id="169" w:author="Master Repository Process" w:date="2021-08-01T09:51:00Z">
        <w:r>
          <w:t>its</w:t>
        </w:r>
      </w:ins>
      <w:r>
        <w:t xml:space="preserve"> interconnected </w:t>
      </w:r>
      <w:r>
        <w:rPr>
          <w:snapToGrid w:val="0"/>
        </w:rPr>
        <w:t xml:space="preserve">network, </w:t>
      </w:r>
      <w:del w:id="170" w:author="Master Repository Process" w:date="2021-08-01T09:51:00Z">
        <w:r>
          <w:rPr>
            <w:snapToGrid w:val="0"/>
          </w:rPr>
          <w:delText>Western</w:delText>
        </w:r>
      </w:del>
      <w:ins w:id="171" w:author="Master Repository Process" w:date="2021-08-01T09:51:00Z">
        <w:r>
          <w:t>the Regional</w:t>
        </w:r>
      </w:ins>
      <w:r>
        <w:t xml:space="preserve"> Power</w:t>
      </w:r>
      <w:ins w:id="172" w:author="Master Repository Process" w:date="2021-08-01T09:51:00Z">
        <w:r>
          <w:t xml:space="preserve"> Corporation</w:t>
        </w:r>
      </w:ins>
      <w:r>
        <w:t xml:space="preserve">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del w:id="173" w:author="Master Repository Process" w:date="2021-08-01T09:51:00Z">
        <w:r>
          <w:rPr>
            <w:snapToGrid w:val="0"/>
          </w:rPr>
          <w:delText>Western Power</w:delText>
        </w:r>
      </w:del>
      <w:ins w:id="174" w:author="Master Repository Process" w:date="2021-08-01T09:51:00Z">
        <w:r>
          <w:t>A corporation</w:t>
        </w:r>
      </w:ins>
      <w:r>
        <w:t xml:space="preserve"> </w:t>
      </w:r>
      <w:r>
        <w:rPr>
          <w:snapToGrid w:val="0"/>
        </w:rPr>
        <w:t>must supply a copy of the depiction of the electricity distribution network prepared and maintained under subregulation (2) to any person which requests a copy of it.</w:t>
      </w:r>
    </w:p>
    <w:p>
      <w:pPr>
        <w:pStyle w:val="Footnotesection"/>
      </w:pPr>
      <w:r>
        <w:tab/>
        <w:t>[Regulation 5 amended in Gazette 31 Dec 1998 p.</w:t>
      </w:r>
      <w:del w:id="175" w:author="Master Repository Process" w:date="2021-08-01T09:51:00Z">
        <w:r>
          <w:delText>7400</w:delText>
        </w:r>
      </w:del>
      <w:ins w:id="176" w:author="Master Repository Process" w:date="2021-08-01T09:51:00Z">
        <w:r>
          <w:t> 7400; 31 Mar 2006 p. 1306</w:t>
        </w:r>
        <w:r>
          <w:noBreakHyphen/>
          <w:t>7 and 1316</w:t>
        </w:r>
      </w:ins>
      <w:r>
        <w:t>.]</w:t>
      </w:r>
    </w:p>
    <w:p>
      <w:pPr>
        <w:pStyle w:val="Heading5"/>
        <w:rPr>
          <w:snapToGrid w:val="0"/>
        </w:rPr>
      </w:pPr>
      <w:bookmarkStart w:id="177" w:name="_Toc28753062"/>
      <w:bookmarkStart w:id="178" w:name="_Toc131575653"/>
      <w:bookmarkStart w:id="179" w:name="_Toc131912062"/>
      <w:bookmarkStart w:id="180" w:name="_Toc125452224"/>
      <w:r>
        <w:rPr>
          <w:rStyle w:val="CharSectno"/>
        </w:rPr>
        <w:t>6</w:t>
      </w:r>
      <w:r>
        <w:rPr>
          <w:snapToGrid w:val="0"/>
        </w:rPr>
        <w:t>.</w:t>
      </w:r>
      <w:r>
        <w:rPr>
          <w:snapToGrid w:val="0"/>
        </w:rPr>
        <w:tab/>
        <w:t>Reports and forecasts and prescribed fees</w:t>
      </w:r>
      <w:bookmarkEnd w:id="177"/>
      <w:bookmarkEnd w:id="178"/>
      <w:bookmarkEnd w:id="179"/>
      <w:bookmarkEnd w:id="180"/>
      <w:r>
        <w:rPr>
          <w:snapToGrid w:val="0"/>
        </w:rPr>
        <w:t xml:space="preserve"> </w:t>
      </w:r>
    </w:p>
    <w:p>
      <w:pPr>
        <w:pStyle w:val="Subsection"/>
        <w:rPr>
          <w:del w:id="181" w:author="Master Repository Process" w:date="2021-08-01T09:51:00Z"/>
          <w:snapToGrid w:val="0"/>
        </w:rPr>
      </w:pPr>
      <w:del w:id="182" w:author="Master Repository Process" w:date="2021-08-01T09:51:00Z">
        <w:r>
          <w:rPr>
            <w:snapToGrid w:val="0"/>
          </w:rPr>
          <w:tab/>
          <w:delText>(1)</w:delText>
        </w:r>
        <w:r>
          <w:rPr>
            <w:snapToGrid w:val="0"/>
          </w:rPr>
          <w:tab/>
          <w:delText>The fee prescribed for the purposes of clause 4 of Schedule 6 to the Act is $10,000.</w:delText>
        </w:r>
      </w:del>
    </w:p>
    <w:p>
      <w:pPr>
        <w:pStyle w:val="Subsection"/>
        <w:rPr>
          <w:del w:id="183" w:author="Master Repository Process" w:date="2021-08-01T09:51:00Z"/>
          <w:snapToGrid w:val="0"/>
        </w:rPr>
      </w:pPr>
      <w:del w:id="184" w:author="Master Repository Process" w:date="2021-08-01T09:51:00Z">
        <w:r>
          <w:rPr>
            <w:snapToGrid w:val="0"/>
          </w:rPr>
          <w:tab/>
          <w:delText>(2)</w:delText>
        </w:r>
        <w:r>
          <w:rPr>
            <w:snapToGrid w:val="0"/>
          </w:rPr>
          <w:tab/>
          <w:delText>If Western Power is satisfied that the cost to Western Power of providing a report and forecast of electricity distribution capacity under clause 4 of Schedule 6 to the Act in response to a request is less than the fee prescribed under subregulation (1), then Western Power will reduce or waive, in whole or in part, the fee in the case of that request.</w:delText>
        </w:r>
      </w:del>
    </w:p>
    <w:p>
      <w:pPr>
        <w:pStyle w:val="Ednotesubsection"/>
        <w:rPr>
          <w:ins w:id="185" w:author="Master Repository Process" w:date="2021-08-01T09:51:00Z"/>
        </w:rPr>
      </w:pPr>
      <w:ins w:id="186" w:author="Master Repository Process" w:date="2021-08-01T09:51:00Z">
        <w:r>
          <w:t>[(1), (2)</w:t>
        </w:r>
        <w:r>
          <w:tab/>
          <w:t>repealed]</w:t>
        </w:r>
      </w:ins>
    </w:p>
    <w:p>
      <w:pPr>
        <w:pStyle w:val="Subsection"/>
        <w:rPr>
          <w:snapToGrid w:val="0"/>
        </w:rPr>
      </w:pPr>
      <w:r>
        <w:rPr>
          <w:snapToGrid w:val="0"/>
        </w:rPr>
        <w:tab/>
        <w:t>(3)</w:t>
      </w:r>
      <w:r>
        <w:rPr>
          <w:snapToGrid w:val="0"/>
        </w:rPr>
        <w:tab/>
        <w:t>For the purposes of clauses 6 (1) (d) and 6 (3) of Schedule 6 to the Act and these regulations, the prescribed fee is $50.00.</w:t>
      </w:r>
    </w:p>
    <w:p>
      <w:pPr>
        <w:pStyle w:val="Footnotesection"/>
        <w:rPr>
          <w:ins w:id="187" w:author="Master Repository Process" w:date="2021-08-01T09:51:00Z"/>
        </w:rPr>
      </w:pPr>
      <w:ins w:id="188" w:author="Master Repository Process" w:date="2021-08-01T09:51:00Z">
        <w:r>
          <w:tab/>
          <w:t>[Regulation 6 amended in Gazette 31 Mar 2006 p. 1308.]</w:t>
        </w:r>
      </w:ins>
    </w:p>
    <w:p>
      <w:pPr>
        <w:pStyle w:val="Heading2"/>
      </w:pPr>
      <w:bookmarkStart w:id="189" w:name="_Toc125451717"/>
      <w:bookmarkStart w:id="190" w:name="_Toc125452225"/>
      <w:bookmarkStart w:id="191" w:name="_Toc131575654"/>
      <w:bookmarkStart w:id="192" w:name="_Toc131575731"/>
      <w:bookmarkStart w:id="193" w:name="_Toc131912063"/>
      <w:r>
        <w:rPr>
          <w:rStyle w:val="CharPartNo"/>
        </w:rPr>
        <w:t>Part 2</w:t>
      </w:r>
      <w:r>
        <w:rPr>
          <w:rStyle w:val="CharDivNo"/>
        </w:rPr>
        <w:t> </w:t>
      </w:r>
      <w:r>
        <w:t>—</w:t>
      </w:r>
      <w:r>
        <w:rPr>
          <w:rStyle w:val="CharDivText"/>
        </w:rPr>
        <w:t> </w:t>
      </w:r>
      <w:r>
        <w:rPr>
          <w:rStyle w:val="CharPartText"/>
        </w:rPr>
        <w:t>Access</w:t>
      </w:r>
      <w:bookmarkEnd w:id="189"/>
      <w:bookmarkEnd w:id="190"/>
      <w:bookmarkEnd w:id="191"/>
      <w:bookmarkEnd w:id="192"/>
      <w:bookmarkEnd w:id="193"/>
      <w:r>
        <w:rPr>
          <w:rStyle w:val="CharPartText"/>
        </w:rPr>
        <w:t xml:space="preserve"> </w:t>
      </w:r>
    </w:p>
    <w:p>
      <w:pPr>
        <w:pStyle w:val="Heading5"/>
        <w:rPr>
          <w:snapToGrid w:val="0"/>
        </w:rPr>
      </w:pPr>
      <w:bookmarkStart w:id="194" w:name="_Toc28753063"/>
      <w:bookmarkStart w:id="195" w:name="_Toc131575655"/>
      <w:bookmarkStart w:id="196" w:name="_Toc131912064"/>
      <w:bookmarkStart w:id="197" w:name="_Toc125452226"/>
      <w:r>
        <w:rPr>
          <w:rStyle w:val="CharSectno"/>
        </w:rPr>
        <w:t>7</w:t>
      </w:r>
      <w:r>
        <w:rPr>
          <w:snapToGrid w:val="0"/>
        </w:rPr>
        <w:t>.</w:t>
      </w:r>
      <w:r>
        <w:rPr>
          <w:snapToGrid w:val="0"/>
        </w:rPr>
        <w:tab/>
        <w:t>Access procedure</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198" w:name="_Toc28753064"/>
      <w:bookmarkStart w:id="199" w:name="_Toc131575656"/>
      <w:bookmarkStart w:id="200" w:name="_Toc131912065"/>
      <w:bookmarkStart w:id="201" w:name="_Toc125452227"/>
      <w:r>
        <w:rPr>
          <w:rStyle w:val="CharSectno"/>
        </w:rPr>
        <w:t>8</w:t>
      </w:r>
      <w:r>
        <w:rPr>
          <w:snapToGrid w:val="0"/>
        </w:rPr>
        <w:t>.</w:t>
      </w:r>
      <w:r>
        <w:rPr>
          <w:snapToGrid w:val="0"/>
        </w:rPr>
        <w:tab/>
        <w:t>Access application</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del w:id="202" w:author="Master Repository Process" w:date="2021-08-01T09:51:00Z">
        <w:r>
          <w:rPr>
            <w:snapToGrid w:val="0"/>
          </w:rPr>
          <w:delText>Western Power</w:delText>
        </w:r>
      </w:del>
      <w:ins w:id="203" w:author="Master Repository Process" w:date="2021-08-01T09:51:00Z">
        <w:r>
          <w:t>a corporation</w:t>
        </w:r>
      </w:ins>
      <w:r>
        <w:t xml:space="preserve">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del w:id="204" w:author="Master Repository Process" w:date="2021-08-01T09:51:00Z">
        <w:r>
          <w:rPr>
            <w:snapToGrid w:val="0"/>
          </w:rPr>
          <w:delText>Western Power</w:delText>
        </w:r>
      </w:del>
      <w:ins w:id="205" w:author="Master Repository Process" w:date="2021-08-01T09:51:00Z">
        <w:r>
          <w:t>a corporation</w:t>
        </w:r>
      </w:ins>
      <w:r>
        <w:t xml:space="preserve"> </w:t>
      </w:r>
      <w:r>
        <w:rPr>
          <w:snapToGrid w:val="0"/>
        </w:rPr>
        <w:t xml:space="preserve">is providing distribution access services and who wants </w:t>
      </w:r>
      <w:del w:id="206" w:author="Master Repository Process" w:date="2021-08-01T09:51:00Z">
        <w:r>
          <w:rPr>
            <w:snapToGrid w:val="0"/>
          </w:rPr>
          <w:delText>Western Power</w:delText>
        </w:r>
      </w:del>
      <w:ins w:id="207" w:author="Master Repository Process" w:date="2021-08-01T09:51:00Z">
        <w:r>
          <w:t>the corporation</w:t>
        </w:r>
      </w:ins>
      <w:r>
        <w:t xml:space="preserve">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del w:id="208" w:author="Master Repository Process" w:date="2021-08-01T09:51:00Z">
        <w:r>
          <w:rPr>
            <w:snapToGrid w:val="0"/>
          </w:rPr>
          <w:delText>Western Power</w:delText>
        </w:r>
      </w:del>
      <w:ins w:id="209" w:author="Master Repository Process" w:date="2021-08-01T09:51:00Z">
        <w:r>
          <w:t>a corporation</w:t>
        </w:r>
      </w:ins>
      <w:r>
        <w:t xml:space="preserve"> </w:t>
      </w:r>
      <w:r>
        <w:rPr>
          <w:snapToGrid w:val="0"/>
        </w:rPr>
        <w:t xml:space="preserve">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w:t>
      </w:r>
      <w:del w:id="210" w:author="Master Repository Process" w:date="2021-08-01T09:51:00Z">
        <w:r>
          <w:rPr>
            <w:snapToGrid w:val="0"/>
          </w:rPr>
          <w:delText>sub</w:delText>
        </w:r>
        <w:r>
          <w:rPr>
            <w:snapToGrid w:val="0"/>
          </w:rPr>
          <w:softHyphen/>
          <w:delText>network</w:delText>
        </w:r>
      </w:del>
      <w:ins w:id="211" w:author="Master Repository Process" w:date="2021-08-01T09:51:00Z">
        <w:r>
          <w:rPr>
            <w:snapToGrid w:val="0"/>
          </w:rPr>
          <w:t>subnetwork</w:t>
        </w:r>
      </w:ins>
      <w:r>
        <w:rPr>
          <w:snapToGrid w:val="0"/>
        </w:rPr>
        <w:t xml:space="preserve">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del w:id="212" w:author="Master Repository Process" w:date="2021-08-01T09:51:00Z">
        <w:r>
          <w:rPr>
            <w:snapToGrid w:val="0"/>
          </w:rPr>
          <w:delText>Western Power</w:delText>
        </w:r>
      </w:del>
      <w:ins w:id="213" w:author="Master Repository Process" w:date="2021-08-01T09:51:00Z">
        <w:r>
          <w:t>the corporation</w:t>
        </w:r>
      </w:ins>
      <w:r>
        <w:t xml:space="preserve">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del w:id="214" w:author="Master Repository Process" w:date="2021-08-01T09:51:00Z">
        <w:r>
          <w:rPr>
            <w:snapToGrid w:val="0"/>
          </w:rPr>
          <w:delText>Western Power</w:delText>
        </w:r>
      </w:del>
      <w:ins w:id="215" w:author="Master Repository Process" w:date="2021-08-01T09:51:00Z">
        <w:r>
          <w:t>the corporation</w:t>
        </w:r>
      </w:ins>
      <w:r>
        <w:t xml:space="preserve"> </w:t>
      </w:r>
      <w:r>
        <w:rPr>
          <w:snapToGrid w:val="0"/>
        </w:rPr>
        <w:t>to make a preliminary assessment of the access application.</w:t>
      </w:r>
    </w:p>
    <w:p>
      <w:pPr>
        <w:pStyle w:val="Subsection"/>
        <w:rPr>
          <w:snapToGrid w:val="0"/>
        </w:rPr>
      </w:pPr>
      <w:r>
        <w:rPr>
          <w:snapToGrid w:val="0"/>
        </w:rPr>
        <w:tab/>
        <w:t>(7)</w:t>
      </w:r>
      <w:r>
        <w:rPr>
          <w:snapToGrid w:val="0"/>
        </w:rPr>
        <w:tab/>
      </w:r>
      <w:del w:id="216" w:author="Master Repository Process" w:date="2021-08-01T09:51:00Z">
        <w:r>
          <w:rPr>
            <w:snapToGrid w:val="0"/>
          </w:rPr>
          <w:delText>Western Power</w:delText>
        </w:r>
      </w:del>
      <w:ins w:id="217" w:author="Master Repository Process" w:date="2021-08-01T09:51:00Z">
        <w:r>
          <w:t>The corporation</w:t>
        </w:r>
      </w:ins>
      <w:r>
        <w:t xml:space="preserve">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del w:id="218" w:author="Master Repository Process" w:date="2021-08-01T09:51:00Z">
        <w:r>
          <w:rPr>
            <w:snapToGrid w:val="0"/>
          </w:rPr>
          <w:delText>Western Power</w:delText>
        </w:r>
      </w:del>
      <w:ins w:id="219" w:author="Master Repository Process" w:date="2021-08-01T09:51:00Z">
        <w:r>
          <w:t>the corporation</w:t>
        </w:r>
      </w:ins>
      <w:r>
        <w:t xml:space="preserve">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del w:id="220" w:author="Master Repository Process" w:date="2021-08-01T09:51:00Z">
        <w:r>
          <w:rPr>
            <w:snapToGrid w:val="0"/>
          </w:rPr>
          <w:delText>Western Power</w:delText>
        </w:r>
      </w:del>
      <w:ins w:id="221" w:author="Master Repository Process" w:date="2021-08-01T09:51:00Z">
        <w:r>
          <w:t>the corporation</w:t>
        </w:r>
      </w:ins>
      <w:r>
        <w:t xml:space="preserve">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del w:id="222" w:author="Master Repository Process" w:date="2021-08-01T09:51:00Z">
        <w:r>
          <w:rPr>
            <w:snapToGrid w:val="0"/>
          </w:rPr>
          <w:delText>Western Power</w:delText>
        </w:r>
      </w:del>
      <w:ins w:id="223" w:author="Master Repository Process" w:date="2021-08-01T09:51:00Z">
        <w:r>
          <w:t>the corporation</w:t>
        </w:r>
      </w:ins>
      <w:r>
        <w:t xml:space="preserve">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 (a) and (d) is indicative and is not binding on</w:t>
      </w:r>
      <w:r>
        <w:t xml:space="preserve"> </w:t>
      </w:r>
      <w:del w:id="224" w:author="Master Repository Process" w:date="2021-08-01T09:51:00Z">
        <w:r>
          <w:rPr>
            <w:snapToGrid w:val="0"/>
          </w:rPr>
          <w:delText>Western Power</w:delText>
        </w:r>
      </w:del>
      <w:ins w:id="225" w:author="Master Repository Process" w:date="2021-08-01T09:51:00Z">
        <w:r>
          <w:t>the corporation</w:t>
        </w:r>
      </w:ins>
      <w:r>
        <w:rPr>
          <w:snapToGrid w:val="0"/>
        </w:rPr>
        <w:t>.</w:t>
      </w:r>
    </w:p>
    <w:p>
      <w:pPr>
        <w:pStyle w:val="Footnotesection"/>
        <w:rPr>
          <w:ins w:id="226" w:author="Master Repository Process" w:date="2021-08-01T09:51:00Z"/>
        </w:rPr>
      </w:pPr>
      <w:ins w:id="227" w:author="Master Repository Process" w:date="2021-08-01T09:51:00Z">
        <w:r>
          <w:tab/>
          <w:t>[Regulation 8 amended in Gazette 31 Mar 2006 p. 1308, 1317</w:t>
        </w:r>
        <w:r>
          <w:noBreakHyphen/>
          <w:t>18.]</w:t>
        </w:r>
      </w:ins>
    </w:p>
    <w:p>
      <w:pPr>
        <w:pStyle w:val="Heading5"/>
        <w:rPr>
          <w:snapToGrid w:val="0"/>
        </w:rPr>
      </w:pPr>
      <w:bookmarkStart w:id="228" w:name="_Toc28753065"/>
      <w:bookmarkStart w:id="229" w:name="_Toc131575657"/>
      <w:bookmarkStart w:id="230" w:name="_Toc131912066"/>
      <w:bookmarkStart w:id="231" w:name="_Toc125452228"/>
      <w:r>
        <w:rPr>
          <w:rStyle w:val="CharSectno"/>
        </w:rPr>
        <w:t>9</w:t>
      </w:r>
      <w:r>
        <w:rPr>
          <w:snapToGrid w:val="0"/>
        </w:rPr>
        <w:t>.</w:t>
      </w:r>
      <w:r>
        <w:rPr>
          <w:snapToGrid w:val="0"/>
        </w:rPr>
        <w:tab/>
        <w:t>Provision and use of information in respect of access application</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r>
      <w:del w:id="232" w:author="Master Repository Process" w:date="2021-08-01T09:51:00Z">
        <w:r>
          <w:rPr>
            <w:snapToGrid w:val="0"/>
          </w:rPr>
          <w:delText>Western Power</w:delText>
        </w:r>
      </w:del>
      <w:ins w:id="233" w:author="Master Repository Process" w:date="2021-08-01T09:51:00Z">
        <w:r>
          <w:t>A corporation</w:t>
        </w:r>
      </w:ins>
      <w:r>
        <w:t xml:space="preserve">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del w:id="234" w:author="Master Repository Process" w:date="2021-08-01T09:51:00Z">
        <w:r>
          <w:rPr>
            <w:snapToGrid w:val="0"/>
          </w:rPr>
          <w:delText>Western Power</w:delText>
        </w:r>
      </w:del>
      <w:ins w:id="235" w:author="Master Repository Process" w:date="2021-08-01T09:51:00Z">
        <w:r>
          <w:t>A corporation</w:t>
        </w:r>
      </w:ins>
      <w:r>
        <w:t xml:space="preserve">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del w:id="236" w:author="Master Repository Process" w:date="2021-08-01T09:51:00Z">
        <w:r>
          <w:rPr>
            <w:snapToGrid w:val="0"/>
          </w:rPr>
          <w:delText>Western Power</w:delText>
        </w:r>
      </w:del>
      <w:ins w:id="237" w:author="Master Repository Process" w:date="2021-08-01T09:51:00Z">
        <w:r>
          <w:t>a corporation</w:t>
        </w:r>
      </w:ins>
      <w:r>
        <w:t xml:space="preserve">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del w:id="238" w:author="Master Repository Process" w:date="2021-08-01T09:51:00Z">
        <w:r>
          <w:rPr>
            <w:snapToGrid w:val="0"/>
          </w:rPr>
          <w:delText>Western Power</w:delText>
        </w:r>
      </w:del>
      <w:ins w:id="239" w:author="Master Repository Process" w:date="2021-08-01T09:51:00Z">
        <w:r>
          <w:t>the corporation</w:t>
        </w:r>
      </w:ins>
      <w:r>
        <w:t xml:space="preserve"> </w:t>
      </w:r>
      <w:r>
        <w:rPr>
          <w:snapToGrid w:val="0"/>
        </w:rPr>
        <w:t xml:space="preserve">making the request or such longer time as </w:t>
      </w:r>
      <w:del w:id="240" w:author="Master Repository Process" w:date="2021-08-01T09:51:00Z">
        <w:r>
          <w:rPr>
            <w:snapToGrid w:val="0"/>
          </w:rPr>
          <w:delText>Western Power</w:delText>
        </w:r>
      </w:del>
      <w:ins w:id="241" w:author="Master Repository Process" w:date="2021-08-01T09:51:00Z">
        <w:r>
          <w:t>the corporation</w:t>
        </w:r>
      </w:ins>
      <w:r>
        <w:t xml:space="preserve">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w:t>
      </w:r>
      <w:del w:id="242" w:author="Master Repository Process" w:date="2021-08-01T09:51:00Z">
        <w:r>
          <w:rPr>
            <w:snapToGrid w:val="0"/>
          </w:rPr>
          <w:delText>Western Power</w:delText>
        </w:r>
      </w:del>
      <w:ins w:id="243" w:author="Master Repository Process" w:date="2021-08-01T09:51:00Z">
        <w:r>
          <w:t>the corporation</w:t>
        </w:r>
      </w:ins>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del w:id="244" w:author="Master Repository Process" w:date="2021-08-01T09:51:00Z">
        <w:r>
          <w:rPr>
            <w:snapToGrid w:val="0"/>
          </w:rPr>
          <w:delText>Western Power</w:delText>
        </w:r>
      </w:del>
      <w:ins w:id="245" w:author="Master Repository Process" w:date="2021-08-01T09:51:00Z">
        <w:r>
          <w:t>the corporation</w:t>
        </w:r>
      </w:ins>
      <w:r>
        <w:t xml:space="preserve"> </w:t>
      </w:r>
      <w:r>
        <w:rPr>
          <w:snapToGrid w:val="0"/>
        </w:rPr>
        <w:t>in writing of that information or alteration.</w:t>
      </w:r>
    </w:p>
    <w:p>
      <w:pPr>
        <w:pStyle w:val="Subsection"/>
        <w:rPr>
          <w:snapToGrid w:val="0"/>
        </w:rPr>
      </w:pPr>
      <w:r>
        <w:rPr>
          <w:snapToGrid w:val="0"/>
        </w:rPr>
        <w:tab/>
        <w:t>(8)</w:t>
      </w:r>
      <w:r>
        <w:rPr>
          <w:snapToGrid w:val="0"/>
        </w:rPr>
        <w:tab/>
        <w:t xml:space="preserve">If </w:t>
      </w:r>
      <w:del w:id="246" w:author="Master Repository Process" w:date="2021-08-01T09:51:00Z">
        <w:r>
          <w:rPr>
            <w:snapToGrid w:val="0"/>
          </w:rPr>
          <w:delText>Western Power</w:delText>
        </w:r>
      </w:del>
      <w:ins w:id="247" w:author="Master Repository Process" w:date="2021-08-01T09:51:00Z">
        <w:r>
          <w:t>a corporation</w:t>
        </w:r>
      </w:ins>
      <w:r>
        <w:t xml:space="preserve">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del w:id="248" w:author="Master Repository Process" w:date="2021-08-01T09:51:00Z">
        <w:r>
          <w:rPr>
            <w:snapToGrid w:val="0"/>
          </w:rPr>
          <w:delText>Western Power</w:delText>
        </w:r>
      </w:del>
      <w:ins w:id="249" w:author="Master Repository Process" w:date="2021-08-01T09:51:00Z">
        <w:r>
          <w:t>the corporation</w:t>
        </w:r>
      </w:ins>
      <w:r>
        <w:t xml:space="preserve">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del w:id="250" w:author="Master Repository Process" w:date="2021-08-01T09:51:00Z">
        <w:r>
          <w:rPr>
            <w:snapToGrid w:val="0"/>
          </w:rPr>
          <w:delText>Western Power</w:delText>
        </w:r>
      </w:del>
      <w:ins w:id="251" w:author="Master Repository Process" w:date="2021-08-01T09:51:00Z">
        <w:r>
          <w:t>the corporation</w:t>
        </w:r>
      </w:ins>
      <w:r>
        <w:t xml:space="preserve"> </w:t>
      </w:r>
      <w:r>
        <w:rPr>
          <w:snapToGrid w:val="0"/>
        </w:rPr>
        <w:t xml:space="preserve">must give the response under regulation 8 (8) or carry out the preliminary assessment and give the report under regulation 10 or make the access offer under regulation 11 (1) in respect of the access application (as the case requires), to such longer period as </w:t>
      </w:r>
      <w:del w:id="252" w:author="Master Repository Process" w:date="2021-08-01T09:51:00Z">
        <w:r>
          <w:rPr>
            <w:snapToGrid w:val="0"/>
          </w:rPr>
          <w:delText>Western Power</w:delText>
        </w:r>
      </w:del>
      <w:ins w:id="253" w:author="Master Repository Process" w:date="2021-08-01T09:51:00Z">
        <w:r>
          <w:t>the corporation</w:t>
        </w:r>
      </w:ins>
      <w:r>
        <w:t xml:space="preserve">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w:t>
      </w:r>
      <w:del w:id="254" w:author="Master Repository Process" w:date="2021-08-01T09:51:00Z">
        <w:r>
          <w:rPr>
            <w:snapToGrid w:val="0"/>
          </w:rPr>
          <w:delText>Western Power</w:delText>
        </w:r>
      </w:del>
      <w:ins w:id="255" w:author="Master Repository Process" w:date="2021-08-01T09:51:00Z">
        <w:r>
          <w:t>the corporation</w:t>
        </w:r>
      </w:ins>
      <w:r>
        <w:rPr>
          <w:snapToGrid w:val="0"/>
        </w:rPr>
        <w:t xml:space="preserve">, materially alter the distribution access services requested by the access application, </w:t>
      </w:r>
      <w:del w:id="256" w:author="Master Repository Process" w:date="2021-08-01T09:51:00Z">
        <w:r>
          <w:rPr>
            <w:snapToGrid w:val="0"/>
          </w:rPr>
          <w:delText>Western Power</w:delText>
        </w:r>
      </w:del>
      <w:ins w:id="257" w:author="Master Repository Process" w:date="2021-08-01T09:51:00Z">
        <w:r>
          <w:rPr>
            <w:snapToGrid w:val="0"/>
          </w:rPr>
          <w:t>the corporation</w:t>
        </w:r>
      </w:ins>
      <w:r>
        <w:rPr>
          <w:snapToGrid w:val="0"/>
        </w:rPr>
        <w:t xml:space="preserve"> may reject the access application.</w:t>
      </w:r>
    </w:p>
    <w:p>
      <w:pPr>
        <w:pStyle w:val="Footnotesection"/>
        <w:rPr>
          <w:ins w:id="258" w:author="Master Repository Process" w:date="2021-08-01T09:51:00Z"/>
        </w:rPr>
      </w:pPr>
      <w:ins w:id="259" w:author="Master Repository Process" w:date="2021-08-01T09:51:00Z">
        <w:r>
          <w:tab/>
          <w:t>[Regulation 9 amended in Gazette 31 Mar 2006 p. 1316-18.]</w:t>
        </w:r>
      </w:ins>
    </w:p>
    <w:p>
      <w:pPr>
        <w:pStyle w:val="Heading5"/>
        <w:rPr>
          <w:snapToGrid w:val="0"/>
        </w:rPr>
      </w:pPr>
      <w:bookmarkStart w:id="260" w:name="_Toc28753066"/>
      <w:bookmarkStart w:id="261" w:name="_Toc131575658"/>
      <w:bookmarkStart w:id="262" w:name="_Toc131912067"/>
      <w:bookmarkStart w:id="263" w:name="_Toc125452229"/>
      <w:r>
        <w:rPr>
          <w:rStyle w:val="CharSectno"/>
        </w:rPr>
        <w:t>10</w:t>
      </w:r>
      <w:r>
        <w:rPr>
          <w:snapToGrid w:val="0"/>
        </w:rPr>
        <w:t>.</w:t>
      </w:r>
      <w:r>
        <w:rPr>
          <w:snapToGrid w:val="0"/>
        </w:rPr>
        <w:tab/>
        <w:t>Preliminary assessment</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del w:id="264" w:author="Master Repository Process" w:date="2021-08-01T09:51:00Z">
        <w:r>
          <w:rPr>
            <w:snapToGrid w:val="0"/>
          </w:rPr>
          <w:delText>Western Power</w:delText>
        </w:r>
      </w:del>
      <w:ins w:id="265" w:author="Master Repository Process" w:date="2021-08-01T09:51:00Z">
        <w:r>
          <w:t>the corporation</w:t>
        </w:r>
      </w:ins>
      <w:r>
        <w:t xml:space="preserve"> </w:t>
      </w:r>
      <w:r>
        <w:rPr>
          <w:snapToGrid w:val="0"/>
        </w:rPr>
        <w:t xml:space="preserve">to make a preliminary assessment of the access application, then </w:t>
      </w:r>
      <w:del w:id="266" w:author="Master Repository Process" w:date="2021-08-01T09:51:00Z">
        <w:r>
          <w:rPr>
            <w:snapToGrid w:val="0"/>
          </w:rPr>
          <w:delText>Western Power</w:delText>
        </w:r>
      </w:del>
      <w:ins w:id="267" w:author="Master Repository Process" w:date="2021-08-01T09:51:00Z">
        <w:r>
          <w:t>the corporation</w:t>
        </w:r>
      </w:ins>
      <w:r>
        <w:t xml:space="preserve">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w:t>
      </w:r>
      <w:del w:id="268" w:author="Master Repository Process" w:date="2021-08-01T09:51:00Z">
        <w:r>
          <w:rPr>
            <w:snapToGrid w:val="0"/>
          </w:rPr>
          <w:delText>Western Power</w:delText>
        </w:r>
      </w:del>
      <w:ins w:id="269" w:author="Master Repository Process" w:date="2021-08-01T09:51:00Z">
        <w:r>
          <w:t>the corporation</w:t>
        </w:r>
      </w:ins>
      <w:r>
        <w:rPr>
          <w:snapToGrid w:val="0"/>
        </w:rPr>
        <w:t>.</w:t>
      </w:r>
    </w:p>
    <w:p>
      <w:pPr>
        <w:pStyle w:val="Footnotesection"/>
        <w:rPr>
          <w:ins w:id="270" w:author="Master Repository Process" w:date="2021-08-01T09:51:00Z"/>
        </w:rPr>
      </w:pPr>
      <w:ins w:id="271" w:author="Master Repository Process" w:date="2021-08-01T09:51:00Z">
        <w:r>
          <w:tab/>
          <w:t>[Regulation 10 amended in Gazette 31 Mar 2006 p. 1318.]</w:t>
        </w:r>
      </w:ins>
    </w:p>
    <w:p>
      <w:pPr>
        <w:pStyle w:val="Heading5"/>
        <w:rPr>
          <w:snapToGrid w:val="0"/>
        </w:rPr>
      </w:pPr>
      <w:bookmarkStart w:id="272" w:name="_Toc28753067"/>
      <w:bookmarkStart w:id="273" w:name="_Toc131575659"/>
      <w:bookmarkStart w:id="274" w:name="_Toc131912068"/>
      <w:bookmarkStart w:id="275" w:name="_Toc125452230"/>
      <w:r>
        <w:rPr>
          <w:rStyle w:val="CharSectno"/>
        </w:rPr>
        <w:t>11</w:t>
      </w:r>
      <w:r>
        <w:rPr>
          <w:snapToGrid w:val="0"/>
        </w:rPr>
        <w:t>.</w:t>
      </w:r>
      <w:r>
        <w:rPr>
          <w:snapToGrid w:val="0"/>
        </w:rPr>
        <w:tab/>
        <w:t>Access offer</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w:t>
      </w:r>
      <w:del w:id="276" w:author="Master Repository Process" w:date="2021-08-01T09:51:00Z">
        <w:r>
          <w:rPr>
            <w:snapToGrid w:val="0"/>
          </w:rPr>
          <w:delText>Western Power, Western Power</w:delText>
        </w:r>
      </w:del>
      <w:ins w:id="277" w:author="Master Repository Process" w:date="2021-08-01T09:51:00Z">
        <w:r>
          <w:t>the corporation</w:t>
        </w:r>
        <w:r>
          <w:rPr>
            <w:snapToGrid w:val="0"/>
          </w:rPr>
          <w:t xml:space="preserve">, </w:t>
        </w:r>
        <w:r>
          <w:t>the corporation</w:t>
        </w:r>
      </w:ins>
      <w:r>
        <w:t xml:space="preserve">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del w:id="278" w:author="Master Repository Process" w:date="2021-08-01T09:51:00Z">
        <w:r>
          <w:rPr>
            <w:snapToGrid w:val="0"/>
          </w:rPr>
          <w:delText>Western Power</w:delText>
        </w:r>
      </w:del>
      <w:ins w:id="279" w:author="Master Repository Process" w:date="2021-08-01T09:51:00Z">
        <w:r>
          <w:t>the corporation</w:t>
        </w:r>
      </w:ins>
      <w:r>
        <w:t xml:space="preserve">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del w:id="280" w:author="Master Repository Process" w:date="2021-08-01T09:51:00Z">
        <w:r>
          <w:rPr>
            <w:snapToGrid w:val="0"/>
          </w:rPr>
          <w:delText>Western Power</w:delText>
        </w:r>
      </w:del>
      <w:ins w:id="281" w:author="Master Repository Process" w:date="2021-08-01T09:51:00Z">
        <w:r>
          <w:t>the corporation</w:t>
        </w:r>
      </w:ins>
      <w:r>
        <w:t xml:space="preserve"> </w:t>
      </w:r>
      <w:r>
        <w:rPr>
          <w:snapToGrid w:val="0"/>
        </w:rPr>
        <w:t xml:space="preserve">makes a request for information under regulation 9 (1) to an applicant, then the period referred to in subregulation (1) ceases to run until the information requested by </w:t>
      </w:r>
      <w:del w:id="282" w:author="Master Repository Process" w:date="2021-08-01T09:51:00Z">
        <w:r>
          <w:rPr>
            <w:snapToGrid w:val="0"/>
          </w:rPr>
          <w:delText>Western Power</w:delText>
        </w:r>
      </w:del>
      <w:ins w:id="283" w:author="Master Repository Process" w:date="2021-08-01T09:51:00Z">
        <w:r>
          <w:t>the corporation</w:t>
        </w:r>
      </w:ins>
      <w:r>
        <w:t xml:space="preserve"> </w:t>
      </w:r>
      <w:r>
        <w:rPr>
          <w:snapToGrid w:val="0"/>
        </w:rPr>
        <w:t>is received by</w:t>
      </w:r>
      <w:r>
        <w:t xml:space="preserve"> </w:t>
      </w:r>
      <w:del w:id="284" w:author="Master Repository Process" w:date="2021-08-01T09:51:00Z">
        <w:r>
          <w:rPr>
            <w:snapToGrid w:val="0"/>
          </w:rPr>
          <w:delText>Western Power</w:delText>
        </w:r>
      </w:del>
      <w:ins w:id="285" w:author="Master Repository Process" w:date="2021-08-01T09:51:00Z">
        <w:r>
          <w:t>the corporation</w:t>
        </w:r>
      </w:ins>
      <w:r>
        <w:rPr>
          <w:snapToGrid w:val="0"/>
        </w:rPr>
        <w:t>.</w:t>
      </w:r>
    </w:p>
    <w:p>
      <w:pPr>
        <w:pStyle w:val="Subsection"/>
        <w:rPr>
          <w:snapToGrid w:val="0"/>
        </w:rPr>
      </w:pPr>
      <w:r>
        <w:rPr>
          <w:snapToGrid w:val="0"/>
        </w:rPr>
        <w:tab/>
        <w:t>(3)</w:t>
      </w:r>
      <w:r>
        <w:rPr>
          <w:snapToGrid w:val="0"/>
        </w:rPr>
        <w:tab/>
        <w:t>An access offer must — </w:t>
      </w:r>
    </w:p>
    <w:p>
      <w:pPr>
        <w:pStyle w:val="Indenta"/>
        <w:rPr>
          <w:del w:id="286" w:author="Master Repository Process" w:date="2021-08-01T09:51:00Z"/>
          <w:snapToGrid w:val="0"/>
        </w:rPr>
      </w:pPr>
      <w:del w:id="287" w:author="Master Repository Process" w:date="2021-08-01T09:51:00Z">
        <w:r>
          <w:rPr>
            <w:snapToGrid w:val="0"/>
          </w:rPr>
          <w:tab/>
          <w:delText>(a)</w:delText>
        </w:r>
        <w:r>
          <w:rPr>
            <w:snapToGrid w:val="0"/>
          </w:rPr>
          <w:tab/>
          <w:delText>relate to the transportation of electricity between — </w:delText>
        </w:r>
      </w:del>
    </w:p>
    <w:p>
      <w:pPr>
        <w:pStyle w:val="Indenti"/>
        <w:rPr>
          <w:del w:id="288" w:author="Master Repository Process" w:date="2021-08-01T09:51:00Z"/>
          <w:snapToGrid w:val="0"/>
        </w:rPr>
      </w:pPr>
      <w:del w:id="289" w:author="Master Repository Process" w:date="2021-08-01T09:51:00Z">
        <w:r>
          <w:rPr>
            <w:snapToGrid w:val="0"/>
          </w:rPr>
          <w:tab/>
          <w:delText>(i)</w:delText>
        </w:r>
        <w:r>
          <w:rPr>
            <w:snapToGrid w:val="0"/>
          </w:rPr>
          <w:tab/>
          <w:delText>a specified distribution entry point or distribution entry points and a specified distribution exit point or distribution exit points;</w:delText>
        </w:r>
      </w:del>
    </w:p>
    <w:p>
      <w:pPr>
        <w:pStyle w:val="Indenti"/>
        <w:rPr>
          <w:del w:id="290" w:author="Master Repository Process" w:date="2021-08-01T09:51:00Z"/>
          <w:snapToGrid w:val="0"/>
        </w:rPr>
      </w:pPr>
      <w:del w:id="291" w:author="Master Repository Process" w:date="2021-08-01T09:51:00Z">
        <w:r>
          <w:rPr>
            <w:snapToGrid w:val="0"/>
          </w:rPr>
          <w:tab/>
          <w:delText>(ii)</w:delText>
        </w:r>
        <w:r>
          <w:rPr>
            <w:snapToGrid w:val="0"/>
          </w:rPr>
          <w:tab/>
          <w:delText>a specified distribution entry point or distribution entry points and a transfer point; or</w:delText>
        </w:r>
      </w:del>
    </w:p>
    <w:p>
      <w:pPr>
        <w:pStyle w:val="Indenti"/>
        <w:rPr>
          <w:del w:id="292" w:author="Master Repository Process" w:date="2021-08-01T09:51:00Z"/>
          <w:snapToGrid w:val="0"/>
        </w:rPr>
      </w:pPr>
      <w:del w:id="293" w:author="Master Repository Process" w:date="2021-08-01T09:51:00Z">
        <w:r>
          <w:rPr>
            <w:snapToGrid w:val="0"/>
          </w:rPr>
          <w:tab/>
          <w:delText>(iii)</w:delText>
        </w:r>
        <w:r>
          <w:rPr>
            <w:snapToGrid w:val="0"/>
          </w:rPr>
          <w:tab/>
          <w:delText>a transfer point and a specified distribution exit point or distribution exit points;</w:delText>
        </w:r>
      </w:del>
    </w:p>
    <w:p>
      <w:pPr>
        <w:pStyle w:val="Ednotepara"/>
        <w:rPr>
          <w:ins w:id="294" w:author="Master Repository Process" w:date="2021-08-01T09:51:00Z"/>
          <w:snapToGrid w:val="0"/>
        </w:rPr>
      </w:pPr>
      <w:ins w:id="295" w:author="Master Repository Process" w:date="2021-08-01T09:51:00Z">
        <w:r>
          <w:rPr>
            <w:snapToGrid w:val="0"/>
          </w:rPr>
          <w:tab/>
          <w:t>[(a)</w:t>
        </w:r>
        <w:r>
          <w:rPr>
            <w:snapToGrid w:val="0"/>
          </w:rPr>
          <w:tab/>
          <w:t>deleted]</w:t>
        </w:r>
      </w:ins>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del w:id="296" w:author="Master Repository Process" w:date="2021-08-01T09:51:00Z">
        <w:r>
          <w:rPr>
            <w:snapToGrid w:val="0"/>
          </w:rPr>
          <w:delText>Western Power</w:delText>
        </w:r>
      </w:del>
      <w:ins w:id="297" w:author="Master Repository Process" w:date="2021-08-01T09:51:00Z">
        <w:r>
          <w:t>the corporation</w:t>
        </w:r>
      </w:ins>
      <w:r>
        <w:t xml:space="preserve">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 (d) (ii)) or regulation 12 (4),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del w:id="298" w:author="Master Repository Process" w:date="2021-08-01T09:51:00Z">
        <w:r>
          <w:rPr>
            <w:snapToGrid w:val="0"/>
          </w:rPr>
          <w:delText>Western Power</w:delText>
        </w:r>
      </w:del>
      <w:ins w:id="299" w:author="Master Repository Process" w:date="2021-08-01T09:51:00Z">
        <w:r>
          <w:t>the corporation</w:t>
        </w:r>
      </w:ins>
      <w:r>
        <w:t xml:space="preserve"> </w:t>
      </w:r>
      <w:r>
        <w:rPr>
          <w:snapToGrid w:val="0"/>
        </w:rPr>
        <w:t xml:space="preserve">believes that the requirements of the person making an access application would be met by </w:t>
      </w:r>
      <w:del w:id="300" w:author="Master Repository Process" w:date="2021-08-01T09:51:00Z">
        <w:r>
          <w:rPr>
            <w:snapToGrid w:val="0"/>
          </w:rPr>
          <w:delText>Western Power</w:delText>
        </w:r>
      </w:del>
      <w:ins w:id="301" w:author="Master Repository Process" w:date="2021-08-01T09:51:00Z">
        <w:r>
          <w:t>the corporation</w:t>
        </w:r>
      </w:ins>
      <w:r>
        <w:t xml:space="preserve"> </w:t>
      </w:r>
      <w:r>
        <w:rPr>
          <w:snapToGrid w:val="0"/>
        </w:rPr>
        <w:t xml:space="preserve">providing one or more different distribution access services to those requested in the access application, then </w:t>
      </w:r>
      <w:del w:id="302" w:author="Master Repository Process" w:date="2021-08-01T09:51:00Z">
        <w:r>
          <w:rPr>
            <w:snapToGrid w:val="0"/>
          </w:rPr>
          <w:delText>Western Power</w:delText>
        </w:r>
      </w:del>
      <w:ins w:id="303" w:author="Master Repository Process" w:date="2021-08-01T09:51:00Z">
        <w:r>
          <w:t>the corporation</w:t>
        </w:r>
      </w:ins>
      <w:r>
        <w:t xml:space="preserve"> </w:t>
      </w:r>
      <w:r>
        <w:rPr>
          <w:snapToGrid w:val="0"/>
        </w:rPr>
        <w:t>may, in addition, make an offer in accordance with subregulation 3 (a),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 (b),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del w:id="304" w:author="Master Repository Process" w:date="2021-08-01T09:51:00Z">
        <w:r>
          <w:rPr>
            <w:snapToGrid w:val="0"/>
          </w:rPr>
          <w:delText>Western Power</w:delText>
        </w:r>
      </w:del>
      <w:ins w:id="305" w:author="Master Repository Process" w:date="2021-08-01T09:51:00Z">
        <w:r>
          <w:t>a corporation</w:t>
        </w:r>
      </w:ins>
      <w:r>
        <w:t xml:space="preserve"> </w:t>
      </w:r>
      <w:r>
        <w:rPr>
          <w:snapToGrid w:val="0"/>
        </w:rPr>
        <w:t>makes an access offer to an applicant; and</w:t>
      </w:r>
    </w:p>
    <w:p>
      <w:pPr>
        <w:pStyle w:val="Indenta"/>
        <w:rPr>
          <w:snapToGrid w:val="0"/>
        </w:rPr>
      </w:pPr>
      <w:r>
        <w:rPr>
          <w:snapToGrid w:val="0"/>
        </w:rPr>
        <w:tab/>
        <w:t>(b)</w:t>
      </w:r>
      <w:r>
        <w:rPr>
          <w:snapToGrid w:val="0"/>
        </w:rPr>
        <w:tab/>
      </w:r>
      <w:del w:id="306" w:author="Master Repository Process" w:date="2021-08-01T09:51:00Z">
        <w:r>
          <w:rPr>
            <w:snapToGrid w:val="0"/>
          </w:rPr>
          <w:delText>Western Power</w:delText>
        </w:r>
      </w:del>
      <w:ins w:id="307" w:author="Master Repository Process" w:date="2021-08-01T09:51:00Z">
        <w:r>
          <w:t>the corporation</w:t>
        </w:r>
      </w:ins>
      <w:r>
        <w:t xml:space="preserve">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 xml:space="preserve">The relevant period for the purposes of subregulation (6) is a period of 20 business days (or such longer period as </w:t>
      </w:r>
      <w:del w:id="308" w:author="Master Repository Process" w:date="2021-08-01T09:51:00Z">
        <w:r>
          <w:rPr>
            <w:snapToGrid w:val="0"/>
          </w:rPr>
          <w:delText>Western Power</w:delText>
        </w:r>
      </w:del>
      <w:ins w:id="309" w:author="Master Repository Process" w:date="2021-08-01T09:51:00Z">
        <w:r>
          <w:t>the corporation</w:t>
        </w:r>
      </w:ins>
      <w:r>
        <w:t xml:space="preserve">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del w:id="310" w:author="Master Repository Process" w:date="2021-08-01T09:51:00Z">
        <w:r>
          <w:rPr>
            <w:snapToGrid w:val="0"/>
          </w:rPr>
          <w:delText>Western Power</w:delText>
        </w:r>
      </w:del>
      <w:ins w:id="311" w:author="Master Repository Process" w:date="2021-08-01T09:51:00Z">
        <w:r>
          <w:t>a corporation</w:t>
        </w:r>
      </w:ins>
      <w:r>
        <w:t xml:space="preserve">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del w:id="312" w:author="Master Repository Process" w:date="2021-08-01T09:51:00Z">
        <w:r>
          <w:rPr>
            <w:snapToGrid w:val="0"/>
          </w:rPr>
          <w:delText>Western Power</w:delText>
        </w:r>
      </w:del>
      <w:ins w:id="313" w:author="Master Repository Process" w:date="2021-08-01T09:51:00Z">
        <w:r>
          <w:t>the corporation</w:t>
        </w:r>
      </w:ins>
      <w:r>
        <w:t xml:space="preserve"> </w:t>
      </w:r>
      <w:r>
        <w:rPr>
          <w:snapToGrid w:val="0"/>
        </w:rPr>
        <w:t>that the user has put in place any arrangements required by regulation 43 (1);</w:t>
      </w:r>
    </w:p>
    <w:p>
      <w:pPr>
        <w:pStyle w:val="Indenta"/>
        <w:rPr>
          <w:snapToGrid w:val="0"/>
        </w:rPr>
      </w:pPr>
      <w:r>
        <w:rPr>
          <w:snapToGrid w:val="0"/>
        </w:rPr>
        <w:tab/>
        <w:t>(b)</w:t>
      </w:r>
      <w:r>
        <w:rPr>
          <w:snapToGrid w:val="0"/>
        </w:rPr>
        <w:tab/>
        <w:t xml:space="preserve">where </w:t>
      </w:r>
      <w:del w:id="314" w:author="Master Repository Process" w:date="2021-08-01T09:51:00Z">
        <w:r>
          <w:rPr>
            <w:snapToGrid w:val="0"/>
          </w:rPr>
          <w:delText>Western Power</w:delText>
        </w:r>
      </w:del>
      <w:ins w:id="315" w:author="Master Repository Process" w:date="2021-08-01T09:51:00Z">
        <w:r>
          <w:t>the corporation</w:t>
        </w:r>
      </w:ins>
      <w:r>
        <w:t xml:space="preserve">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 xml:space="preserve">network and a distribution connection in respect of another </w:t>
      </w:r>
      <w:del w:id="316" w:author="Master Repository Process" w:date="2021-08-01T09:51:00Z">
        <w:r>
          <w:rPr>
            <w:snapToGrid w:val="0"/>
          </w:rPr>
          <w:delText>sub</w:delText>
        </w:r>
        <w:r>
          <w:rPr>
            <w:snapToGrid w:val="0"/>
          </w:rPr>
          <w:softHyphen/>
          <w:delText>network</w:delText>
        </w:r>
      </w:del>
      <w:ins w:id="317" w:author="Master Repository Process" w:date="2021-08-01T09:51:00Z">
        <w:r>
          <w:rPr>
            <w:snapToGrid w:val="0"/>
          </w:rPr>
          <w:t>subnetwork</w:t>
        </w:r>
      </w:ins>
      <w:r>
        <w:rPr>
          <w:snapToGrid w:val="0"/>
        </w:rPr>
        <w:t>,</w:t>
      </w:r>
    </w:p>
    <w:p>
      <w:pPr>
        <w:pStyle w:val="Indenta"/>
        <w:rPr>
          <w:snapToGrid w:val="0"/>
        </w:rPr>
      </w:pPr>
      <w:r>
        <w:rPr>
          <w:snapToGrid w:val="0"/>
        </w:rPr>
        <w:tab/>
      </w:r>
      <w:r>
        <w:rPr>
          <w:snapToGrid w:val="0"/>
        </w:rPr>
        <w:tab/>
      </w:r>
      <w:del w:id="318" w:author="Master Repository Process" w:date="2021-08-01T09:51:00Z">
        <w:r>
          <w:rPr>
            <w:snapToGrid w:val="0"/>
          </w:rPr>
          <w:delText>Western Power</w:delText>
        </w:r>
      </w:del>
      <w:ins w:id="319" w:author="Master Repository Process" w:date="2021-08-01T09:51:00Z">
        <w:r>
          <w:t>the corporation</w:t>
        </w:r>
      </w:ins>
      <w:r>
        <w:t xml:space="preserve">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del w:id="320" w:author="Master Repository Process" w:date="2021-08-01T09:51:00Z">
        <w:r>
          <w:rPr>
            <w:snapToGrid w:val="0"/>
          </w:rPr>
          <w:delText>Western Power</w:delText>
        </w:r>
      </w:del>
      <w:ins w:id="321" w:author="Master Repository Process" w:date="2021-08-01T09:51:00Z">
        <w:r>
          <w:t>the corporation</w:t>
        </w:r>
      </w:ins>
      <w:r>
        <w:t xml:space="preserve">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del w:id="322" w:author="Master Repository Process" w:date="2021-08-01T09:51:00Z">
        <w:r>
          <w:rPr>
            <w:snapToGrid w:val="0"/>
          </w:rPr>
          <w:delText>Western Power</w:delText>
        </w:r>
      </w:del>
      <w:ins w:id="323" w:author="Master Repository Process" w:date="2021-08-01T09:51:00Z">
        <w:r>
          <w:t>the corporation</w:t>
        </w:r>
      </w:ins>
      <w:r>
        <w:t xml:space="preserve"> </w:t>
      </w:r>
      <w:r>
        <w:rPr>
          <w:snapToGrid w:val="0"/>
        </w:rPr>
        <w:t>gaining the approval of the Minister under section </w:t>
      </w:r>
      <w:del w:id="324" w:author="Master Repository Process" w:date="2021-08-01T09:51:00Z">
        <w:r>
          <w:rPr>
            <w:snapToGrid w:val="0"/>
          </w:rPr>
          <w:delText>34</w:delText>
        </w:r>
      </w:del>
      <w:ins w:id="325" w:author="Master Repository Process" w:date="2021-08-01T09:51:00Z">
        <w:r>
          <w:t>68</w:t>
        </w:r>
      </w:ins>
      <w:r>
        <w:t xml:space="preserve"> of the </w:t>
      </w:r>
      <w:ins w:id="326" w:author="Master Repository Process" w:date="2021-08-01T09:51:00Z">
        <w:r>
          <w:rPr>
            <w:i/>
            <w:iCs/>
          </w:rPr>
          <w:t xml:space="preserve">Electricity Corporations </w:t>
        </w:r>
      </w:ins>
      <w:r>
        <w:rPr>
          <w:i/>
          <w:iCs/>
        </w:rPr>
        <w:t>Act</w:t>
      </w:r>
      <w:ins w:id="327" w:author="Master Repository Process" w:date="2021-08-01T09:51:00Z">
        <w:r>
          <w:rPr>
            <w:i/>
            <w:iCs/>
          </w:rPr>
          <w:t> 2005</w:t>
        </w:r>
      </w:ins>
      <w:r>
        <w:rPr>
          <w:snapToGrid w:val="0"/>
        </w:rPr>
        <w:t>, if required;</w:t>
      </w:r>
    </w:p>
    <w:p>
      <w:pPr>
        <w:pStyle w:val="Indenta"/>
        <w:rPr>
          <w:snapToGrid w:val="0"/>
        </w:rPr>
      </w:pPr>
      <w:r>
        <w:rPr>
          <w:snapToGrid w:val="0"/>
        </w:rPr>
        <w:tab/>
        <w:t>(e)</w:t>
      </w:r>
      <w:r>
        <w:rPr>
          <w:snapToGrid w:val="0"/>
        </w:rPr>
        <w:tab/>
        <w:t xml:space="preserve">where the person with which </w:t>
      </w:r>
      <w:del w:id="328" w:author="Master Repository Process" w:date="2021-08-01T09:51:00Z">
        <w:r>
          <w:rPr>
            <w:snapToGrid w:val="0"/>
          </w:rPr>
          <w:delText>Western Power</w:delText>
        </w:r>
      </w:del>
      <w:ins w:id="329" w:author="Master Repository Process" w:date="2021-08-01T09:51:00Z">
        <w:r>
          <w:t>the corporation</w:t>
        </w:r>
      </w:ins>
      <w:r>
        <w:t xml:space="preserve">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del w:id="330" w:author="Master Repository Process" w:date="2021-08-01T09:51:00Z">
        <w:r>
          <w:rPr>
            <w:snapToGrid w:val="0"/>
          </w:rPr>
          <w:delText>Western Power</w:delText>
        </w:r>
      </w:del>
      <w:ins w:id="331" w:author="Master Repository Process" w:date="2021-08-01T09:51:00Z">
        <w:r>
          <w:t>the corporation</w:t>
        </w:r>
      </w:ins>
      <w:r>
        <w:t xml:space="preserve"> </w:t>
      </w:r>
      <w:r>
        <w:rPr>
          <w:snapToGrid w:val="0"/>
        </w:rPr>
        <w:t xml:space="preserve">by such of the controllers as </w:t>
      </w:r>
      <w:del w:id="332" w:author="Master Repository Process" w:date="2021-08-01T09:51:00Z">
        <w:r>
          <w:rPr>
            <w:snapToGrid w:val="0"/>
          </w:rPr>
          <w:delText>Western Power</w:delText>
        </w:r>
      </w:del>
      <w:ins w:id="333" w:author="Master Repository Process" w:date="2021-08-01T09:51:00Z">
        <w:r>
          <w:t>the corporation</w:t>
        </w:r>
      </w:ins>
      <w:r>
        <w:t xml:space="preserve"> </w:t>
      </w:r>
      <w:r>
        <w:rPr>
          <w:snapToGrid w:val="0"/>
        </w:rPr>
        <w:t>requires in relation to the distribution connection (in form and substance satisfactory to</w:t>
      </w:r>
      <w:r>
        <w:t xml:space="preserve"> </w:t>
      </w:r>
      <w:del w:id="334" w:author="Master Repository Process" w:date="2021-08-01T09:51:00Z">
        <w:r>
          <w:rPr>
            <w:snapToGrid w:val="0"/>
          </w:rPr>
          <w:delText>Western Power</w:delText>
        </w:r>
      </w:del>
      <w:ins w:id="335" w:author="Master Repository Process" w:date="2021-08-01T09:51:00Z">
        <w:r>
          <w:t>the corporation</w:t>
        </w:r>
      </w:ins>
      <w:r>
        <w:rPr>
          <w:snapToGrid w:val="0"/>
        </w:rPr>
        <w:t>, acting reasonably); and</w:t>
      </w:r>
    </w:p>
    <w:p>
      <w:pPr>
        <w:pStyle w:val="Indenta"/>
        <w:rPr>
          <w:snapToGrid w:val="0"/>
        </w:rPr>
      </w:pPr>
      <w:r>
        <w:rPr>
          <w:snapToGrid w:val="0"/>
        </w:rPr>
        <w:tab/>
        <w:t>(f)</w:t>
      </w:r>
      <w:r>
        <w:rPr>
          <w:snapToGrid w:val="0"/>
        </w:rPr>
        <w:tab/>
        <w:t>the provision of a bank guarantee in accordance with regulation 44 (1), if required.</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del w:id="336" w:author="Master Repository Process" w:date="2021-08-01T09:51:00Z">
        <w:r>
          <w:rPr>
            <w:snapToGrid w:val="0"/>
          </w:rPr>
          <w:delText>Western Power</w:delText>
        </w:r>
      </w:del>
      <w:ins w:id="337" w:author="Master Repository Process" w:date="2021-08-01T09:51:00Z">
        <w:r>
          <w:t>a corporation</w:t>
        </w:r>
      </w:ins>
      <w:r>
        <w:t xml:space="preserve">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w:t>
      </w:r>
      <w:del w:id="338" w:author="Master Repository Process" w:date="2021-08-01T09:51:00Z">
        <w:r>
          <w:rPr>
            <w:snapToGrid w:val="0"/>
          </w:rPr>
          <w:delText>Western Power</w:delText>
        </w:r>
      </w:del>
      <w:ins w:id="339" w:author="Master Repository Process" w:date="2021-08-01T09:51:00Z">
        <w:r>
          <w:t>the corporation</w:t>
        </w:r>
      </w:ins>
      <w:r>
        <w:rPr>
          <w:snapToGrid w:val="0"/>
        </w:rPr>
        <w:t>; and</w:t>
      </w:r>
    </w:p>
    <w:p>
      <w:pPr>
        <w:pStyle w:val="Indenta"/>
        <w:keepNext/>
        <w:rPr>
          <w:snapToGrid w:val="0"/>
        </w:rPr>
      </w:pPr>
      <w:r>
        <w:rPr>
          <w:snapToGrid w:val="0"/>
        </w:rPr>
        <w:tab/>
        <w:t>(d)</w:t>
      </w:r>
      <w:r>
        <w:rPr>
          <w:snapToGrid w:val="0"/>
        </w:rPr>
        <w:tab/>
        <w:t xml:space="preserve">contain the proposed terms and conditions on which </w:t>
      </w:r>
      <w:del w:id="340" w:author="Master Repository Process" w:date="2021-08-01T09:51:00Z">
        <w:r>
          <w:rPr>
            <w:snapToGrid w:val="0"/>
          </w:rPr>
          <w:delText>Western Power</w:delText>
        </w:r>
      </w:del>
      <w:ins w:id="341" w:author="Master Repository Process" w:date="2021-08-01T09:51:00Z">
        <w:r>
          <w:t>the corporation</w:t>
        </w:r>
      </w:ins>
      <w:r>
        <w:t xml:space="preserve"> </w:t>
      </w:r>
      <w:r>
        <w:rPr>
          <w:snapToGrid w:val="0"/>
        </w:rPr>
        <w:t>will — </w:t>
      </w:r>
    </w:p>
    <w:p>
      <w:pPr>
        <w:pStyle w:val="Indenti"/>
        <w:rPr>
          <w:snapToGrid w:val="0"/>
        </w:rPr>
      </w:pPr>
      <w:r>
        <w:rPr>
          <w:snapToGrid w:val="0"/>
        </w:rPr>
        <w:tab/>
        <w:t>(i)</w:t>
      </w:r>
      <w:r>
        <w:rPr>
          <w:snapToGrid w:val="0"/>
        </w:rPr>
        <w:tab/>
        <w:t xml:space="preserve">if the applicant chooses not to have </w:t>
      </w:r>
      <w:del w:id="342" w:author="Master Repository Process" w:date="2021-08-01T09:51:00Z">
        <w:r>
          <w:rPr>
            <w:snapToGrid w:val="0"/>
          </w:rPr>
          <w:delText>Western Power</w:delText>
        </w:r>
      </w:del>
      <w:ins w:id="343" w:author="Master Repository Process" w:date="2021-08-01T09:51:00Z">
        <w:r>
          <w:rPr>
            <w:snapToGrid w:val="0"/>
          </w:rPr>
          <w:t>the corporation</w:t>
        </w:r>
      </w:ins>
      <w:r>
        <w:rPr>
          <w:snapToGrid w:val="0"/>
        </w:rPr>
        <w:t xml:space="preserve">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 xml:space="preserve">if the applicant chooses to have </w:t>
      </w:r>
      <w:del w:id="344" w:author="Master Repository Process" w:date="2021-08-01T09:51:00Z">
        <w:r>
          <w:rPr>
            <w:snapToGrid w:val="0"/>
          </w:rPr>
          <w:delText>Western Power</w:delText>
        </w:r>
      </w:del>
      <w:ins w:id="345" w:author="Master Repository Process" w:date="2021-08-01T09:51:00Z">
        <w:r>
          <w:rPr>
            <w:snapToGrid w:val="0"/>
          </w:rPr>
          <w:t>the corporation</w:t>
        </w:r>
      </w:ins>
      <w:r>
        <w:rPr>
          <w:snapToGrid w:val="0"/>
        </w:rPr>
        <w:t xml:space="preserve">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rPr>
          <w:ins w:id="346" w:author="Master Repository Process" w:date="2021-08-01T09:51:00Z"/>
        </w:rPr>
      </w:pPr>
      <w:ins w:id="347" w:author="Master Repository Process" w:date="2021-08-01T09:51:00Z">
        <w:r>
          <w:tab/>
          <w:t>[Regulation 11 amended in Gazette 31 Mar 2006 p. 1308, 1317</w:t>
        </w:r>
        <w:r>
          <w:noBreakHyphen/>
          <w:t>18.]</w:t>
        </w:r>
      </w:ins>
    </w:p>
    <w:p>
      <w:pPr>
        <w:pStyle w:val="Heading5"/>
        <w:rPr>
          <w:snapToGrid w:val="0"/>
        </w:rPr>
      </w:pPr>
      <w:bookmarkStart w:id="348" w:name="_Toc28753068"/>
      <w:bookmarkStart w:id="349" w:name="_Toc131575660"/>
      <w:bookmarkStart w:id="350" w:name="_Toc131912069"/>
      <w:bookmarkStart w:id="351" w:name="_Toc125452231"/>
      <w:r>
        <w:rPr>
          <w:rStyle w:val="CharSectno"/>
        </w:rPr>
        <w:t>12</w:t>
      </w:r>
      <w:r>
        <w:rPr>
          <w:snapToGrid w:val="0"/>
        </w:rPr>
        <w:t>.</w:t>
      </w:r>
      <w:r>
        <w:rPr>
          <w:snapToGrid w:val="0"/>
        </w:rPr>
        <w:tab/>
        <w:t>Capital contributions</w:t>
      </w:r>
      <w:bookmarkEnd w:id="348"/>
      <w:bookmarkEnd w:id="349"/>
      <w:bookmarkEnd w:id="350"/>
      <w:bookmarkEnd w:id="351"/>
      <w:r>
        <w:rPr>
          <w:snapToGrid w:val="0"/>
        </w:rPr>
        <w:t xml:space="preserve"> </w:t>
      </w:r>
    </w:p>
    <w:p>
      <w:pPr>
        <w:pStyle w:val="Subsection"/>
      </w:pPr>
      <w:r>
        <w:tab/>
        <w:t>(1)</w:t>
      </w:r>
      <w:r>
        <w:tab/>
        <w:t>For the purposes of this regulation, an augmentation is commercially viable if</w:t>
      </w:r>
      <w:del w:id="352" w:author="Master Repository Process" w:date="2021-08-01T09:51:00Z">
        <w:r>
          <w:rPr>
            <w:snapToGrid w:val="0"/>
          </w:rPr>
          <w:delText xml:space="preserve"> in Western Power’s reasonable opinion — </w:delText>
        </w:r>
      </w:del>
      <w:ins w:id="353" w:author="Master Repository Process" w:date="2021-08-01T09:51:00Z">
        <w:r>
          <w:t xml:space="preserve"> — </w:t>
        </w:r>
      </w:ins>
    </w:p>
    <w:p>
      <w:pPr>
        <w:pStyle w:val="Indenta"/>
        <w:rPr>
          <w:ins w:id="354" w:author="Master Repository Process" w:date="2021-08-01T09:51:00Z"/>
        </w:rPr>
      </w:pPr>
      <w:del w:id="355" w:author="Master Repository Process" w:date="2021-08-01T09:51:00Z">
        <w:r>
          <w:rPr>
            <w:snapToGrid w:val="0"/>
          </w:rPr>
          <w:tab/>
          <w:delText>(a)</w:delText>
        </w:r>
        <w:r>
          <w:rPr>
            <w:snapToGrid w:val="0"/>
          </w:rPr>
          <w:tab/>
          <w:delText>Western Power</w:delText>
        </w:r>
      </w:del>
      <w:ins w:id="356" w:author="Master Repository Process" w:date="2021-08-01T09:51:00Z">
        <w:r>
          <w:tab/>
          <w:t>(a)</w:t>
        </w:r>
        <w:r>
          <w:tab/>
          <w:t xml:space="preserve">in the case of the Electricity Networks Corporation, in the corporation’s reasonable opinion — </w:t>
        </w:r>
      </w:ins>
    </w:p>
    <w:p>
      <w:pPr>
        <w:pStyle w:val="Indenti"/>
        <w:rPr>
          <w:ins w:id="357" w:author="Master Repository Process" w:date="2021-08-01T09:51:00Z"/>
        </w:rPr>
      </w:pPr>
      <w:ins w:id="358" w:author="Master Repository Process" w:date="2021-08-01T09:51:00Z">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ins>
    </w:p>
    <w:p>
      <w:pPr>
        <w:pStyle w:val="Indenti"/>
        <w:rPr>
          <w:ins w:id="359" w:author="Master Repository Process" w:date="2021-08-01T09:51:00Z"/>
        </w:rPr>
      </w:pPr>
      <w:ins w:id="360" w:author="Master Repository Process" w:date="2021-08-01T09:51:00Z">
        <w:r>
          <w:tab/>
          <w:t>(ii)</w:t>
        </w:r>
        <w:r>
          <w:tab/>
          <w:t xml:space="preserve">it has sufficient allocated capital funds to undertake the augmentation, having regard to sections 127 and 128 of the </w:t>
        </w:r>
        <w:r>
          <w:rPr>
            <w:i/>
            <w:iCs/>
          </w:rPr>
          <w:t>Electricity Corporations Act 2005</w:t>
        </w:r>
        <w:r>
          <w:t>;</w:t>
        </w:r>
      </w:ins>
    </w:p>
    <w:p>
      <w:pPr>
        <w:pStyle w:val="Indenta"/>
        <w:rPr>
          <w:ins w:id="361" w:author="Master Repository Process" w:date="2021-08-01T09:51:00Z"/>
        </w:rPr>
      </w:pPr>
      <w:ins w:id="362" w:author="Master Repository Process" w:date="2021-08-01T09:51:00Z">
        <w:r>
          <w:tab/>
        </w:r>
        <w:r>
          <w:tab/>
          <w:t>and</w:t>
        </w:r>
      </w:ins>
    </w:p>
    <w:p>
      <w:pPr>
        <w:pStyle w:val="Indenta"/>
        <w:rPr>
          <w:ins w:id="363" w:author="Master Repository Process" w:date="2021-08-01T09:51:00Z"/>
        </w:rPr>
      </w:pPr>
      <w:ins w:id="364" w:author="Master Repository Process" w:date="2021-08-01T09:51:00Z">
        <w:r>
          <w:tab/>
          <w:t>(b)</w:t>
        </w:r>
        <w:r>
          <w:tab/>
          <w:t xml:space="preserve">in the case of the Regional Power Corporation, in the corporation’s reasonable opinion — </w:t>
        </w:r>
      </w:ins>
    </w:p>
    <w:p>
      <w:pPr>
        <w:pStyle w:val="Indenti"/>
      </w:pPr>
      <w:ins w:id="365" w:author="Master Repository Process" w:date="2021-08-01T09:51:00Z">
        <w:r>
          <w:tab/>
          <w:t>(i)</w:t>
        </w:r>
        <w:r>
          <w:tab/>
          <w:t>it</w:t>
        </w:r>
      </w:ins>
      <w:r>
        <w:t xml:space="preserve">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pPr>
      <w:r>
        <w:tab/>
        <w:t>(</w:t>
      </w:r>
      <w:del w:id="366" w:author="Master Repository Process" w:date="2021-08-01T09:51:00Z">
        <w:r>
          <w:rPr>
            <w:snapToGrid w:val="0"/>
          </w:rPr>
          <w:delText>b</w:delText>
        </w:r>
      </w:del>
      <w:ins w:id="367" w:author="Master Repository Process" w:date="2021-08-01T09:51:00Z">
        <w:r>
          <w:t>ii</w:t>
        </w:r>
      </w:ins>
      <w:r>
        <w:t>)</w:t>
      </w:r>
      <w:r>
        <w:tab/>
        <w:t xml:space="preserve">the division of </w:t>
      </w:r>
      <w:del w:id="368" w:author="Master Repository Process" w:date="2021-08-01T09:51:00Z">
        <w:r>
          <w:rPr>
            <w:snapToGrid w:val="0"/>
          </w:rPr>
          <w:delText>Western Power</w:delText>
        </w:r>
      </w:del>
      <w:ins w:id="369" w:author="Master Repository Process" w:date="2021-08-01T09:51:00Z">
        <w:r>
          <w:t>the corporation</w:t>
        </w:r>
      </w:ins>
      <w:r>
        <w:t xml:space="preserve"> responsible for operating </w:t>
      </w:r>
      <w:del w:id="370" w:author="Master Repository Process" w:date="2021-08-01T09:51:00Z">
        <w:r>
          <w:rPr>
            <w:snapToGrid w:val="0"/>
          </w:rPr>
          <w:delText>the</w:delText>
        </w:r>
      </w:del>
      <w:ins w:id="371" w:author="Master Repository Process" w:date="2021-08-01T09:51:00Z">
        <w:r>
          <w:t>its</w:t>
        </w:r>
      </w:ins>
      <w:r>
        <w:t xml:space="preserve"> electricity distribution network has sufficient allocated capital funds to undertake the augmentation, having regard to sections </w:t>
      </w:r>
      <w:del w:id="372" w:author="Master Repository Process" w:date="2021-08-01T09:51:00Z">
        <w:r>
          <w:rPr>
            <w:snapToGrid w:val="0"/>
          </w:rPr>
          <w:delText>82</w:delText>
        </w:r>
      </w:del>
      <w:ins w:id="373" w:author="Master Repository Process" w:date="2021-08-01T09:51:00Z">
        <w:r>
          <w:t>127</w:t>
        </w:r>
      </w:ins>
      <w:r>
        <w:t xml:space="preserve"> and </w:t>
      </w:r>
      <w:del w:id="374" w:author="Master Repository Process" w:date="2021-08-01T09:51:00Z">
        <w:r>
          <w:rPr>
            <w:snapToGrid w:val="0"/>
          </w:rPr>
          <w:delText>83</w:delText>
        </w:r>
      </w:del>
      <w:ins w:id="375" w:author="Master Repository Process" w:date="2021-08-01T09:51:00Z">
        <w:r>
          <w:t>128</w:t>
        </w:r>
      </w:ins>
      <w:r>
        <w:t xml:space="preserve"> of the </w:t>
      </w:r>
      <w:ins w:id="376" w:author="Master Repository Process" w:date="2021-08-01T09:51:00Z">
        <w:r>
          <w:rPr>
            <w:i/>
            <w:iCs/>
          </w:rPr>
          <w:t xml:space="preserve">Electricity Corporations </w:t>
        </w:r>
      </w:ins>
      <w:r>
        <w:rPr>
          <w:i/>
          <w:iCs/>
        </w:rPr>
        <w:t>Act</w:t>
      </w:r>
      <w:ins w:id="377" w:author="Master Repository Process" w:date="2021-08-01T09:51:00Z">
        <w:r>
          <w:rPr>
            <w:i/>
            <w:iCs/>
          </w:rPr>
          <w:t> 2005</w:t>
        </w:r>
      </w:ins>
      <w:r>
        <w:rPr>
          <w:i/>
          <w:iCs/>
        </w:rPr>
        <w:t>.</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 (c) or subregulation (5) (b) is to be determined by </w:t>
      </w:r>
      <w:del w:id="378" w:author="Master Repository Process" w:date="2021-08-01T09:51:00Z">
        <w:r>
          <w:rPr>
            <w:snapToGrid w:val="0"/>
          </w:rPr>
          <w:delText>Western Power</w:delText>
        </w:r>
      </w:del>
      <w:ins w:id="379" w:author="Master Repository Process" w:date="2021-08-01T09:51:00Z">
        <w:r>
          <w:t>a corporation</w:t>
        </w:r>
      </w:ins>
      <w:r>
        <w:t xml:space="preserve"> </w:t>
      </w:r>
      <w:r>
        <w:rPr>
          <w:snapToGrid w:val="0"/>
        </w:rPr>
        <w:t>taking into account — </w:t>
      </w:r>
    </w:p>
    <w:p>
      <w:pPr>
        <w:pStyle w:val="Indenta"/>
        <w:rPr>
          <w:snapToGrid w:val="0"/>
        </w:rPr>
      </w:pPr>
      <w:r>
        <w:rPr>
          <w:snapToGrid w:val="0"/>
        </w:rPr>
        <w:tab/>
        <w:t>(a)</w:t>
      </w:r>
      <w:r>
        <w:rPr>
          <w:snapToGrid w:val="0"/>
        </w:rPr>
        <w:tab/>
      </w:r>
      <w:del w:id="380" w:author="Master Repository Process" w:date="2021-08-01T09:51:00Z">
        <w:r>
          <w:rPr>
            <w:snapToGrid w:val="0"/>
          </w:rPr>
          <w:delText>Western Power’s</w:delText>
        </w:r>
      </w:del>
      <w:ins w:id="381" w:author="Master Repository Process" w:date="2021-08-01T09:51:00Z">
        <w:r>
          <w:rPr>
            <w:snapToGrid w:val="0"/>
          </w:rPr>
          <w:t>the corporation’s</w:t>
        </w:r>
      </w:ins>
      <w:r>
        <w:rPr>
          <w:snapToGrid w:val="0"/>
        </w:rPr>
        <w:t xml:space="preserve">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del w:id="382" w:author="Master Repository Process" w:date="2021-08-01T09:51:00Z">
        <w:r>
          <w:rPr>
            <w:snapToGrid w:val="0"/>
          </w:rPr>
          <w:delText>Western Power’s</w:delText>
        </w:r>
      </w:del>
      <w:ins w:id="383" w:author="Master Repository Process" w:date="2021-08-01T09:51:00Z">
        <w:r>
          <w:rPr>
            <w:snapToGrid w:val="0"/>
          </w:rPr>
          <w:t>the corporation’s</w:t>
        </w:r>
      </w:ins>
      <w:r>
        <w:rPr>
          <w:snapToGrid w:val="0"/>
        </w:rPr>
        <w:t xml:space="preserve">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 (c) or subregulation (5) (b) must be recovered is to be determined by </w:t>
      </w:r>
      <w:del w:id="384" w:author="Master Repository Process" w:date="2021-08-01T09:51:00Z">
        <w:r>
          <w:rPr>
            <w:snapToGrid w:val="0"/>
          </w:rPr>
          <w:delText>Western Power</w:delText>
        </w:r>
      </w:del>
      <w:ins w:id="385" w:author="Master Repository Process" w:date="2021-08-01T09:51:00Z">
        <w:r>
          <w:t>a corporation</w:t>
        </w:r>
      </w:ins>
      <w:r>
        <w:t xml:space="preserve">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del w:id="386" w:author="Master Repository Process" w:date="2021-08-01T09:51:00Z">
        <w:r>
          <w:rPr>
            <w:snapToGrid w:val="0"/>
          </w:rPr>
          <w:delText>Western Power</w:delText>
        </w:r>
      </w:del>
      <w:ins w:id="387" w:author="Master Repository Process" w:date="2021-08-01T09:51:00Z">
        <w:r>
          <w:t>a corporation</w:t>
        </w:r>
      </w:ins>
      <w:r>
        <w:t xml:space="preserve">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del w:id="388" w:author="Master Repository Process" w:date="2021-08-01T09:51:00Z">
        <w:r>
          <w:rPr>
            <w:snapToGrid w:val="0"/>
          </w:rPr>
          <w:delText>Western Power</w:delText>
        </w:r>
      </w:del>
      <w:ins w:id="389" w:author="Master Repository Process" w:date="2021-08-01T09:51:00Z">
        <w:r>
          <w:t>the corporation</w:t>
        </w:r>
      </w:ins>
      <w:r>
        <w:t xml:space="preserve">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r>
      <w:del w:id="390" w:author="Master Repository Process" w:date="2021-08-01T09:51:00Z">
        <w:r>
          <w:rPr>
            <w:snapToGrid w:val="0"/>
          </w:rPr>
          <w:delText>Western Power</w:delText>
        </w:r>
      </w:del>
      <w:ins w:id="391" w:author="Master Repository Process" w:date="2021-08-01T09:51:00Z">
        <w:r>
          <w:t>a corporation</w:t>
        </w:r>
      </w:ins>
      <w:r>
        <w:t xml:space="preserve"> </w:t>
      </w:r>
      <w:r>
        <w:rPr>
          <w:snapToGrid w:val="0"/>
        </w:rPr>
        <w:t>and a user enter into a distribution access agreement;</w:t>
      </w:r>
    </w:p>
    <w:p>
      <w:pPr>
        <w:pStyle w:val="Indenta"/>
        <w:rPr>
          <w:snapToGrid w:val="0"/>
        </w:rPr>
      </w:pPr>
      <w:r>
        <w:rPr>
          <w:snapToGrid w:val="0"/>
        </w:rPr>
        <w:tab/>
        <w:t>(b)</w:t>
      </w:r>
      <w:r>
        <w:rPr>
          <w:snapToGrid w:val="0"/>
        </w:rPr>
        <w:tab/>
      </w:r>
      <w:del w:id="392" w:author="Master Repository Process" w:date="2021-08-01T09:51:00Z">
        <w:r>
          <w:rPr>
            <w:snapToGrid w:val="0"/>
          </w:rPr>
          <w:delText>Western Power</w:delText>
        </w:r>
      </w:del>
      <w:ins w:id="393" w:author="Master Repository Process" w:date="2021-08-01T09:51:00Z">
        <w:r>
          <w:t>the corporation</w:t>
        </w:r>
      </w:ins>
      <w:r>
        <w:t xml:space="preserve">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del w:id="394" w:author="Master Repository Process" w:date="2021-08-01T09:51:00Z">
        <w:r>
          <w:rPr>
            <w:snapToGrid w:val="0"/>
          </w:rPr>
          <w:delText>Western Power</w:delText>
        </w:r>
      </w:del>
      <w:ins w:id="395" w:author="Master Repository Process" w:date="2021-08-01T09:51:00Z">
        <w:r>
          <w:t>the corporation</w:t>
        </w:r>
      </w:ins>
      <w:r>
        <w:t xml:space="preserve"> </w:t>
      </w:r>
      <w:r>
        <w:rPr>
          <w:snapToGrid w:val="0"/>
        </w:rPr>
        <w:t>in the manner and at the time set out in the distribution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r>
      <w:del w:id="396" w:author="Master Repository Process" w:date="2021-08-01T09:51:00Z">
        <w:r>
          <w:rPr>
            <w:snapToGrid w:val="0"/>
          </w:rPr>
          <w:delText>Western Power</w:delText>
        </w:r>
      </w:del>
      <w:ins w:id="397" w:author="Master Repository Process" w:date="2021-08-01T09:51:00Z">
        <w:r>
          <w:t>a corporation</w:t>
        </w:r>
      </w:ins>
      <w:r>
        <w:t xml:space="preserve">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del w:id="398" w:author="Master Repository Process" w:date="2021-08-01T09:51:00Z">
        <w:r>
          <w:rPr>
            <w:snapToGrid w:val="0"/>
          </w:rPr>
          <w:delText>Western Power</w:delText>
        </w:r>
      </w:del>
      <w:ins w:id="399" w:author="Master Repository Process" w:date="2021-08-01T09:51:00Z">
        <w:r>
          <w:t>the corporation</w:t>
        </w:r>
      </w:ins>
      <w:r>
        <w:t xml:space="preserve">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del w:id="400" w:author="Master Repository Process" w:date="2021-08-01T09:51:00Z">
        <w:r>
          <w:rPr>
            <w:snapToGrid w:val="0"/>
          </w:rPr>
          <w:delText>Western Power</w:delText>
        </w:r>
      </w:del>
      <w:ins w:id="401" w:author="Master Repository Process" w:date="2021-08-01T09:51:00Z">
        <w:r>
          <w:t>the corporation</w:t>
        </w:r>
      </w:ins>
      <w:r>
        <w:t xml:space="preserve">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del w:id="402" w:author="Master Repository Process" w:date="2021-08-01T09:51:00Z">
        <w:r>
          <w:rPr>
            <w:snapToGrid w:val="0"/>
          </w:rPr>
          <w:delText>Western Power</w:delText>
        </w:r>
      </w:del>
      <w:ins w:id="403" w:author="Master Repository Process" w:date="2021-08-01T09:51:00Z">
        <w:r>
          <w:t>a corporation</w:t>
        </w:r>
      </w:ins>
      <w:r>
        <w:t xml:space="preserve">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del w:id="404" w:author="Master Repository Process" w:date="2021-08-01T09:51:00Z">
        <w:r>
          <w:rPr>
            <w:snapToGrid w:val="0"/>
          </w:rPr>
          <w:delText>Western Power</w:delText>
        </w:r>
      </w:del>
      <w:ins w:id="405" w:author="Master Repository Process" w:date="2021-08-01T09:51:00Z">
        <w:r>
          <w:t>the corporation</w:t>
        </w:r>
      </w:ins>
      <w:r>
        <w:t xml:space="preserve">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p.7400; 28 Dec 2001 p.6715</w:t>
      </w:r>
      <w:ins w:id="406" w:author="Master Repository Process" w:date="2021-08-01T09:51:00Z">
        <w:r>
          <w:t>; 31 Mar 2006 p. 1308</w:t>
        </w:r>
        <w:r>
          <w:noBreakHyphen/>
          <w:t>9, 1317-19</w:t>
        </w:r>
      </w:ins>
      <w:r>
        <w:t>.]</w:t>
      </w:r>
    </w:p>
    <w:p>
      <w:pPr>
        <w:pStyle w:val="Heading5"/>
        <w:rPr>
          <w:snapToGrid w:val="0"/>
        </w:rPr>
      </w:pPr>
      <w:bookmarkStart w:id="407" w:name="_Toc28753069"/>
      <w:bookmarkStart w:id="408" w:name="_Toc131575661"/>
      <w:bookmarkStart w:id="409" w:name="_Toc131912070"/>
      <w:bookmarkStart w:id="410" w:name="_Toc125452232"/>
      <w:r>
        <w:rPr>
          <w:rStyle w:val="CharSectno"/>
        </w:rPr>
        <w:t>13</w:t>
      </w:r>
      <w:r>
        <w:rPr>
          <w:snapToGrid w:val="0"/>
        </w:rPr>
        <w:t>.</w:t>
      </w:r>
      <w:r>
        <w:rPr>
          <w:snapToGrid w:val="0"/>
        </w:rPr>
        <w:tab/>
        <w:t>First come first served</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del w:id="411" w:author="Master Repository Process" w:date="2021-08-01T09:51:00Z">
        <w:r>
          <w:rPr>
            <w:snapToGrid w:val="0"/>
          </w:rPr>
          <w:delText>Western Power</w:delText>
        </w:r>
      </w:del>
      <w:ins w:id="412" w:author="Master Repository Process" w:date="2021-08-01T09:51:00Z">
        <w:r>
          <w:t>a corporation</w:t>
        </w:r>
      </w:ins>
      <w:r>
        <w:t xml:space="preserve"> </w:t>
      </w:r>
      <w:r>
        <w:rPr>
          <w:snapToGrid w:val="0"/>
        </w:rPr>
        <w:t xml:space="preserve">has received 2 or more access applications; and </w:t>
      </w:r>
    </w:p>
    <w:p>
      <w:pPr>
        <w:pStyle w:val="Indenta"/>
        <w:rPr>
          <w:snapToGrid w:val="0"/>
        </w:rPr>
      </w:pPr>
      <w:r>
        <w:rPr>
          <w:snapToGrid w:val="0"/>
        </w:rPr>
        <w:tab/>
        <w:t>(b)</w:t>
      </w:r>
      <w:r>
        <w:rPr>
          <w:snapToGrid w:val="0"/>
        </w:rPr>
        <w:tab/>
      </w:r>
      <w:del w:id="413" w:author="Master Repository Process" w:date="2021-08-01T09:51:00Z">
        <w:r>
          <w:rPr>
            <w:snapToGrid w:val="0"/>
          </w:rPr>
          <w:delText>Western Power</w:delText>
        </w:r>
      </w:del>
      <w:ins w:id="414" w:author="Master Repository Process" w:date="2021-08-01T09:51:00Z">
        <w:r>
          <w:t>the corporation</w:t>
        </w:r>
      </w:ins>
      <w:r>
        <w:t xml:space="preserve">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del w:id="415" w:author="Master Repository Process" w:date="2021-08-01T09:51:00Z">
        <w:r>
          <w:rPr>
            <w:snapToGrid w:val="0"/>
          </w:rPr>
          <w:delText>Western Power</w:delText>
        </w:r>
      </w:del>
      <w:ins w:id="416" w:author="Master Repository Process" w:date="2021-08-01T09:51:00Z">
        <w:r>
          <w:t>the corporation</w:t>
        </w:r>
      </w:ins>
      <w:r>
        <w:t xml:space="preserve">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“first access application”</w:t>
      </w:r>
      <w:r>
        <w:rPr>
          <w:snapToGrid w:val="0"/>
        </w:rPr>
        <w:t xml:space="preserve">) received by </w:t>
      </w:r>
      <w:del w:id="417" w:author="Master Repository Process" w:date="2021-08-01T09:51:00Z">
        <w:r>
          <w:rPr>
            <w:snapToGrid w:val="0"/>
          </w:rPr>
          <w:delText>Western Power</w:delText>
        </w:r>
      </w:del>
      <w:ins w:id="418" w:author="Master Repository Process" w:date="2021-08-01T09:51:00Z">
        <w:r>
          <w:t>a corporation</w:t>
        </w:r>
      </w:ins>
      <w:r>
        <w:t xml:space="preserve"> </w:t>
      </w:r>
      <w:r>
        <w:rPr>
          <w:snapToGrid w:val="0"/>
        </w:rPr>
        <w:t xml:space="preserve">has priority over all later access applications received by </w:t>
      </w:r>
      <w:del w:id="419" w:author="Master Repository Process" w:date="2021-08-01T09:51:00Z">
        <w:r>
          <w:rPr>
            <w:snapToGrid w:val="0"/>
          </w:rPr>
          <w:delText>Western Power</w:delText>
        </w:r>
      </w:del>
      <w:ins w:id="420" w:author="Master Repository Process" w:date="2021-08-01T09:51:00Z">
        <w:r>
          <w:t>the corporation</w:t>
        </w:r>
      </w:ins>
      <w:r>
        <w:t xml:space="preserve">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del w:id="421" w:author="Master Repository Process" w:date="2021-08-01T09:51:00Z">
        <w:r>
          <w:rPr>
            <w:snapToGrid w:val="0"/>
          </w:rPr>
          <w:delText>Western Power</w:delText>
        </w:r>
      </w:del>
      <w:ins w:id="422" w:author="Master Repository Process" w:date="2021-08-01T09:51:00Z">
        <w:r>
          <w:t>the corporation</w:t>
        </w:r>
      </w:ins>
      <w:r>
        <w:t xml:space="preserve">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del w:id="423" w:author="Master Repository Process" w:date="2021-08-01T09:51:00Z">
        <w:r>
          <w:rPr>
            <w:snapToGrid w:val="0"/>
          </w:rPr>
          <w:delText>Western Power</w:delText>
        </w:r>
      </w:del>
      <w:ins w:id="424" w:author="Master Repository Process" w:date="2021-08-01T09:51:00Z">
        <w:r>
          <w:t>a corporation</w:t>
        </w:r>
      </w:ins>
      <w:r>
        <w:t xml:space="preserve">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 (7),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del w:id="425" w:author="Master Repository Process" w:date="2021-08-01T09:51:00Z">
        <w:r>
          <w:rPr>
            <w:snapToGrid w:val="0"/>
          </w:rPr>
          <w:delText>Western Power</w:delText>
        </w:r>
      </w:del>
      <w:ins w:id="426" w:author="Master Repository Process" w:date="2021-08-01T09:51:00Z">
        <w:r>
          <w:t>a corporation</w:t>
        </w:r>
      </w:ins>
      <w:r>
        <w:t xml:space="preserve">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del w:id="427" w:author="Master Repository Process" w:date="2021-08-01T09:51:00Z">
        <w:r>
          <w:rPr>
            <w:snapToGrid w:val="0"/>
          </w:rPr>
          <w:delText>Western Power</w:delText>
        </w:r>
      </w:del>
      <w:ins w:id="428" w:author="Master Repository Process" w:date="2021-08-01T09:51:00Z">
        <w:r>
          <w:t>a corporation</w:t>
        </w:r>
      </w:ins>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rPr>
          <w:ins w:id="429" w:author="Master Repository Process" w:date="2021-08-01T09:51:00Z"/>
        </w:rPr>
      </w:pPr>
      <w:ins w:id="430" w:author="Master Repository Process" w:date="2021-08-01T09:51:00Z">
        <w:r>
          <w:tab/>
          <w:t>[Regulation 13 amended in Gazette 31 Mar 2006 p. 1317-18.]</w:t>
        </w:r>
      </w:ins>
    </w:p>
    <w:p>
      <w:pPr>
        <w:pStyle w:val="Heading5"/>
        <w:rPr>
          <w:snapToGrid w:val="0"/>
        </w:rPr>
      </w:pPr>
      <w:bookmarkStart w:id="431" w:name="_Toc28753070"/>
      <w:bookmarkStart w:id="432" w:name="_Toc131575662"/>
      <w:bookmarkStart w:id="433" w:name="_Toc131912071"/>
      <w:bookmarkStart w:id="434" w:name="_Toc125452233"/>
      <w:r>
        <w:rPr>
          <w:rStyle w:val="CharSectno"/>
        </w:rPr>
        <w:t>14</w:t>
      </w:r>
      <w:r>
        <w:rPr>
          <w:snapToGrid w:val="0"/>
        </w:rPr>
        <w:t>.</w:t>
      </w:r>
      <w:r>
        <w:rPr>
          <w:snapToGrid w:val="0"/>
        </w:rPr>
        <w:tab/>
        <w:t>Confidentiality</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“access information”</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del w:id="435" w:author="Master Repository Process" w:date="2021-08-01T09:51:00Z">
        <w:r>
          <w:rPr>
            <w:snapToGrid w:val="0"/>
          </w:rPr>
          <w:delText>Western Power</w:delText>
        </w:r>
      </w:del>
      <w:ins w:id="436" w:author="Master Repository Process" w:date="2021-08-01T09:51:00Z">
        <w:r>
          <w:t>a corporation</w:t>
        </w:r>
      </w:ins>
      <w:r>
        <w:t xml:space="preserve">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 (1)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keepNext/>
        <w:rPr>
          <w:snapToGrid w:val="0"/>
        </w:rPr>
      </w:pPr>
      <w:r>
        <w:rPr>
          <w:snapToGrid w:val="0"/>
        </w:rPr>
        <w:tab/>
        <w:t>(3)</w:t>
      </w:r>
      <w:r>
        <w:rPr>
          <w:snapToGrid w:val="0"/>
        </w:rPr>
        <w:tab/>
      </w:r>
      <w:del w:id="437" w:author="Master Repository Process" w:date="2021-08-01T09:51:00Z">
        <w:r>
          <w:rPr>
            <w:snapToGrid w:val="0"/>
          </w:rPr>
          <w:delText>Western Power</w:delText>
        </w:r>
      </w:del>
      <w:ins w:id="438" w:author="Master Repository Process" w:date="2021-08-01T09:51:00Z">
        <w:r>
          <w:t>A corporation</w:t>
        </w:r>
      </w:ins>
      <w:r>
        <w:t xml:space="preserve">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del w:id="439" w:author="Master Repository Process" w:date="2021-08-01T09:51:00Z">
        <w:r>
          <w:rPr>
            <w:snapToGrid w:val="0"/>
          </w:rPr>
          <w:delText>Western Power</w:delText>
        </w:r>
      </w:del>
      <w:ins w:id="440" w:author="Master Repository Process" w:date="2021-08-01T09:51:00Z">
        <w:r>
          <w:t>the corporation</w:t>
        </w:r>
      </w:ins>
      <w:r>
        <w:t xml:space="preserve"> </w:t>
      </w:r>
      <w:r>
        <w:rPr>
          <w:snapToGrid w:val="0"/>
        </w:rPr>
        <w:t xml:space="preserve">or of which </w:t>
      </w:r>
      <w:del w:id="441" w:author="Master Repository Process" w:date="2021-08-01T09:51:00Z">
        <w:r>
          <w:rPr>
            <w:snapToGrid w:val="0"/>
          </w:rPr>
          <w:delText>Western Power</w:delText>
        </w:r>
      </w:del>
      <w:ins w:id="442" w:author="Master Repository Process" w:date="2021-08-01T09:51:00Z">
        <w:r>
          <w:t>the corporation</w:t>
        </w:r>
      </w:ins>
      <w:r>
        <w:t xml:space="preserve">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del w:id="443" w:author="Master Repository Process" w:date="2021-08-01T09:51:00Z">
        <w:r>
          <w:rPr>
            <w:snapToGrid w:val="0"/>
          </w:rPr>
          <w:delText>Western Power</w:delText>
        </w:r>
      </w:del>
      <w:ins w:id="444" w:author="Master Repository Process" w:date="2021-08-01T09:51:00Z">
        <w:r>
          <w:t>the corporation</w:t>
        </w:r>
      </w:ins>
      <w:r>
        <w:t xml:space="preserve">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del w:id="445" w:author="Master Repository Process" w:date="2021-08-01T09:51:00Z">
        <w:r>
          <w:rPr>
            <w:snapToGrid w:val="0"/>
          </w:rPr>
          <w:delText>Western Power</w:delText>
        </w:r>
      </w:del>
      <w:ins w:id="446" w:author="Master Repository Process" w:date="2021-08-01T09:51:00Z">
        <w:r>
          <w:t>the corporation</w:t>
        </w:r>
      </w:ins>
      <w:r>
        <w:t xml:space="preserve"> </w:t>
      </w:r>
      <w:r>
        <w:rPr>
          <w:snapToGrid w:val="0"/>
        </w:rPr>
        <w:t>who requires the item for the purpose of advising</w:t>
      </w:r>
      <w:r>
        <w:t xml:space="preserve"> </w:t>
      </w:r>
      <w:del w:id="447" w:author="Master Repository Process" w:date="2021-08-01T09:51:00Z">
        <w:r>
          <w:rPr>
            <w:snapToGrid w:val="0"/>
          </w:rPr>
          <w:delText>Western Power</w:delText>
        </w:r>
      </w:del>
      <w:ins w:id="448" w:author="Master Repository Process" w:date="2021-08-01T09:51:00Z">
        <w:r>
          <w:t>the corporation</w:t>
        </w:r>
      </w:ins>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del w:id="449" w:author="Master Repository Process" w:date="2021-08-01T09:51:00Z">
        <w:r>
          <w:rPr>
            <w:snapToGrid w:val="0"/>
          </w:rPr>
          <w:delText>Western Power</w:delText>
        </w:r>
      </w:del>
      <w:ins w:id="450" w:author="Master Repository Process" w:date="2021-08-01T09:51:00Z">
        <w:r>
          <w:t>the corporation</w:t>
        </w:r>
      </w:ins>
      <w:r>
        <w:t xml:space="preserve"> </w:t>
      </w:r>
      <w:r>
        <w:rPr>
          <w:snapToGrid w:val="0"/>
        </w:rPr>
        <w:t>or a related body corporate of</w:t>
      </w:r>
      <w:r>
        <w:t xml:space="preserve"> </w:t>
      </w:r>
      <w:del w:id="451" w:author="Master Repository Process" w:date="2021-08-01T09:51:00Z">
        <w:r>
          <w:rPr>
            <w:snapToGrid w:val="0"/>
          </w:rPr>
          <w:delText>Western Power</w:delText>
        </w:r>
      </w:del>
      <w:ins w:id="452" w:author="Master Repository Process" w:date="2021-08-01T09:51:00Z">
        <w:r>
          <w:t>the corporation</w:t>
        </w:r>
      </w:ins>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del w:id="453" w:author="Master Repository Process" w:date="2021-08-01T09:51:00Z">
        <w:r>
          <w:rPr>
            <w:snapToGrid w:val="0"/>
          </w:rPr>
          <w:delText>Western Power</w:delText>
        </w:r>
      </w:del>
      <w:ins w:id="454" w:author="Master Repository Process" w:date="2021-08-01T09:51:00Z">
        <w:r>
          <w:t>the corporation</w:t>
        </w:r>
      </w:ins>
      <w:r>
        <w:t xml:space="preserve"> </w:t>
      </w:r>
      <w:r>
        <w:rPr>
          <w:snapToGrid w:val="0"/>
        </w:rPr>
        <w:t xml:space="preserve">or a related body corporate of </w:t>
      </w:r>
      <w:del w:id="455" w:author="Master Repository Process" w:date="2021-08-01T09:51:00Z">
        <w:r>
          <w:rPr>
            <w:snapToGrid w:val="0"/>
          </w:rPr>
          <w:delText>Western Power</w:delText>
        </w:r>
      </w:del>
      <w:ins w:id="456" w:author="Master Repository Process" w:date="2021-08-01T09:51:00Z">
        <w:r>
          <w:rPr>
            <w:snapToGrid w:val="0"/>
          </w:rPr>
          <w:t>the corporation</w:t>
        </w:r>
      </w:ins>
      <w:r>
        <w:rPr>
          <w:snapToGrid w:val="0"/>
        </w:rPr>
        <w:t xml:space="preserve"> who requires the item for the purpose of advising </w:t>
      </w:r>
      <w:del w:id="457" w:author="Master Repository Process" w:date="2021-08-01T09:51:00Z">
        <w:r>
          <w:rPr>
            <w:snapToGrid w:val="0"/>
          </w:rPr>
          <w:delText>Western Power</w:delText>
        </w:r>
      </w:del>
      <w:ins w:id="458" w:author="Master Repository Process" w:date="2021-08-01T09:51:00Z">
        <w:r>
          <w:rPr>
            <w:snapToGrid w:val="0"/>
          </w:rPr>
          <w:t>the corporation</w:t>
        </w:r>
      </w:ins>
      <w:r>
        <w:rPr>
          <w:snapToGrid w:val="0"/>
        </w:rPr>
        <w:t xml:space="preserve">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w:t>
      </w:r>
      <w:del w:id="459" w:author="Master Repository Process" w:date="2021-08-01T09:51:00Z">
        <w:r>
          <w:rPr>
            <w:snapToGrid w:val="0"/>
          </w:rPr>
          <w:delText>Western Power</w:delText>
        </w:r>
      </w:del>
      <w:ins w:id="460" w:author="Master Repository Process" w:date="2021-08-01T09:51:00Z">
        <w:r>
          <w:t>the corporation</w:t>
        </w:r>
      </w:ins>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w:t>
      </w:r>
      <w:del w:id="461" w:author="Master Repository Process" w:date="2021-08-01T09:51:00Z">
        <w:r>
          <w:rPr>
            <w:snapToGrid w:val="0"/>
          </w:rPr>
          <w:delText>Western Power</w:delText>
        </w:r>
      </w:del>
      <w:ins w:id="462" w:author="Master Repository Process" w:date="2021-08-01T09:51:00Z">
        <w:r>
          <w:t>the corporation</w:t>
        </w:r>
      </w:ins>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del w:id="463" w:author="Master Repository Process" w:date="2021-08-01T09:51:00Z">
        <w:r>
          <w:rPr>
            <w:snapToGrid w:val="0"/>
          </w:rPr>
          <w:delText>Western Power</w:delText>
        </w:r>
      </w:del>
      <w:ins w:id="464" w:author="Master Repository Process" w:date="2021-08-01T09:51:00Z">
        <w:r>
          <w:t>the corporation</w:t>
        </w:r>
      </w:ins>
      <w:r>
        <w:t xml:space="preserve"> </w:t>
      </w:r>
      <w:r>
        <w:rPr>
          <w:snapToGrid w:val="0"/>
        </w:rPr>
        <w:t>to the extent reasonably required in connection with</w:t>
      </w:r>
      <w:r>
        <w:t xml:space="preserve"> </w:t>
      </w:r>
      <w:del w:id="465" w:author="Master Repository Process" w:date="2021-08-01T09:51:00Z">
        <w:r>
          <w:rPr>
            <w:snapToGrid w:val="0"/>
          </w:rPr>
          <w:delText>Western Power’s</w:delText>
        </w:r>
      </w:del>
      <w:ins w:id="466" w:author="Master Repository Process" w:date="2021-08-01T09:51:00Z">
        <w:r>
          <w:t>the corporation</w:t>
        </w:r>
        <w:r>
          <w:rPr>
            <w:snapToGrid w:val="0"/>
          </w:rPr>
          <w:t>’s</w:t>
        </w:r>
      </w:ins>
      <w:r>
        <w:rPr>
          <w:snapToGrid w:val="0"/>
        </w:rPr>
        <w:t xml:space="preserve"> financing arrangements, investment in </w:t>
      </w:r>
      <w:del w:id="467" w:author="Master Repository Process" w:date="2021-08-01T09:51:00Z">
        <w:r>
          <w:rPr>
            <w:snapToGrid w:val="0"/>
          </w:rPr>
          <w:delText>Western Power</w:delText>
        </w:r>
      </w:del>
      <w:ins w:id="468" w:author="Master Repository Process" w:date="2021-08-01T09:51:00Z">
        <w:r>
          <w:t>the corporation</w:t>
        </w:r>
      </w:ins>
      <w:r>
        <w:t xml:space="preserve"> </w:t>
      </w:r>
      <w:r>
        <w:rPr>
          <w:snapToGrid w:val="0"/>
        </w:rPr>
        <w:t xml:space="preserve">or a disposal of </w:t>
      </w:r>
      <w:del w:id="469" w:author="Master Repository Process" w:date="2021-08-01T09:51:00Z">
        <w:r>
          <w:rPr>
            <w:snapToGrid w:val="0"/>
          </w:rPr>
          <w:delText>Western Power’s</w:delText>
        </w:r>
      </w:del>
      <w:ins w:id="470" w:author="Master Repository Process" w:date="2021-08-01T09:51:00Z">
        <w:r>
          <w:rPr>
            <w:snapToGrid w:val="0"/>
          </w:rPr>
          <w:t>the corporation’s</w:t>
        </w:r>
      </w:ins>
      <w:r>
        <w:rPr>
          <w:snapToGrid w:val="0"/>
        </w:rPr>
        <w:t xml:space="preserve">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rPr>
          <w:ins w:id="471" w:author="Master Repository Process" w:date="2021-08-01T09:51:00Z"/>
        </w:rPr>
      </w:pPr>
      <w:ins w:id="472" w:author="Master Repository Process" w:date="2021-08-01T09:51:00Z">
        <w:r>
          <w:tab/>
          <w:t>[Regulation 14 amended in Gazette 31 Mar 2006 p. 1316-19.]</w:t>
        </w:r>
      </w:ins>
    </w:p>
    <w:p>
      <w:pPr>
        <w:pStyle w:val="Heading5"/>
        <w:rPr>
          <w:snapToGrid w:val="0"/>
        </w:rPr>
      </w:pPr>
      <w:bookmarkStart w:id="473" w:name="_Toc28753071"/>
      <w:bookmarkStart w:id="474" w:name="_Toc131575663"/>
      <w:bookmarkStart w:id="475" w:name="_Toc131912072"/>
      <w:bookmarkStart w:id="476" w:name="_Toc125452234"/>
      <w:r>
        <w:rPr>
          <w:rStyle w:val="CharSectno"/>
        </w:rPr>
        <w:t>15</w:t>
      </w:r>
      <w:r>
        <w:rPr>
          <w:snapToGrid w:val="0"/>
        </w:rPr>
        <w:t>.</w:t>
      </w:r>
      <w:r>
        <w:rPr>
          <w:snapToGrid w:val="0"/>
        </w:rPr>
        <w:tab/>
        <w:t>Distribution access agreements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r>
      <w:del w:id="477" w:author="Master Repository Process" w:date="2021-08-01T09:51:00Z">
        <w:r>
          <w:rPr>
            <w:snapToGrid w:val="0"/>
          </w:rPr>
          <w:delText>Western Power</w:delText>
        </w:r>
      </w:del>
      <w:ins w:id="478" w:author="Master Repository Process" w:date="2021-08-01T09:51:00Z">
        <w:r>
          <w:t>A corporation</w:t>
        </w:r>
      </w:ins>
      <w:r>
        <w:t xml:space="preserve"> </w:t>
      </w:r>
      <w:r>
        <w:rPr>
          <w:snapToGrid w:val="0"/>
        </w:rPr>
        <w:t xml:space="preserve">is taken to have given a person a grant of access under clause 2 of Schedule 6 to the Act where </w:t>
      </w:r>
      <w:del w:id="479" w:author="Master Repository Process" w:date="2021-08-01T09:51:00Z">
        <w:r>
          <w:rPr>
            <w:snapToGrid w:val="0"/>
          </w:rPr>
          <w:delText>Western Power</w:delText>
        </w:r>
      </w:del>
      <w:ins w:id="480" w:author="Master Repository Process" w:date="2021-08-01T09:51:00Z">
        <w:r>
          <w:t>the corporation</w:t>
        </w:r>
      </w:ins>
      <w:r>
        <w:t xml:space="preserve"> </w:t>
      </w:r>
      <w:r>
        <w:rPr>
          <w:snapToGrid w:val="0"/>
        </w:rPr>
        <w:t>and the person enter into a distribution access agreement.</w:t>
      </w:r>
    </w:p>
    <w:p>
      <w:pPr>
        <w:pStyle w:val="Subsection"/>
        <w:rPr>
          <w:del w:id="481" w:author="Master Repository Process" w:date="2021-08-01T09:51:00Z"/>
          <w:snapToGrid w:val="0"/>
        </w:rPr>
      </w:pPr>
      <w:del w:id="482" w:author="Master Repository Process" w:date="2021-08-01T09:51:00Z">
        <w:r>
          <w:rPr>
            <w:snapToGrid w:val="0"/>
          </w:rPr>
          <w:tab/>
          <w:delText>(2)</w:delText>
        </w:r>
        <w:r>
          <w:rPr>
            <w:snapToGrid w:val="0"/>
          </w:rPr>
          <w:tab/>
          <w:delTex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delText>
        </w:r>
      </w:del>
    </w:p>
    <w:p>
      <w:pPr>
        <w:pStyle w:val="Subsection"/>
        <w:rPr>
          <w:del w:id="483" w:author="Master Repository Process" w:date="2021-08-01T09:51:00Z"/>
          <w:snapToGrid w:val="0"/>
        </w:rPr>
      </w:pPr>
      <w:del w:id="484" w:author="Master Repository Process" w:date="2021-08-01T09:51:00Z">
        <w:r>
          <w:rPr>
            <w:snapToGrid w:val="0"/>
          </w:rPr>
          <w:tab/>
          <w:delText>(3)</w:delText>
        </w:r>
        <w:r>
          <w:rPr>
            <w:snapToGrid w:val="0"/>
          </w:rPr>
          <w:tab/>
          <w:delText>To avoid doubt, the general manager of a division of Western Power responsible for trading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(2).</w:delText>
        </w:r>
      </w:del>
    </w:p>
    <w:p>
      <w:pPr>
        <w:pStyle w:val="Subsection"/>
        <w:rPr>
          <w:del w:id="485" w:author="Master Repository Process" w:date="2021-08-01T09:51:00Z"/>
          <w:snapToGrid w:val="0"/>
        </w:rPr>
      </w:pPr>
      <w:del w:id="486" w:author="Master Repository Process" w:date="2021-08-01T09:51:00Z">
        <w:r>
          <w:rPr>
            <w:snapToGrid w:val="0"/>
          </w:rPr>
          <w:tab/>
          <w:delText>(4)</w:delText>
        </w:r>
        <w:r>
          <w:rPr>
            <w:snapToGrid w:val="0"/>
          </w:rPr>
          <w:tab/>
          <w:delText>Western Power is taken to have given itself a grant of access under clause 2 of Schedule 6 to the Act and to have entered into a distribution access agreement on the terms and conditions set out in an access offer when the general manager of a division of Western Power responsible for generation of electricity (or a delegate of that general manager) notifies in writing the general manager of the division of Western Power responsible for operating the electricity distribution network (or a delegate of that general manager) that Western Power as a user agrees to the terms of the access offer.</w:delText>
        </w:r>
      </w:del>
    </w:p>
    <w:p>
      <w:pPr>
        <w:pStyle w:val="Subsection"/>
        <w:rPr>
          <w:del w:id="487" w:author="Master Repository Process" w:date="2021-08-01T09:51:00Z"/>
          <w:snapToGrid w:val="0"/>
        </w:rPr>
      </w:pPr>
      <w:del w:id="488" w:author="Master Repository Process" w:date="2021-08-01T09:51:00Z">
        <w:r>
          <w:rPr>
            <w:snapToGrid w:val="0"/>
          </w:rPr>
          <w:tab/>
          <w:delText>(5)</w:delText>
        </w:r>
        <w:r>
          <w:rPr>
            <w:snapToGrid w:val="0"/>
          </w:rPr>
          <w:tab/>
          <w:delText>To avoid doubt, the general manager of a division of Western Power responsible for generation of electricity (or a delegate of that general manager) and the general manager of the division of Western Power responsible for operating the electricity distribution network (or a delegate of that general manager) may, subject to these regulations, vary the terms of a deemed distribution access agreement under subregulation (4).</w:delText>
        </w:r>
      </w:del>
    </w:p>
    <w:p>
      <w:pPr>
        <w:pStyle w:val="Subsection"/>
        <w:rPr>
          <w:del w:id="489" w:author="Master Repository Process" w:date="2021-08-01T09:51:00Z"/>
        </w:rPr>
      </w:pPr>
      <w:del w:id="490" w:author="Master Repository Process" w:date="2021-08-01T09:51:00Z">
        <w:r>
          <w:tab/>
          <w:delText>(6)</w:delText>
        </w:r>
        <w:r>
          <w:tab/>
          <w:delText>A deemed distribution access agreement under subregulation (2) or (4) may provide for the transfer of all or part of the electricity distribution capacity committed to the division of Western Power responsible for trading of electricity (including electricity distribution capacity committed to WP Trader under regulation 52) to the division of Western Power responsible for generation of electricity.</w:delText>
        </w:r>
      </w:del>
    </w:p>
    <w:p>
      <w:pPr>
        <w:pStyle w:val="Ednotesubsection"/>
        <w:rPr>
          <w:ins w:id="491" w:author="Master Repository Process" w:date="2021-08-01T09:51:00Z"/>
        </w:rPr>
      </w:pPr>
      <w:ins w:id="492" w:author="Master Repository Process" w:date="2021-08-01T09:51:00Z">
        <w:r>
          <w:tab/>
          <w:t>[(2)-(6)</w:t>
        </w:r>
        <w:r>
          <w:tab/>
          <w:t>repealed]</w:t>
        </w:r>
      </w:ins>
    </w:p>
    <w:p>
      <w:pPr>
        <w:pStyle w:val="Footnotesection"/>
      </w:pPr>
      <w:bookmarkStart w:id="493" w:name="_Toc28753072"/>
      <w:r>
        <w:tab/>
        <w:t>[Regulation 15 amended in Gazette 20 Jan 2006 p. </w:t>
      </w:r>
      <w:del w:id="494" w:author="Master Repository Process" w:date="2021-08-01T09:51:00Z">
        <w:r>
          <w:delText>379</w:delText>
        </w:r>
      </w:del>
      <w:ins w:id="495" w:author="Master Repository Process" w:date="2021-08-01T09:51:00Z">
        <w:r>
          <w:t>379; 31 Mar 2006 p. 1309, 1316 and 1318</w:t>
        </w:r>
      </w:ins>
      <w:r>
        <w:t>.]</w:t>
      </w:r>
    </w:p>
    <w:p>
      <w:pPr>
        <w:pStyle w:val="Heading5"/>
        <w:rPr>
          <w:snapToGrid w:val="0"/>
        </w:rPr>
      </w:pPr>
      <w:bookmarkStart w:id="496" w:name="_Toc131575664"/>
      <w:bookmarkStart w:id="497" w:name="_Toc131912073"/>
      <w:bookmarkStart w:id="498" w:name="_Toc125452235"/>
      <w:r>
        <w:rPr>
          <w:rStyle w:val="CharSectno"/>
        </w:rPr>
        <w:t>16</w:t>
      </w:r>
      <w:r>
        <w:rPr>
          <w:snapToGrid w:val="0"/>
        </w:rPr>
        <w:t>.</w:t>
      </w:r>
      <w:r>
        <w:rPr>
          <w:snapToGrid w:val="0"/>
        </w:rPr>
        <w:tab/>
        <w:t>Cost of processing access applications</w:t>
      </w:r>
      <w:bookmarkEnd w:id="493"/>
      <w:bookmarkEnd w:id="496"/>
      <w:bookmarkEnd w:id="497"/>
      <w:bookmarkEnd w:id="498"/>
      <w:r>
        <w:rPr>
          <w:snapToGrid w:val="0"/>
        </w:rPr>
        <w:t xml:space="preserve"> </w:t>
      </w:r>
    </w:p>
    <w:p>
      <w:pPr>
        <w:pStyle w:val="Subsection"/>
        <w:rPr>
          <w:snapToGrid w:val="0"/>
        </w:rPr>
      </w:pPr>
      <w:r>
        <w:rPr>
          <w:snapToGrid w:val="0"/>
        </w:rPr>
        <w:tab/>
      </w:r>
      <w:r>
        <w:rPr>
          <w:snapToGrid w:val="0"/>
        </w:rPr>
        <w:tab/>
        <w:t>An applicant must, when requested by</w:t>
      </w:r>
      <w:r>
        <w:t xml:space="preserve"> </w:t>
      </w:r>
      <w:del w:id="499" w:author="Master Repository Process" w:date="2021-08-01T09:51:00Z">
        <w:r>
          <w:rPr>
            <w:snapToGrid w:val="0"/>
          </w:rPr>
          <w:delText>Western Power</w:delText>
        </w:r>
      </w:del>
      <w:ins w:id="500" w:author="Master Repository Process" w:date="2021-08-01T09:51:00Z">
        <w:r>
          <w:t>a corporation</w:t>
        </w:r>
      </w:ins>
      <w:r>
        <w:rPr>
          <w:snapToGrid w:val="0"/>
        </w:rPr>
        <w:t xml:space="preserve">, reimburse </w:t>
      </w:r>
      <w:del w:id="501" w:author="Master Repository Process" w:date="2021-08-01T09:51:00Z">
        <w:r>
          <w:rPr>
            <w:snapToGrid w:val="0"/>
          </w:rPr>
          <w:delText>Western Power</w:delText>
        </w:r>
      </w:del>
      <w:ins w:id="502" w:author="Master Repository Process" w:date="2021-08-01T09:51:00Z">
        <w:r>
          <w:t>the corporation</w:t>
        </w:r>
      </w:ins>
      <w:r>
        <w:t xml:space="preserve"> </w:t>
      </w:r>
      <w:r>
        <w:rPr>
          <w:snapToGrid w:val="0"/>
        </w:rPr>
        <w:t xml:space="preserve">for all reasonable expenses incurred by </w:t>
      </w:r>
      <w:del w:id="503" w:author="Master Repository Process" w:date="2021-08-01T09:51:00Z">
        <w:r>
          <w:rPr>
            <w:snapToGrid w:val="0"/>
          </w:rPr>
          <w:delText>Western Power</w:delText>
        </w:r>
      </w:del>
      <w:ins w:id="504" w:author="Master Repository Process" w:date="2021-08-01T09:51:00Z">
        <w:r>
          <w:t>the corporation</w:t>
        </w:r>
      </w:ins>
      <w:r>
        <w:t xml:space="preserve">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rPr>
          <w:ins w:id="505" w:author="Master Repository Process" w:date="2021-08-01T09:51:00Z"/>
        </w:rPr>
      </w:pPr>
      <w:ins w:id="506" w:author="Master Repository Process" w:date="2021-08-01T09:51:00Z">
        <w:r>
          <w:tab/>
          <w:t>[Regulation 16 amended in Gazette 31 Mar 2006 p. 1317 and 1319.]</w:t>
        </w:r>
      </w:ins>
    </w:p>
    <w:p>
      <w:pPr>
        <w:pStyle w:val="Heading5"/>
        <w:rPr>
          <w:snapToGrid w:val="0"/>
        </w:rPr>
      </w:pPr>
      <w:bookmarkStart w:id="507" w:name="_Toc28753073"/>
      <w:bookmarkStart w:id="508" w:name="_Toc131575665"/>
      <w:bookmarkStart w:id="509" w:name="_Toc131912074"/>
      <w:bookmarkStart w:id="510" w:name="_Toc125452236"/>
      <w:r>
        <w:rPr>
          <w:rStyle w:val="CharSectno"/>
        </w:rPr>
        <w:t>17</w:t>
      </w:r>
      <w:r>
        <w:rPr>
          <w:snapToGrid w:val="0"/>
        </w:rPr>
        <w:t>.</w:t>
      </w:r>
      <w:r>
        <w:rPr>
          <w:snapToGrid w:val="0"/>
        </w:rPr>
        <w:tab/>
        <w:t>Suspension of time limits</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The periods of time referred to in regulations 8 (7), 9 (4) (b), 10 (1), 11 (1) and 11 (7) may cease to run in accordance with regulation 8 (2) of the </w:t>
      </w:r>
      <w:r>
        <w:rPr>
          <w:i/>
          <w:snapToGrid w:val="0"/>
        </w:rPr>
        <w:t>Electricity Referee and Dispute Resolution Regulations 1997</w:t>
      </w:r>
      <w:r>
        <w:rPr>
          <w:snapToGrid w:val="0"/>
        </w:rPr>
        <w:t>.</w:t>
      </w:r>
    </w:p>
    <w:p>
      <w:pPr>
        <w:pStyle w:val="Heading5"/>
        <w:rPr>
          <w:snapToGrid w:val="0"/>
        </w:rPr>
      </w:pPr>
      <w:bookmarkStart w:id="511" w:name="_Toc28753074"/>
      <w:bookmarkStart w:id="512" w:name="_Toc131575666"/>
      <w:bookmarkStart w:id="513" w:name="_Toc131912075"/>
      <w:bookmarkStart w:id="514" w:name="_Toc125452237"/>
      <w:r>
        <w:rPr>
          <w:rStyle w:val="CharSectno"/>
        </w:rPr>
        <w:t>18</w:t>
      </w:r>
      <w:r>
        <w:rPr>
          <w:snapToGrid w:val="0"/>
        </w:rPr>
        <w:t>.</w:t>
      </w:r>
      <w:r>
        <w:rPr>
          <w:snapToGrid w:val="0"/>
        </w:rPr>
        <w:tab/>
        <w:t>Metering</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del w:id="515" w:author="Master Repository Process" w:date="2021-08-01T09:51:00Z">
        <w:r>
          <w:rPr>
            <w:snapToGrid w:val="0"/>
          </w:rPr>
          <w:delText>Western Power</w:delText>
        </w:r>
      </w:del>
      <w:ins w:id="516" w:author="Master Repository Process" w:date="2021-08-01T09:51:00Z">
        <w:r>
          <w:t>a corporation</w:t>
        </w:r>
      </w:ins>
      <w:r>
        <w:t xml:space="preserve"> </w:t>
      </w:r>
      <w:r>
        <w:rPr>
          <w:snapToGrid w:val="0"/>
        </w:rPr>
        <w:t xml:space="preserve">at a distribution connection the subject of a distribution access agreement, then </w:t>
      </w:r>
      <w:del w:id="517" w:author="Master Repository Process" w:date="2021-08-01T09:51:00Z">
        <w:r>
          <w:rPr>
            <w:snapToGrid w:val="0"/>
          </w:rPr>
          <w:delText>Western Power</w:delText>
        </w:r>
      </w:del>
      <w:ins w:id="518" w:author="Master Repository Process" w:date="2021-08-01T09:51:00Z">
        <w:r>
          <w:t>the corporation</w:t>
        </w:r>
      </w:ins>
      <w:r>
        <w:t xml:space="preserve">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del w:id="519" w:author="Master Repository Process" w:date="2021-08-01T09:51:00Z">
        <w:r>
          <w:rPr>
            <w:snapToGrid w:val="0"/>
          </w:rPr>
          <w:delText>Western Power</w:delText>
        </w:r>
      </w:del>
      <w:ins w:id="520" w:author="Master Repository Process" w:date="2021-08-01T09:51:00Z">
        <w:r>
          <w:t>the corporation</w:t>
        </w:r>
      </w:ins>
      <w:r>
        <w:t xml:space="preserve">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del w:id="521" w:author="Master Repository Process" w:date="2021-08-01T09:51:00Z">
        <w:r>
          <w:rPr>
            <w:snapToGrid w:val="0"/>
          </w:rPr>
          <w:delText>Western Power</w:delText>
        </w:r>
      </w:del>
      <w:ins w:id="522" w:author="Master Repository Process" w:date="2021-08-01T09:51:00Z">
        <w:r>
          <w:t>the corporation</w:t>
        </w:r>
      </w:ins>
      <w:r>
        <w:t xml:space="preserve"> </w:t>
      </w:r>
      <w:r>
        <w:rPr>
          <w:snapToGrid w:val="0"/>
        </w:rPr>
        <w:t>agrees to provide metering services at that connection.</w:t>
      </w:r>
    </w:p>
    <w:p>
      <w:pPr>
        <w:pStyle w:val="Subsection"/>
        <w:rPr>
          <w:snapToGrid w:val="0"/>
        </w:rPr>
      </w:pPr>
      <w:r>
        <w:rPr>
          <w:snapToGrid w:val="0"/>
        </w:rPr>
        <w:tab/>
        <w:t>(2)</w:t>
      </w:r>
      <w:r>
        <w:rPr>
          <w:snapToGrid w:val="0"/>
        </w:rPr>
        <w:tab/>
        <w:t xml:space="preserve">When </w:t>
      </w:r>
      <w:del w:id="523" w:author="Master Repository Process" w:date="2021-08-01T09:51:00Z">
        <w:r>
          <w:rPr>
            <w:snapToGrid w:val="0"/>
          </w:rPr>
          <w:delText>Western Power</w:delText>
        </w:r>
      </w:del>
      <w:ins w:id="524" w:author="Master Repository Process" w:date="2021-08-01T09:51:00Z">
        <w:r>
          <w:t>a corporation</w:t>
        </w:r>
      </w:ins>
      <w:r>
        <w:t xml:space="preserve"> </w:t>
      </w:r>
      <w:r>
        <w:rPr>
          <w:snapToGrid w:val="0"/>
        </w:rPr>
        <w:t>is installing metering equipment in accordance with subregulation (1), the user in respect of the distribution connection must co</w:t>
      </w:r>
      <w:r>
        <w:rPr>
          <w:snapToGrid w:val="0"/>
        </w:rPr>
        <w:noBreakHyphen/>
        <w:t>operate with</w:t>
      </w:r>
      <w:r>
        <w:t xml:space="preserve"> </w:t>
      </w:r>
      <w:del w:id="525" w:author="Master Repository Process" w:date="2021-08-01T09:51:00Z">
        <w:r>
          <w:rPr>
            <w:snapToGrid w:val="0"/>
          </w:rPr>
          <w:delText>Western Power</w:delText>
        </w:r>
      </w:del>
      <w:ins w:id="526" w:author="Master Repository Process" w:date="2021-08-01T09:51:00Z">
        <w:r>
          <w:t>the corporation</w:t>
        </w:r>
      </w:ins>
      <w:r>
        <w:rPr>
          <w:snapToGrid w:val="0"/>
        </w:rPr>
        <w:t>, and must ensure that the controllers in respect of the distribution connection co</w:t>
      </w:r>
      <w:r>
        <w:rPr>
          <w:snapToGrid w:val="0"/>
        </w:rPr>
        <w:noBreakHyphen/>
        <w:t xml:space="preserve">operate with </w:t>
      </w:r>
      <w:del w:id="527" w:author="Master Repository Process" w:date="2021-08-01T09:51:00Z">
        <w:r>
          <w:rPr>
            <w:snapToGrid w:val="0"/>
          </w:rPr>
          <w:delText>Western Power</w:delText>
        </w:r>
      </w:del>
      <w:ins w:id="528" w:author="Master Repository Process" w:date="2021-08-01T09:51:00Z">
        <w:r>
          <w:t>the corporation</w:t>
        </w:r>
      </w:ins>
      <w:r>
        <w:rPr>
          <w:snapToGrid w:val="0"/>
        </w:rPr>
        <w:t xml:space="preserve">, to enable </w:t>
      </w:r>
      <w:del w:id="529" w:author="Master Repository Process" w:date="2021-08-01T09:51:00Z">
        <w:r>
          <w:rPr>
            <w:snapToGrid w:val="0"/>
          </w:rPr>
          <w:delText>Western Power</w:delText>
        </w:r>
      </w:del>
      <w:ins w:id="530" w:author="Master Repository Process" w:date="2021-08-01T09:51:00Z">
        <w:r>
          <w:rPr>
            <w:snapToGrid w:val="0"/>
          </w:rPr>
          <w:t>the corporation</w:t>
        </w:r>
      </w:ins>
      <w:r>
        <w:rPr>
          <w:snapToGrid w:val="0"/>
        </w:rPr>
        <w:t xml:space="preserve"> to do so.</w:t>
      </w:r>
    </w:p>
    <w:p>
      <w:pPr>
        <w:pStyle w:val="Subsection"/>
        <w:rPr>
          <w:snapToGrid w:val="0"/>
        </w:rPr>
      </w:pPr>
      <w:r>
        <w:rPr>
          <w:snapToGrid w:val="0"/>
        </w:rPr>
        <w:tab/>
        <w:t>(3)</w:t>
      </w:r>
      <w:r>
        <w:rPr>
          <w:snapToGrid w:val="0"/>
        </w:rPr>
        <w:tab/>
        <w:t xml:space="preserve">If under subregulation (1) </w:t>
      </w:r>
      <w:del w:id="531" w:author="Master Repository Process" w:date="2021-08-01T09:51:00Z">
        <w:r>
          <w:rPr>
            <w:snapToGrid w:val="0"/>
          </w:rPr>
          <w:delText>Western Power</w:delText>
        </w:r>
      </w:del>
      <w:ins w:id="532" w:author="Master Repository Process" w:date="2021-08-01T09:51:00Z">
        <w:r>
          <w:t>a corporation</w:t>
        </w:r>
      </w:ins>
      <w:r>
        <w:t xml:space="preserve"> </w:t>
      </w:r>
      <w:r>
        <w:rPr>
          <w:snapToGrid w:val="0"/>
        </w:rPr>
        <w:t xml:space="preserve">installs metering equipment, then the user in respect of the distribution connection must reimburse </w:t>
      </w:r>
      <w:del w:id="533" w:author="Master Repository Process" w:date="2021-08-01T09:51:00Z">
        <w:r>
          <w:rPr>
            <w:snapToGrid w:val="0"/>
          </w:rPr>
          <w:delText>Western Power’s</w:delText>
        </w:r>
      </w:del>
      <w:ins w:id="534" w:author="Master Repository Process" w:date="2021-08-01T09:51:00Z">
        <w:r>
          <w:rPr>
            <w:snapToGrid w:val="0"/>
          </w:rPr>
          <w:t>the corporation’s</w:t>
        </w:r>
      </w:ins>
      <w:r>
        <w:rPr>
          <w:snapToGrid w:val="0"/>
        </w:rPr>
        <w:t xml:space="preserve"> reasonable costs and expenses in doing so (including the cost of the metering equipment and the remote monitoring facilities).</w:t>
      </w:r>
    </w:p>
    <w:p>
      <w:pPr>
        <w:pStyle w:val="Footnotesection"/>
        <w:rPr>
          <w:ins w:id="535" w:author="Master Repository Process" w:date="2021-08-01T09:51:00Z"/>
        </w:rPr>
      </w:pPr>
      <w:ins w:id="536" w:author="Master Repository Process" w:date="2021-08-01T09:51:00Z">
        <w:r>
          <w:tab/>
          <w:t>[Regulation 18 amended in Gazette 31 Mar 2006 p. 1317 and 1319.]</w:t>
        </w:r>
      </w:ins>
    </w:p>
    <w:p>
      <w:pPr>
        <w:pStyle w:val="Heading2"/>
      </w:pPr>
      <w:bookmarkStart w:id="537" w:name="_Toc125451730"/>
      <w:bookmarkStart w:id="538" w:name="_Toc125452238"/>
      <w:bookmarkStart w:id="539" w:name="_Toc131575667"/>
      <w:bookmarkStart w:id="540" w:name="_Toc131575744"/>
      <w:bookmarkStart w:id="541" w:name="_Toc131912076"/>
      <w:r>
        <w:rPr>
          <w:rStyle w:val="CharPartNo"/>
        </w:rPr>
        <w:t>Part 3</w:t>
      </w:r>
      <w:r>
        <w:rPr>
          <w:rStyle w:val="CharDivNo"/>
        </w:rPr>
        <w:t> </w:t>
      </w:r>
      <w:r>
        <w:t>—</w:t>
      </w:r>
      <w:r>
        <w:rPr>
          <w:rStyle w:val="CharDivText"/>
        </w:rPr>
        <w:t> </w:t>
      </w:r>
      <w:r>
        <w:rPr>
          <w:rStyle w:val="CharPartText"/>
        </w:rPr>
        <w:t>Pricing methods, prices and charges</w:t>
      </w:r>
      <w:bookmarkEnd w:id="537"/>
      <w:bookmarkEnd w:id="538"/>
      <w:bookmarkEnd w:id="539"/>
      <w:bookmarkEnd w:id="540"/>
      <w:bookmarkEnd w:id="541"/>
      <w:r>
        <w:rPr>
          <w:rStyle w:val="CharPartText"/>
        </w:rPr>
        <w:t xml:space="preserve"> </w:t>
      </w:r>
    </w:p>
    <w:p>
      <w:pPr>
        <w:pStyle w:val="Heading5"/>
        <w:rPr>
          <w:snapToGrid w:val="0"/>
        </w:rPr>
      </w:pPr>
      <w:bookmarkStart w:id="542" w:name="_Toc28753075"/>
      <w:bookmarkStart w:id="543" w:name="_Toc131575668"/>
      <w:bookmarkStart w:id="544" w:name="_Toc131912077"/>
      <w:bookmarkStart w:id="545" w:name="_Toc125452239"/>
      <w:r>
        <w:rPr>
          <w:rStyle w:val="CharSectno"/>
        </w:rPr>
        <w:t>19</w:t>
      </w:r>
      <w:r>
        <w:rPr>
          <w:snapToGrid w:val="0"/>
        </w:rPr>
        <w:t>.</w:t>
      </w:r>
      <w:r>
        <w:rPr>
          <w:snapToGrid w:val="0"/>
        </w:rPr>
        <w:tab/>
        <w:t>Pricing methods and prices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Before </w:t>
      </w:r>
      <w:del w:id="546" w:author="Master Repository Process" w:date="2021-08-01T09:51:00Z">
        <w:r>
          <w:rPr>
            <w:snapToGrid w:val="0"/>
          </w:rPr>
          <w:delText>Western Power</w:delText>
        </w:r>
      </w:del>
      <w:ins w:id="547" w:author="Master Repository Process" w:date="2021-08-01T09:51:00Z">
        <w:r>
          <w:t>a corporation</w:t>
        </w:r>
      </w:ins>
      <w:r>
        <w:t xml:space="preserve"> </w:t>
      </w:r>
      <w:r>
        <w:rPr>
          <w:snapToGrid w:val="0"/>
        </w:rPr>
        <w:t>adopts pricing methods under clause 6 (2)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deleted]</w:t>
      </w:r>
    </w:p>
    <w:p>
      <w:pPr>
        <w:pStyle w:val="Subsection"/>
        <w:rPr>
          <w:snapToGrid w:val="0"/>
        </w:rPr>
      </w:pPr>
      <w:r>
        <w:rPr>
          <w:snapToGrid w:val="0"/>
        </w:rPr>
        <w:tab/>
        <w:t>(3)</w:t>
      </w:r>
      <w:r>
        <w:rPr>
          <w:snapToGrid w:val="0"/>
        </w:rPr>
        <w:tab/>
        <w:t xml:space="preserve">On or before 31 May in each year, </w:t>
      </w:r>
      <w:del w:id="548" w:author="Master Repository Process" w:date="2021-08-01T09:51:00Z">
        <w:r>
          <w:rPr>
            <w:snapToGrid w:val="0"/>
          </w:rPr>
          <w:delText>Western Power</w:delText>
        </w:r>
      </w:del>
      <w:ins w:id="549" w:author="Master Repository Process" w:date="2021-08-01T09:51:00Z">
        <w:r>
          <w:t>a corporation</w:t>
        </w:r>
      </w:ins>
      <w:r>
        <w:t xml:space="preserve">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del w:id="550" w:author="Master Repository Process" w:date="2021-08-01T09:51:00Z">
        <w:r>
          <w:rPr>
            <w:snapToGrid w:val="0"/>
          </w:rPr>
          <w:delText>Western Power</w:delText>
        </w:r>
      </w:del>
      <w:ins w:id="551" w:author="Master Repository Process" w:date="2021-08-01T09:51:00Z">
        <w:r>
          <w:t>A corporation</w:t>
        </w:r>
      </w:ins>
      <w:r>
        <w:t xml:space="preserve">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del w:id="552" w:author="Master Repository Process" w:date="2021-08-01T09:51:00Z">
        <w:r>
          <w:rPr>
            <w:snapToGrid w:val="0"/>
          </w:rPr>
          <w:delText>A</w:delText>
        </w:r>
      </w:del>
      <w:ins w:id="553" w:author="Master Repository Process" w:date="2021-08-01T09:51:00Z">
        <w:r>
          <w:t>In the case of the Regional Power Corporation, a</w:t>
        </w:r>
      </w:ins>
      <w:r>
        <w:t xml:space="preserve"> </w:t>
      </w:r>
      <w:r>
        <w:rPr>
          <w:snapToGrid w:val="0"/>
        </w:rPr>
        <w:t xml:space="preserve">distribution price schedule and a Prices and Charges Paper </w:t>
      </w:r>
      <w:del w:id="554" w:author="Master Repository Process" w:date="2021-08-01T09:51:00Z">
        <w:r>
          <w:rPr>
            <w:snapToGrid w:val="0"/>
          </w:rPr>
          <w:delText>is</w:delText>
        </w:r>
      </w:del>
      <w:ins w:id="555" w:author="Master Repository Process" w:date="2021-08-01T09:51:00Z">
        <w:r>
          <w:rPr>
            <w:snapToGrid w:val="0"/>
          </w:rPr>
          <w:t>are</w:t>
        </w:r>
      </w:ins>
      <w:r>
        <w:rPr>
          <w:snapToGrid w:val="0"/>
        </w:rPr>
        <w:t xml:space="preserve"> to relate to prices for access to the interconnected network and to the regional power systems.</w:t>
      </w:r>
    </w:p>
    <w:p>
      <w:pPr>
        <w:pStyle w:val="Footnotesection"/>
      </w:pPr>
      <w:r>
        <w:tab/>
        <w:t>[Regulation 19 amended in Gazette 31 Dec 1998 p.7400; 28 Dec 2001 p.6715</w:t>
      </w:r>
      <w:ins w:id="556" w:author="Master Repository Process" w:date="2021-08-01T09:51:00Z">
        <w:r>
          <w:t>; 31 Mar 2006 p. 1309, 1316 and 1318</w:t>
        </w:r>
      </w:ins>
      <w:r>
        <w:t>.]</w:t>
      </w:r>
    </w:p>
    <w:p>
      <w:pPr>
        <w:pStyle w:val="Heading5"/>
        <w:rPr>
          <w:snapToGrid w:val="0"/>
        </w:rPr>
      </w:pPr>
      <w:bookmarkStart w:id="557" w:name="_Toc28753076"/>
      <w:bookmarkStart w:id="558" w:name="_Toc131575669"/>
      <w:bookmarkStart w:id="559" w:name="_Toc131912078"/>
      <w:bookmarkStart w:id="560" w:name="_Toc125452240"/>
      <w:r>
        <w:rPr>
          <w:rStyle w:val="CharSectno"/>
        </w:rPr>
        <w:t>20</w:t>
      </w:r>
      <w:r>
        <w:rPr>
          <w:snapToGrid w:val="0"/>
        </w:rPr>
        <w:t>.</w:t>
      </w:r>
      <w:r>
        <w:rPr>
          <w:snapToGrid w:val="0"/>
        </w:rPr>
        <w:tab/>
        <w:t>Charges</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The charges that a user must pay </w:t>
      </w:r>
      <w:del w:id="561" w:author="Master Repository Process" w:date="2021-08-01T09:51:00Z">
        <w:r>
          <w:rPr>
            <w:snapToGrid w:val="0"/>
          </w:rPr>
          <w:delText>Western Power</w:delText>
        </w:r>
      </w:del>
      <w:ins w:id="562" w:author="Master Repository Process" w:date="2021-08-01T09:51:00Z">
        <w:r>
          <w:t>a corporation</w:t>
        </w:r>
      </w:ins>
      <w:r>
        <w:t xml:space="preserve">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“Change”</w:t>
      </w:r>
      <w:r>
        <w:rPr>
          <w:snapToGrid w:val="0"/>
        </w:rPr>
        <w:t>); and</w:t>
      </w:r>
    </w:p>
    <w:p>
      <w:pPr>
        <w:pStyle w:val="Indenta"/>
        <w:rPr>
          <w:snapToGrid w:val="0"/>
        </w:rPr>
      </w:pPr>
      <w:r>
        <w:rPr>
          <w:snapToGrid w:val="0"/>
        </w:rPr>
        <w:tab/>
        <w:t>(b)</w:t>
      </w:r>
      <w:r>
        <w:rPr>
          <w:snapToGrid w:val="0"/>
        </w:rPr>
        <w:tab/>
        <w:t xml:space="preserve">there is any increase in the cost to </w:t>
      </w:r>
      <w:del w:id="563" w:author="Master Repository Process" w:date="2021-08-01T09:51:00Z">
        <w:r>
          <w:rPr>
            <w:snapToGrid w:val="0"/>
          </w:rPr>
          <w:delText>Western Power</w:delText>
        </w:r>
      </w:del>
      <w:ins w:id="564" w:author="Master Repository Process" w:date="2021-08-01T09:51:00Z">
        <w:r>
          <w:t>a corporation</w:t>
        </w:r>
      </w:ins>
      <w:r>
        <w:t xml:space="preserve">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del w:id="565" w:author="Master Repository Process" w:date="2021-08-01T09:51:00Z">
        <w:r>
          <w:rPr>
            <w:snapToGrid w:val="0"/>
          </w:rPr>
          <w:delText>Western Power</w:delText>
        </w:r>
      </w:del>
      <w:ins w:id="566" w:author="Master Repository Process" w:date="2021-08-01T09:51:00Z">
        <w:r>
          <w:t>the corporation</w:t>
        </w:r>
      </w:ins>
      <w:r>
        <w:t xml:space="preserve"> </w:t>
      </w:r>
      <w:r>
        <w:rPr>
          <w:snapToGrid w:val="0"/>
        </w:rPr>
        <w:t xml:space="preserve">such additional amounts as are necessary to compensate </w:t>
      </w:r>
      <w:del w:id="567" w:author="Master Repository Process" w:date="2021-08-01T09:51:00Z">
        <w:r>
          <w:rPr>
            <w:snapToGrid w:val="0"/>
          </w:rPr>
          <w:delText>Western Power</w:delText>
        </w:r>
      </w:del>
      <w:ins w:id="568" w:author="Master Repository Process" w:date="2021-08-01T09:51:00Z">
        <w:r>
          <w:t>the corporation</w:t>
        </w:r>
      </w:ins>
      <w:r>
        <w:t xml:space="preserve">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w:t>
      </w:r>
      <w:del w:id="569" w:author="Master Repository Process" w:date="2021-08-01T09:51:00Z">
        <w:r>
          <w:delText>Western Power</w:delText>
        </w:r>
      </w:del>
      <w:ins w:id="570" w:author="Master Repository Process" w:date="2021-08-01T09:51:00Z">
        <w:r>
          <w:t>a corporation</w:t>
        </w:r>
      </w:ins>
      <w:r>
        <w:t>.</w:t>
      </w:r>
    </w:p>
    <w:p>
      <w:pPr>
        <w:pStyle w:val="Footnotesection"/>
        <w:rPr>
          <w:ins w:id="571" w:author="Master Repository Process" w:date="2021-08-01T09:51:00Z"/>
        </w:rPr>
      </w:pPr>
      <w:ins w:id="572" w:author="Master Repository Process" w:date="2021-08-01T09:51:00Z">
        <w:r>
          <w:tab/>
          <w:t>[Regulation 20 amended in Gazette 31 Mar 2006 p. 1318-19.]</w:t>
        </w:r>
      </w:ins>
    </w:p>
    <w:p>
      <w:pPr>
        <w:pStyle w:val="Heading2"/>
      </w:pPr>
      <w:bookmarkStart w:id="573" w:name="_Toc125451733"/>
      <w:bookmarkStart w:id="574" w:name="_Toc125452241"/>
      <w:bookmarkStart w:id="575" w:name="_Toc131575670"/>
      <w:bookmarkStart w:id="576" w:name="_Toc131575747"/>
      <w:bookmarkStart w:id="577" w:name="_Toc131912079"/>
      <w:r>
        <w:rPr>
          <w:rStyle w:val="CharPartNo"/>
        </w:rPr>
        <w:t>Part 4</w:t>
      </w:r>
      <w:r>
        <w:rPr>
          <w:rStyle w:val="CharDivNo"/>
        </w:rPr>
        <w:t> </w:t>
      </w:r>
      <w:r>
        <w:t>—</w:t>
      </w:r>
      <w:r>
        <w:rPr>
          <w:rStyle w:val="CharDivText"/>
        </w:rPr>
        <w:t> </w:t>
      </w:r>
      <w:r>
        <w:rPr>
          <w:rStyle w:val="CharPartText"/>
        </w:rPr>
        <w:t>Balancing</w:t>
      </w:r>
      <w:bookmarkEnd w:id="573"/>
      <w:bookmarkEnd w:id="574"/>
      <w:bookmarkEnd w:id="575"/>
      <w:bookmarkEnd w:id="576"/>
      <w:bookmarkEnd w:id="577"/>
      <w:r>
        <w:rPr>
          <w:rStyle w:val="CharPartText"/>
        </w:rPr>
        <w:t xml:space="preserve"> </w:t>
      </w:r>
    </w:p>
    <w:p>
      <w:pPr>
        <w:pStyle w:val="Heading5"/>
        <w:rPr>
          <w:snapToGrid w:val="0"/>
        </w:rPr>
      </w:pPr>
      <w:bookmarkStart w:id="578" w:name="_Toc28753077"/>
      <w:bookmarkStart w:id="579" w:name="_Toc131575671"/>
      <w:bookmarkStart w:id="580" w:name="_Toc131912080"/>
      <w:bookmarkStart w:id="581" w:name="_Toc125452242"/>
      <w:r>
        <w:rPr>
          <w:rStyle w:val="CharSectno"/>
        </w:rPr>
        <w:t>21</w:t>
      </w:r>
      <w:r>
        <w:rPr>
          <w:snapToGrid w:val="0"/>
        </w:rPr>
        <w:t>.</w:t>
      </w:r>
      <w:r>
        <w:rPr>
          <w:snapToGrid w:val="0"/>
        </w:rPr>
        <w:tab/>
        <w:t>Standby arrangements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A user must keep </w:t>
      </w:r>
      <w:del w:id="582" w:author="Master Repository Process" w:date="2021-08-01T09:51:00Z">
        <w:r>
          <w:rPr>
            <w:snapToGrid w:val="0"/>
          </w:rPr>
          <w:delText>Western Power</w:delText>
        </w:r>
      </w:del>
      <w:ins w:id="583" w:author="Master Repository Process" w:date="2021-08-01T09:51:00Z">
        <w:r>
          <w:t>a corporation</w:t>
        </w:r>
      </w:ins>
      <w:r>
        <w:t xml:space="preserve"> </w:t>
      </w:r>
      <w:r>
        <w:rPr>
          <w:snapToGrid w:val="0"/>
        </w:rPr>
        <w:t xml:space="preserve">informed of its arrangements for the provision of standby power and must promptly provide to </w:t>
      </w:r>
      <w:del w:id="584" w:author="Master Repository Process" w:date="2021-08-01T09:51:00Z">
        <w:r>
          <w:rPr>
            <w:snapToGrid w:val="0"/>
          </w:rPr>
          <w:delText>Western Power</w:delText>
        </w:r>
      </w:del>
      <w:ins w:id="585" w:author="Master Repository Process" w:date="2021-08-01T09:51:00Z">
        <w:r>
          <w:t>the corporation</w:t>
        </w:r>
      </w:ins>
      <w:r>
        <w:t xml:space="preserve"> </w:t>
      </w:r>
      <w:r>
        <w:rPr>
          <w:snapToGrid w:val="0"/>
        </w:rPr>
        <w:t xml:space="preserve">such information concerning those arrangements as </w:t>
      </w:r>
      <w:del w:id="586" w:author="Master Repository Process" w:date="2021-08-01T09:51:00Z">
        <w:r>
          <w:rPr>
            <w:snapToGrid w:val="0"/>
          </w:rPr>
          <w:delText>Western Power</w:delText>
        </w:r>
      </w:del>
      <w:ins w:id="587" w:author="Master Repository Process" w:date="2021-08-01T09:51:00Z">
        <w:r>
          <w:t>the corporation</w:t>
        </w:r>
      </w:ins>
      <w:r>
        <w:t xml:space="preserve">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w:t>
      </w:r>
      <w:del w:id="588" w:author="Master Repository Process" w:date="2021-08-01T09:51:00Z">
        <w:r>
          <w:rPr>
            <w:snapToGrid w:val="0"/>
          </w:rPr>
          <w:delText xml:space="preserve"> other than Western Power</w:delText>
        </w:r>
      </w:del>
      <w:r>
        <w:rPr>
          <w:snapToGrid w:val="0"/>
        </w:rPr>
        <w:t xml:space="preserve">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del w:id="589" w:author="Master Repository Process" w:date="2021-08-01T09:51:00Z">
        <w:r>
          <w:rPr>
            <w:snapToGrid w:val="0"/>
          </w:rPr>
          <w:delText>Western Power</w:delText>
        </w:r>
      </w:del>
      <w:ins w:id="590" w:author="Master Repository Process" w:date="2021-08-01T09:51:00Z">
        <w:r>
          <w:t>the corporation</w:t>
        </w:r>
      </w:ins>
      <w:r>
        <w:t xml:space="preserve"> accordingly and provide to </w:t>
      </w:r>
      <w:del w:id="591" w:author="Master Repository Process" w:date="2021-08-01T09:51:00Z">
        <w:r>
          <w:rPr>
            <w:snapToGrid w:val="0"/>
          </w:rPr>
          <w:delText>Western Power</w:delText>
        </w:r>
      </w:del>
      <w:ins w:id="592" w:author="Master Repository Process" w:date="2021-08-01T09:51:00Z">
        <w:r>
          <w:t>the corporation</w:t>
        </w:r>
      </w:ins>
      <w:r>
        <w:rPr>
          <w:snapToGrid w:val="0"/>
        </w:rPr>
        <w:t xml:space="preserve"> details of any substitute arrangements in relation to the provision of electricity or standby power to be put in place by the user.</w:t>
      </w:r>
    </w:p>
    <w:p>
      <w:pPr>
        <w:pStyle w:val="Footnotesection"/>
        <w:rPr>
          <w:ins w:id="593" w:author="Master Repository Process" w:date="2021-08-01T09:51:00Z"/>
        </w:rPr>
      </w:pPr>
      <w:ins w:id="594" w:author="Master Repository Process" w:date="2021-08-01T09:51:00Z">
        <w:r>
          <w:tab/>
          <w:t>[Regulation 21 amended in Gazette 31 Mar 2006 p. 1310.]</w:t>
        </w:r>
      </w:ins>
    </w:p>
    <w:p>
      <w:pPr>
        <w:pStyle w:val="Heading5"/>
        <w:rPr>
          <w:rStyle w:val="CharSectno"/>
        </w:rPr>
      </w:pPr>
      <w:bookmarkStart w:id="595" w:name="_Toc28753078"/>
      <w:bookmarkStart w:id="596" w:name="_Toc131575672"/>
      <w:bookmarkStart w:id="597" w:name="_Toc131912081"/>
      <w:bookmarkStart w:id="598" w:name="_Toc125452243"/>
      <w:r>
        <w:rPr>
          <w:rStyle w:val="CharSectno"/>
        </w:rPr>
        <w:t>22.</w:t>
      </w:r>
      <w:r>
        <w:rPr>
          <w:rStyle w:val="CharSectno"/>
        </w:rPr>
        <w:tab/>
        <w:t>Loss Factors</w:t>
      </w:r>
      <w:bookmarkEnd w:id="595"/>
      <w:bookmarkEnd w:id="596"/>
      <w:bookmarkEnd w:id="597"/>
      <w:bookmarkEnd w:id="598"/>
    </w:p>
    <w:p>
      <w:pPr>
        <w:pStyle w:val="Subsection"/>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 xml:space="preserve">unless subregulation (2) applies to the connection, the factor determined by </w:t>
      </w:r>
      <w:del w:id="599" w:author="Master Repository Process" w:date="2021-08-01T09:51:00Z">
        <w:r>
          <w:delText>Western Power</w:delText>
        </w:r>
      </w:del>
      <w:ins w:id="600" w:author="Master Repository Process" w:date="2021-08-01T09:51:00Z">
        <w:r>
          <w:t>a corporation</w:t>
        </w:r>
      </w:ins>
      <w:r>
        <w:t xml:space="preserve">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del w:id="601" w:author="Master Repository Process" w:date="2021-08-01T09:51:00Z">
        <w:r>
          <w:rPr>
            <w:snapToGrid w:val="0"/>
          </w:rPr>
          <w:delText>Western</w:delText>
        </w:r>
      </w:del>
      <w:ins w:id="602" w:author="Master Repository Process" w:date="2021-08-01T09:51:00Z">
        <w:r>
          <w:t>the Regional</w:t>
        </w:r>
      </w:ins>
      <w:r>
        <w:t xml:space="preserve"> Power</w:t>
      </w:r>
      <w:ins w:id="603" w:author="Master Repository Process" w:date="2021-08-01T09:51:00Z">
        <w:r>
          <w:t xml:space="preserve"> Corporation</w:t>
        </w:r>
      </w:ins>
      <w:r>
        <w:t xml:space="preserve"> </w:t>
      </w:r>
      <w:r>
        <w:rPr>
          <w:snapToGrid w:val="0"/>
        </w:rPr>
        <w:t>applying the steps set out in the Distribution Technical Code.</w:t>
      </w:r>
    </w:p>
    <w:p>
      <w:pPr>
        <w:pStyle w:val="Subsection"/>
      </w:pPr>
      <w:r>
        <w:tab/>
        <w:t>(2)</w:t>
      </w:r>
      <w:r>
        <w:tab/>
      </w:r>
      <w:del w:id="604" w:author="Master Repository Process" w:date="2021-08-01T09:51:00Z">
        <w:r>
          <w:delText>Western Power</w:delText>
        </w:r>
      </w:del>
      <w:ins w:id="605" w:author="Master Repository Process" w:date="2021-08-01T09:51:00Z">
        <w:r>
          <w:t>A corporation</w:t>
        </w:r>
      </w:ins>
      <w:r>
        <w:t xml:space="preserve">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p.7401; amended in Gazette 28 Dec 2001 p.6715-6</w:t>
      </w:r>
      <w:ins w:id="606" w:author="Master Repository Process" w:date="2021-08-01T09:51:00Z">
        <w:r>
          <w:t>; 31 Mar 2006 p. 1310</w:t>
        </w:r>
        <w:r>
          <w:noBreakHyphen/>
          <w:t>11</w:t>
        </w:r>
      </w:ins>
      <w:r>
        <w:t>.]</w:t>
      </w:r>
    </w:p>
    <w:p>
      <w:pPr>
        <w:pStyle w:val="Heading5"/>
        <w:rPr>
          <w:snapToGrid w:val="0"/>
        </w:rPr>
      </w:pPr>
      <w:bookmarkStart w:id="607" w:name="_Toc28753079"/>
      <w:bookmarkStart w:id="608" w:name="_Toc131575673"/>
      <w:bookmarkStart w:id="609" w:name="_Toc131912082"/>
      <w:bookmarkStart w:id="610" w:name="_Toc125452244"/>
      <w:r>
        <w:rPr>
          <w:rStyle w:val="CharSectno"/>
        </w:rPr>
        <w:t>23</w:t>
      </w:r>
      <w:r>
        <w:rPr>
          <w:snapToGrid w:val="0"/>
        </w:rPr>
        <w:t>.</w:t>
      </w:r>
      <w:r>
        <w:rPr>
          <w:snapToGrid w:val="0"/>
        </w:rPr>
        <w:tab/>
        <w:t>Interpretation of regulations 24, 25 and 27</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“group of connections”</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“energy entry amount”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“energy exit amount”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pict>
          <v:shape id="_x0000_i1026" type="#_x0000_t75" style="width:219.75pt;height:33.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23 amended in Gazette 31 Dec 1998 p.7401; 28 Dec 2001 p.6716; 29 Oct 2002 p.5344-5; 22 Jun 2004 p. 2163.]</w:t>
      </w:r>
    </w:p>
    <w:p>
      <w:pPr>
        <w:pStyle w:val="Heading5"/>
        <w:rPr>
          <w:snapToGrid w:val="0"/>
        </w:rPr>
      </w:pPr>
      <w:bookmarkStart w:id="611" w:name="_Toc28753080"/>
      <w:bookmarkStart w:id="612" w:name="_Toc131575674"/>
      <w:bookmarkStart w:id="613" w:name="_Toc131912083"/>
      <w:bookmarkStart w:id="614" w:name="_Toc125452245"/>
      <w:r>
        <w:rPr>
          <w:rStyle w:val="CharSectno"/>
        </w:rPr>
        <w:t>24</w:t>
      </w:r>
      <w:r>
        <w:rPr>
          <w:snapToGrid w:val="0"/>
        </w:rPr>
        <w:t>.</w:t>
      </w:r>
      <w:r>
        <w:rPr>
          <w:snapToGrid w:val="0"/>
        </w:rPr>
        <w:tab/>
        <w:t>Balancing</w:t>
      </w:r>
      <w:bookmarkEnd w:id="611"/>
      <w:bookmarkEnd w:id="612"/>
      <w:bookmarkEnd w:id="613"/>
      <w:bookmarkEnd w:id="614"/>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w:t>
      </w:r>
      <w:r>
        <w:t xml:space="preserve"> </w:t>
      </w:r>
      <w:del w:id="615" w:author="Master Repository Process" w:date="2021-08-01T09:51:00Z">
        <w:r>
          <w:rPr>
            <w:snapToGrid w:val="0"/>
          </w:rPr>
          <w:delText>Western</w:delText>
        </w:r>
      </w:del>
      <w:ins w:id="616" w:author="Master Repository Process" w:date="2021-08-01T09:51:00Z">
        <w:r>
          <w:t>the Electricity Generation Corporation, the Electricity Retail Corporation or the Regional</w:t>
        </w:r>
      </w:ins>
      <w:r>
        <w:t xml:space="preserve"> Power</w:t>
      </w:r>
      <w:ins w:id="617" w:author="Master Repository Process" w:date="2021-08-01T09:51:00Z">
        <w:r>
          <w:t xml:space="preserve"> Corporation</w:t>
        </w:r>
      </w:ins>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7" type="#_x0000_t75" style="width:147pt;height:30.75pt" fillcolor="window">
            <v:imagedata r:id="rId16"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w:t>
      </w:r>
      <w:del w:id="618" w:author="Master Repository Process" w:date="2021-08-01T09:51:00Z">
        <w:r>
          <w:rPr>
            <w:snapToGrid w:val="0"/>
          </w:rPr>
          <w:delText>Western Power</w:delText>
        </w:r>
      </w:del>
      <w:ins w:id="619" w:author="Master Repository Process" w:date="2021-08-01T09:51:00Z">
        <w:r>
          <w:t>the corporation</w:t>
        </w:r>
      </w:ins>
      <w:r>
        <w:rPr>
          <w:snapToGrid w:val="0"/>
        </w:rPr>
        <w:t xml:space="preserve">, except if the user is </w:t>
      </w:r>
      <w:del w:id="620" w:author="Master Repository Process" w:date="2021-08-01T09:51:00Z">
        <w:r>
          <w:rPr>
            <w:snapToGrid w:val="0"/>
          </w:rPr>
          <w:delText>Western Power</w:delText>
        </w:r>
      </w:del>
      <w:ins w:id="621" w:author="Master Repository Process" w:date="2021-08-01T09:51:00Z">
        <w:r>
          <w:t>the Electricity Generation Corporation, the Electricity Retail Corporation or the Regional Power Corporation</w:t>
        </w:r>
      </w:ins>
      <w:r>
        <w:t>.</w:t>
      </w:r>
    </w:p>
    <w:p>
      <w:pPr>
        <w:pStyle w:val="Subsection"/>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del w:id="622" w:author="Master Repository Process" w:date="2021-08-01T09:51:00Z">
        <w:r>
          <w:rPr>
            <w:snapToGrid w:val="0"/>
          </w:rPr>
          <w:delText xml:space="preserve">Western Power </w:delText>
        </w:r>
      </w:del>
      <w:ins w:id="623" w:author="Master Repository Process" w:date="2021-08-01T09:51:00Z">
        <w:r>
          <w:t xml:space="preserve">the corporation </w:t>
        </w:r>
      </w:ins>
      <w:r>
        <w:rPr>
          <w:snapToGrid w:val="0"/>
        </w:rPr>
        <w:t xml:space="preserve">to the user, except if the user is </w:t>
      </w:r>
      <w:del w:id="624" w:author="Master Repository Process" w:date="2021-08-01T09:51:00Z">
        <w:r>
          <w:rPr>
            <w:snapToGrid w:val="0"/>
          </w:rPr>
          <w:delText>Western Power</w:delText>
        </w:r>
      </w:del>
      <w:ins w:id="625" w:author="Master Repository Process" w:date="2021-08-01T09:51:00Z">
        <w:r>
          <w:t>the Electricity Generation Corporation, the Electricity Retail Corporation or the Regional Power Corporation</w:t>
        </w:r>
      </w:ins>
      <w:r>
        <w:t>.</w:t>
      </w:r>
    </w:p>
    <w:p>
      <w:pPr>
        <w:pStyle w:val="Subsection"/>
        <w:rPr>
          <w:snapToGrid w:val="0"/>
        </w:rPr>
      </w:pPr>
      <w:r>
        <w:rPr>
          <w:snapToGrid w:val="0"/>
        </w:rPr>
        <w:tab/>
        <w:t>(6)</w:t>
      </w:r>
      <w:r>
        <w:rPr>
          <w:snapToGrid w:val="0"/>
        </w:rPr>
        <w:tab/>
        <w:t xml:space="preserve">For the purposes of subregulation (7), the </w:t>
      </w:r>
      <w:r>
        <w:rPr>
          <w:b/>
          <w:snapToGrid w:val="0"/>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8" type="#_x0000_t75" style="width:129.75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distribution access agreement for the month;</w:t>
      </w:r>
    </w:p>
    <w:p>
      <w:pPr>
        <w:pStyle w:val="Indenta"/>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w:t>
      </w:r>
      <w:del w:id="626" w:author="Master Repository Process" w:date="2021-08-01T09:51:00Z">
        <w:r>
          <w:rPr>
            <w:snapToGrid w:val="0"/>
          </w:rPr>
          <w:delText>Western Power</w:delText>
        </w:r>
      </w:del>
      <w:ins w:id="627" w:author="Master Repository Process" w:date="2021-08-01T09:51:00Z">
        <w:r>
          <w:t>the corporation</w:t>
        </w:r>
      </w:ins>
      <w:r>
        <w:rPr>
          <w:snapToGrid w:val="0"/>
        </w:rPr>
        <w:t xml:space="preserve">, except if the user is </w:t>
      </w:r>
      <w:del w:id="628" w:author="Master Repository Process" w:date="2021-08-01T09:51:00Z">
        <w:r>
          <w:rPr>
            <w:snapToGrid w:val="0"/>
          </w:rPr>
          <w:delText>Western Power</w:delText>
        </w:r>
      </w:del>
      <w:ins w:id="629" w:author="Master Repository Process" w:date="2021-08-01T09:51:00Z">
        <w:r>
          <w:t>the Electricity Generation Corporation, the Electricity Retail Corporation or the Regional Power Corporation</w:t>
        </w:r>
      </w:ins>
      <w:r>
        <w:t>.</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del w:id="630" w:author="Master Repository Process" w:date="2021-08-01T09:51:00Z">
        <w:r>
          <w:rPr>
            <w:snapToGrid w:val="0"/>
          </w:rPr>
          <w:delText xml:space="preserve">Western Power </w:delText>
        </w:r>
      </w:del>
      <w:ins w:id="631" w:author="Master Repository Process" w:date="2021-08-01T09:51:00Z">
        <w:r>
          <w:t xml:space="preserve">the corporation </w:t>
        </w:r>
      </w:ins>
      <w:r>
        <w:rPr>
          <w:snapToGrid w:val="0"/>
        </w:rPr>
        <w:t xml:space="preserve">to the user, except if the user is </w:t>
      </w:r>
      <w:del w:id="632" w:author="Master Repository Process" w:date="2021-08-01T09:51:00Z">
        <w:r>
          <w:rPr>
            <w:snapToGrid w:val="0"/>
          </w:rPr>
          <w:delText>Western Power</w:delText>
        </w:r>
      </w:del>
      <w:ins w:id="633" w:author="Master Repository Process" w:date="2021-08-01T09:51:00Z">
        <w:r>
          <w:t>the Electricity Generation Corporation, the Electricity Retail Corporation or the Regional Power Corporation</w:t>
        </w:r>
      </w:ins>
      <w:r>
        <w:t>.</w:t>
      </w:r>
    </w:p>
    <w:p>
      <w:pPr>
        <w:pStyle w:val="Footnotesection"/>
      </w:pPr>
      <w:r>
        <w:tab/>
        <w:t>[Regulation 24 amended in Gazette 31 Dec 1998 p.7401; 28 Dec 2001 p.6716; 22 Jun 2004 p. 2164</w:t>
      </w:r>
      <w:ins w:id="634" w:author="Master Repository Process" w:date="2021-08-01T09:51:00Z">
        <w:r>
          <w:t>; 31 Mar 2006 p. 1311</w:t>
        </w:r>
      </w:ins>
      <w:r>
        <w:t>.]</w:t>
      </w:r>
    </w:p>
    <w:p>
      <w:pPr>
        <w:pStyle w:val="Heading5"/>
        <w:rPr>
          <w:snapToGrid w:val="0"/>
        </w:rPr>
      </w:pPr>
      <w:bookmarkStart w:id="635" w:name="_Toc28753081"/>
      <w:bookmarkStart w:id="636" w:name="_Toc131575675"/>
      <w:bookmarkStart w:id="637" w:name="_Toc131912084"/>
      <w:bookmarkStart w:id="638" w:name="_Toc125452246"/>
      <w:r>
        <w:rPr>
          <w:rStyle w:val="CharSectno"/>
        </w:rPr>
        <w:t>25</w:t>
      </w:r>
      <w:r>
        <w:rPr>
          <w:snapToGrid w:val="0"/>
        </w:rPr>
        <w:t>.</w:t>
      </w:r>
      <w:r>
        <w:rPr>
          <w:snapToGrid w:val="0"/>
        </w:rPr>
        <w:tab/>
        <w:t>Excess standby generation charge</w:t>
      </w:r>
      <w:bookmarkEnd w:id="635"/>
      <w:bookmarkEnd w:id="636"/>
      <w:bookmarkEnd w:id="637"/>
      <w:bookmarkEnd w:id="638"/>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regulation — </w:t>
      </w:r>
    </w:p>
    <w:p>
      <w:pPr>
        <w:pStyle w:val="Indenta"/>
        <w:rPr>
          <w:snapToGrid w:val="0"/>
        </w:rPr>
      </w:pPr>
      <w:r>
        <w:rPr>
          <w:snapToGrid w:val="0"/>
        </w:rPr>
        <w:tab/>
        <w:t>(a)</w:t>
      </w:r>
      <w:r>
        <w:rPr>
          <w:snapToGrid w:val="0"/>
        </w:rPr>
        <w:tab/>
        <w:t xml:space="preserve">the </w:t>
      </w:r>
      <w:r>
        <w:rPr>
          <w:b/>
          <w:snapToGrid w:val="0"/>
        </w:rPr>
        <w:t>“demand exit rate”</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pict>
          <v:shape id="_x0000_i1029" type="#_x0000_t75" style="width:219.75pt;height:33.7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keepNext/>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LFTXExit</w:t>
      </w:r>
      <w:r>
        <w:rPr>
          <w:rFonts w:ascii="Times" w:hAnsi="Times"/>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“demand entry rate”</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pict>
          <v:shape id="_x0000_i1030" type="#_x0000_t75" style="width:231.75pt;height:36.75pt" fillcolor="window">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“standby generation reservation”</w:t>
      </w:r>
      <w:r>
        <w:rPr>
          <w:snapToGrid w:val="0"/>
        </w:rPr>
        <w:t xml:space="preserve"> (in kW) for a group of connections is the aggregate rate at which </w:t>
      </w:r>
      <w:del w:id="639" w:author="Master Repository Process" w:date="2021-08-01T09:51:00Z">
        <w:r>
          <w:rPr>
            <w:snapToGrid w:val="0"/>
          </w:rPr>
          <w:delText>Western Power</w:delText>
        </w:r>
      </w:del>
      <w:ins w:id="640" w:author="Master Repository Process" w:date="2021-08-01T09:51:00Z">
        <w:r>
          <w:t>the Electricity Networks Corporation or the Regional Power Corporation</w:t>
        </w:r>
      </w:ins>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1"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(in kW) is the highest excess demand in respect of the group of connections for any half hour falling within excess demand period i;</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p.6716; 29 Oct 2002 p.5344-5; 22 Jun 2004 p. 2164</w:t>
      </w:r>
      <w:ins w:id="641" w:author="Master Repository Process" w:date="2021-08-01T09:51:00Z">
        <w:r>
          <w:t>; 31 Mar 2006 p. 1311</w:t>
        </w:r>
      </w:ins>
      <w:r>
        <w:t>.]</w:t>
      </w:r>
    </w:p>
    <w:p>
      <w:pPr>
        <w:pStyle w:val="Heading5"/>
        <w:rPr>
          <w:snapToGrid w:val="0"/>
        </w:rPr>
      </w:pPr>
      <w:bookmarkStart w:id="642" w:name="_Toc28753082"/>
      <w:bookmarkStart w:id="643" w:name="_Toc131575676"/>
      <w:bookmarkStart w:id="644" w:name="_Toc131912085"/>
      <w:bookmarkStart w:id="645" w:name="_Toc125452247"/>
      <w:r>
        <w:rPr>
          <w:rStyle w:val="CharSectno"/>
        </w:rPr>
        <w:t>26</w:t>
      </w:r>
      <w:r>
        <w:rPr>
          <w:snapToGrid w:val="0"/>
        </w:rPr>
        <w:t>.</w:t>
      </w:r>
      <w:r>
        <w:rPr>
          <w:snapToGrid w:val="0"/>
        </w:rPr>
        <w:tab/>
        <w:t>Excess network usage charge</w:t>
      </w:r>
      <w:bookmarkEnd w:id="642"/>
      <w:bookmarkEnd w:id="643"/>
      <w:bookmarkEnd w:id="644"/>
      <w:bookmarkEnd w:id="645"/>
      <w:r>
        <w:rPr>
          <w:snapToGrid w:val="0"/>
        </w:rPr>
        <w:t xml:space="preserve"> </w:t>
      </w:r>
    </w:p>
    <w:p>
      <w:pPr>
        <w:pStyle w:val="Subsection"/>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“excess amount”</w:t>
      </w:r>
      <w:r>
        <w:rPr>
          <w:snapToGrid w:val="0"/>
        </w:rPr>
        <w:t xml:space="preserve"> in respect of a distribution entry point for a half hour is equal to — </w:t>
      </w:r>
    </w:p>
    <w:p>
      <w:pPr>
        <w:pStyle w:val="Indenti"/>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declared sent</w:t>
      </w:r>
      <w:r>
        <w:rPr>
          <w:snapToGrid w:val="0"/>
        </w:rPr>
        <w:noBreakHyphen/>
        <w:t>out capacity (in kW) for that entry point,</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rPr>
          <w:snapToGrid w:val="0"/>
        </w:rPr>
      </w:pPr>
      <w:r>
        <w:rPr>
          <w:snapToGrid w:val="0"/>
        </w:rPr>
        <w:tab/>
        <w:t>(c)</w:t>
      </w:r>
      <w:r>
        <w:rPr>
          <w:snapToGrid w:val="0"/>
        </w:rPr>
        <w:tab/>
        <w:t>each excess period in respect of a distribution entry point includes 336 half hours.</w:t>
      </w:r>
    </w:p>
    <w:p>
      <w:pPr>
        <w:pStyle w:val="Subsection"/>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2" type="#_x0000_t75" style="width:159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“excess rate”</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3" type="#_x0000_t75" style="width:162.75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E i</w:t>
      </w:r>
      <w:r>
        <w:rPr>
          <w:snapToGrid w:val="0"/>
        </w:rPr>
        <w:tab/>
        <w:t>(in kW) is the highest excess rate for any of the half hours which fall within excess demand period i;</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p.6716; 22 Jun 2004 p. 2164.]</w:t>
      </w:r>
    </w:p>
    <w:p>
      <w:pPr>
        <w:pStyle w:val="Heading5"/>
        <w:rPr>
          <w:snapToGrid w:val="0"/>
        </w:rPr>
      </w:pPr>
      <w:bookmarkStart w:id="646" w:name="_Toc28753083"/>
      <w:bookmarkStart w:id="647" w:name="_Toc131575677"/>
      <w:bookmarkStart w:id="648" w:name="_Toc131912086"/>
      <w:bookmarkStart w:id="649" w:name="_Toc125452248"/>
      <w:r>
        <w:rPr>
          <w:rStyle w:val="CharSectno"/>
        </w:rPr>
        <w:t>27</w:t>
      </w:r>
      <w:r>
        <w:rPr>
          <w:snapToGrid w:val="0"/>
        </w:rPr>
        <w:t>.</w:t>
      </w:r>
      <w:r>
        <w:rPr>
          <w:snapToGrid w:val="0"/>
        </w:rPr>
        <w:tab/>
        <w:t>Other consequences of being out of balance</w:t>
      </w:r>
      <w:bookmarkEnd w:id="646"/>
      <w:bookmarkEnd w:id="647"/>
      <w:bookmarkEnd w:id="648"/>
      <w:bookmarkEnd w:id="649"/>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del w:id="650" w:author="Master Repository Process" w:date="2021-08-01T09:51:00Z">
        <w:r>
          <w:rPr>
            <w:snapToGrid w:val="0"/>
          </w:rPr>
          <w:delText xml:space="preserve">Western Power </w:delText>
        </w:r>
      </w:del>
      <w:ins w:id="651" w:author="Master Repository Process" w:date="2021-08-01T09:51:00Z">
        <w:r>
          <w:t xml:space="preserve">a corporation </w:t>
        </w:r>
      </w:ins>
      <w:r>
        <w:rPr>
          <w:snapToGrid w:val="0"/>
        </w:rPr>
        <w:t>becomes aware that — </w:t>
      </w:r>
    </w:p>
    <w:p>
      <w:pPr>
        <w:pStyle w:val="Indenta"/>
        <w:rPr>
          <w:snapToGrid w:val="0"/>
        </w:rPr>
      </w:pPr>
      <w:r>
        <w:rPr>
          <w:snapToGrid w:val="0"/>
        </w:rPr>
        <w:tab/>
        <w:t>(a)</w:t>
      </w:r>
      <w:r>
        <w:rPr>
          <w:snapToGrid w:val="0"/>
        </w:rPr>
        <w:tab/>
        <w:t>a user (other than</w:t>
      </w:r>
      <w:r>
        <w:t xml:space="preserve"> </w:t>
      </w:r>
      <w:del w:id="652" w:author="Master Repository Process" w:date="2021-08-01T09:51:00Z">
        <w:r>
          <w:rPr>
            <w:snapToGrid w:val="0"/>
          </w:rPr>
          <w:delText>Western Power</w:delText>
        </w:r>
      </w:del>
      <w:ins w:id="653" w:author="Master Repository Process" w:date="2021-08-01T09:51:00Z">
        <w:r>
          <w:t>the Electricity Generation Corporation, the Electricity Retail Corporation or the Regional Power Corporation</w:t>
        </w:r>
      </w:ins>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del w:id="654" w:author="Master Repository Process" w:date="2021-08-01T09:51:00Z">
        <w:r>
          <w:rPr>
            <w:snapToGrid w:val="0"/>
          </w:rPr>
          <w:delText>Western Power</w:delText>
        </w:r>
      </w:del>
      <w:ins w:id="655" w:author="Master Repository Process" w:date="2021-08-01T09:51:00Z">
        <w:r>
          <w:t>the corporation</w:t>
        </w:r>
      </w:ins>
      <w:r>
        <w:t xml:space="preserve">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del w:id="656" w:author="Master Repository Process" w:date="2021-08-01T09:51:00Z">
        <w:r>
          <w:rPr>
            <w:snapToGrid w:val="0"/>
          </w:rPr>
          <w:delText>Western Power</w:delText>
        </w:r>
      </w:del>
      <w:ins w:id="657" w:author="Master Repository Process" w:date="2021-08-01T09:51:00Z">
        <w:r>
          <w:t>A corporation</w:t>
        </w:r>
      </w:ins>
      <w:r>
        <w:t xml:space="preserve">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p.6716</w:t>
      </w:r>
      <w:r>
        <w:noBreakHyphen/>
        <w:t>7; 22 Jun 2004 p. </w:t>
      </w:r>
      <w:del w:id="658" w:author="Master Repository Process" w:date="2021-08-01T09:51:00Z">
        <w:r>
          <w:delText>2164</w:delText>
        </w:r>
      </w:del>
      <w:ins w:id="659" w:author="Master Repository Process" w:date="2021-08-01T09:51:00Z">
        <w:r>
          <w:t>2164; 31 Mar 2006 p. 1312, 1316, 1318-19</w:t>
        </w:r>
      </w:ins>
      <w:r>
        <w:t>.]</w:t>
      </w:r>
    </w:p>
    <w:p>
      <w:pPr>
        <w:pStyle w:val="Heading2"/>
      </w:pPr>
      <w:bookmarkStart w:id="660" w:name="_Toc125451741"/>
      <w:bookmarkStart w:id="661" w:name="_Toc125452249"/>
      <w:bookmarkStart w:id="662" w:name="_Toc131575678"/>
      <w:bookmarkStart w:id="663" w:name="_Toc131575755"/>
      <w:bookmarkStart w:id="664" w:name="_Toc131912087"/>
      <w:r>
        <w:rPr>
          <w:rStyle w:val="CharPartNo"/>
        </w:rPr>
        <w:t>Part 5</w:t>
      </w:r>
      <w:r>
        <w:rPr>
          <w:rStyle w:val="CharDivNo"/>
        </w:rPr>
        <w:t> </w:t>
      </w:r>
      <w:r>
        <w:t>—</w:t>
      </w:r>
      <w:r>
        <w:rPr>
          <w:rStyle w:val="CharDivText"/>
        </w:rPr>
        <w:t> </w:t>
      </w:r>
      <w:r>
        <w:rPr>
          <w:rStyle w:val="CharPartText"/>
        </w:rPr>
        <w:t>Technical regulation</w:t>
      </w:r>
      <w:bookmarkEnd w:id="660"/>
      <w:bookmarkEnd w:id="661"/>
      <w:bookmarkEnd w:id="662"/>
      <w:bookmarkEnd w:id="663"/>
      <w:bookmarkEnd w:id="664"/>
      <w:r>
        <w:rPr>
          <w:rStyle w:val="CharPartText"/>
        </w:rPr>
        <w:t xml:space="preserve"> </w:t>
      </w:r>
    </w:p>
    <w:p>
      <w:pPr>
        <w:pStyle w:val="Heading5"/>
        <w:rPr>
          <w:snapToGrid w:val="0"/>
        </w:rPr>
      </w:pPr>
      <w:bookmarkStart w:id="665" w:name="_Toc28753084"/>
      <w:bookmarkStart w:id="666" w:name="_Toc131575679"/>
      <w:bookmarkStart w:id="667" w:name="_Toc131912088"/>
      <w:bookmarkStart w:id="668" w:name="_Toc125452250"/>
      <w:r>
        <w:rPr>
          <w:rStyle w:val="CharSectno"/>
        </w:rPr>
        <w:t>28</w:t>
      </w:r>
      <w:r>
        <w:rPr>
          <w:snapToGrid w:val="0"/>
        </w:rPr>
        <w:t>.</w:t>
      </w:r>
      <w:r>
        <w:rPr>
          <w:snapToGrid w:val="0"/>
        </w:rPr>
        <w:tab/>
        <w:t>Distribution Technical Code</w:t>
      </w:r>
      <w:bookmarkEnd w:id="665"/>
      <w:bookmarkEnd w:id="666"/>
      <w:bookmarkEnd w:id="667"/>
      <w:bookmarkEnd w:id="668"/>
      <w:r>
        <w:rPr>
          <w:snapToGrid w:val="0"/>
        </w:rPr>
        <w:t xml:space="preserve"> </w:t>
      </w:r>
    </w:p>
    <w:p>
      <w:pPr>
        <w:pStyle w:val="Subsection"/>
      </w:pPr>
      <w:r>
        <w:tab/>
        <w:t>(1)</w:t>
      </w:r>
      <w:r>
        <w:tab/>
      </w:r>
      <w:del w:id="669" w:author="Master Repository Process" w:date="2021-08-01T09:51:00Z">
        <w:r>
          <w:rPr>
            <w:snapToGrid w:val="0"/>
          </w:rPr>
          <w:delText>Western Power</w:delText>
        </w:r>
      </w:del>
      <w:ins w:id="670" w:author="Master Repository Process" w:date="2021-08-01T09:51:00Z">
        <w:r>
          <w:t>A corporation</w:t>
        </w:r>
      </w:ins>
      <w:r>
        <w:t xml:space="preserve"> must prepare and make publicly available a Distribution Technical Code </w:t>
      </w:r>
      <w:ins w:id="671" w:author="Master Repository Process" w:date="2021-08-01T09:51:00Z">
        <w:r>
          <w:t xml:space="preserve">in respect of its electricity distribution network </w:t>
        </w:r>
      </w:ins>
      <w:r>
        <w:t xml:space="preserve">on or before </w:t>
      </w:r>
      <w:del w:id="672" w:author="Master Repository Process" w:date="2021-08-01T09:51:00Z">
        <w:r>
          <w:rPr>
            <w:snapToGrid w:val="0"/>
          </w:rPr>
          <w:delText>31 July 1997</w:delText>
        </w:r>
      </w:del>
      <w:ins w:id="673" w:author="Master Repository Process" w:date="2021-08-01T09:51:00Z">
        <w:r>
          <w:t>1 May 2006</w:t>
        </w:r>
      </w:ins>
      <w:r>
        <w:t>.</w:t>
      </w:r>
    </w:p>
    <w:p>
      <w:pPr>
        <w:pStyle w:val="Subsection"/>
        <w:rPr>
          <w:del w:id="674" w:author="Master Repository Process" w:date="2021-08-01T09:51:00Z"/>
          <w:snapToGrid w:val="0"/>
        </w:rPr>
      </w:pPr>
      <w:del w:id="675" w:author="Master Repository Process" w:date="2021-08-01T09:51:00Z">
        <w:r>
          <w:rPr>
            <w:snapToGrid w:val="0"/>
          </w:rPr>
          <w:tab/>
          <w:delText>(1a)</w:delText>
        </w:r>
        <w:r>
          <w:rPr>
            <w:snapToGrid w:val="0"/>
          </w:rPr>
          <w:tab/>
          <w:delText xml:space="preserve">On or before 31 March 1999, Western Power must amend the Distribution Technical Code so that it relates to — </w:delText>
        </w:r>
      </w:del>
    </w:p>
    <w:p>
      <w:pPr>
        <w:pStyle w:val="Indenta"/>
        <w:rPr>
          <w:del w:id="676" w:author="Master Repository Process" w:date="2021-08-01T09:51:00Z"/>
          <w:snapToGrid w:val="0"/>
        </w:rPr>
      </w:pPr>
      <w:del w:id="677" w:author="Master Repository Process" w:date="2021-08-01T09:51:00Z">
        <w:r>
          <w:rPr>
            <w:snapToGrid w:val="0"/>
          </w:rPr>
          <w:tab/>
          <w:delText>(a)</w:delText>
        </w:r>
        <w:r>
          <w:rPr>
            <w:snapToGrid w:val="0"/>
          </w:rPr>
          <w:tab/>
          <w:delText xml:space="preserve">the interconnected network; and </w:delText>
        </w:r>
      </w:del>
    </w:p>
    <w:p>
      <w:pPr>
        <w:pStyle w:val="Indenta"/>
        <w:rPr>
          <w:del w:id="678" w:author="Master Repository Process" w:date="2021-08-01T09:51:00Z"/>
          <w:snapToGrid w:val="0"/>
        </w:rPr>
      </w:pPr>
      <w:del w:id="679" w:author="Master Repository Process" w:date="2021-08-01T09:51:00Z">
        <w:r>
          <w:rPr>
            <w:snapToGrid w:val="0"/>
          </w:rPr>
          <w:tab/>
          <w:delText>(b)</w:delText>
        </w:r>
        <w:r>
          <w:rPr>
            <w:snapToGrid w:val="0"/>
          </w:rPr>
          <w:tab/>
          <w:delText>the regional power system,</w:delText>
        </w:r>
      </w:del>
    </w:p>
    <w:p>
      <w:pPr>
        <w:pStyle w:val="Subsection"/>
        <w:rPr>
          <w:del w:id="680" w:author="Master Repository Process" w:date="2021-08-01T09:51:00Z"/>
          <w:snapToGrid w:val="0"/>
        </w:rPr>
      </w:pPr>
      <w:del w:id="681" w:author="Master Repository Process" w:date="2021-08-01T09:51:00Z">
        <w:r>
          <w:rPr>
            <w:snapToGrid w:val="0"/>
          </w:rPr>
          <w:tab/>
        </w:r>
        <w:r>
          <w:rPr>
            <w:snapToGrid w:val="0"/>
          </w:rPr>
          <w:tab/>
          <w:delText>and subregulation (3) does not apply in respect of that amendment.</w:delText>
        </w:r>
      </w:del>
    </w:p>
    <w:p>
      <w:pPr>
        <w:pStyle w:val="Ednotesubsection"/>
        <w:rPr>
          <w:ins w:id="682" w:author="Master Repository Process" w:date="2021-08-01T09:51:00Z"/>
        </w:rPr>
      </w:pPr>
      <w:ins w:id="683" w:author="Master Repository Process" w:date="2021-08-01T09:51:00Z">
        <w:r>
          <w:tab/>
          <w:t>[(1a)</w:t>
        </w:r>
        <w:r>
          <w:tab/>
        </w:r>
        <w:r>
          <w:tab/>
          <w:t>repealed]</w:t>
        </w:r>
      </w:ins>
    </w:p>
    <w:p>
      <w:pPr>
        <w:pStyle w:val="Subsection"/>
        <w:rPr>
          <w:snapToGrid w:val="0"/>
        </w:rPr>
      </w:pPr>
      <w:r>
        <w:rPr>
          <w:snapToGrid w:val="0"/>
        </w:rPr>
        <w:tab/>
        <w:t>(2)</w:t>
      </w:r>
      <w:r>
        <w:rPr>
          <w:snapToGrid w:val="0"/>
        </w:rPr>
        <w:tab/>
      </w:r>
      <w:del w:id="684" w:author="Master Repository Process" w:date="2021-08-01T09:51:00Z">
        <w:r>
          <w:rPr>
            <w:snapToGrid w:val="0"/>
          </w:rPr>
          <w:delText>Western Power</w:delText>
        </w:r>
      </w:del>
      <w:ins w:id="685" w:author="Master Repository Process" w:date="2021-08-01T09:51:00Z">
        <w:r>
          <w:t>A corporation</w:t>
        </w:r>
      </w:ins>
      <w:r>
        <w:t xml:space="preserve">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w:t>
      </w:r>
      <w:del w:id="686" w:author="Master Repository Process" w:date="2021-08-01T09:51:00Z">
        <w:r>
          <w:rPr>
            <w:snapToGrid w:val="0"/>
          </w:rPr>
          <w:delText>Western Power</w:delText>
        </w:r>
      </w:del>
      <w:ins w:id="687" w:author="Master Repository Process" w:date="2021-08-01T09:51:00Z">
        <w:r>
          <w:rPr>
            <w:snapToGrid w:val="0"/>
          </w:rPr>
          <w:t>the corporation</w:t>
        </w:r>
      </w:ins>
      <w:r>
        <w:rPr>
          <w:snapToGrid w:val="0"/>
        </w:rPr>
        <w:t xml:space="preserve"> reasonably believes to be material, </w:t>
      </w:r>
      <w:del w:id="688" w:author="Master Repository Process" w:date="2021-08-01T09:51:00Z">
        <w:r>
          <w:rPr>
            <w:snapToGrid w:val="0"/>
          </w:rPr>
          <w:delText>Western Power</w:delText>
        </w:r>
      </w:del>
      <w:ins w:id="689" w:author="Master Repository Process" w:date="2021-08-01T09:51:00Z">
        <w:r>
          <w:t>a corporation</w:t>
        </w:r>
      </w:ins>
      <w:r>
        <w:t xml:space="preserve">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del w:id="690" w:author="Master Repository Process" w:date="2021-08-01T09:51:00Z">
        <w:r>
          <w:rPr>
            <w:snapToGrid w:val="0"/>
          </w:rPr>
          <w:delText>Western Power</w:delText>
        </w:r>
      </w:del>
      <w:ins w:id="691" w:author="Master Repository Process" w:date="2021-08-01T09:51:00Z">
        <w:r>
          <w:t>the corporation</w:t>
        </w:r>
      </w:ins>
      <w:r>
        <w:t xml:space="preserve">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del w:id="692" w:author="Master Repository Process" w:date="2021-08-01T09:51:00Z">
        <w:r>
          <w:rPr>
            <w:snapToGrid w:val="0"/>
          </w:rPr>
          <w:delText>Western Power</w:delText>
        </w:r>
      </w:del>
      <w:ins w:id="693" w:author="Master Repository Process" w:date="2021-08-01T09:51:00Z">
        <w:r>
          <w:t>the corporation</w:t>
        </w:r>
      </w:ins>
      <w:r>
        <w:t xml:space="preserve">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ins w:id="694" w:author="Master Repository Process" w:date="2021-08-01T09:51:00Z">
        <w:r>
          <w:t xml:space="preserve">in the case of the Regional Power Corporation, </w:t>
        </w:r>
      </w:ins>
      <w:r>
        <w:t xml:space="preserve">the steps to be applied by </w:t>
      </w:r>
      <w:del w:id="695" w:author="Master Repository Process" w:date="2021-08-01T09:51:00Z">
        <w:r>
          <w:rPr>
            <w:snapToGrid w:val="0"/>
          </w:rPr>
          <w:delText>Western Power</w:delText>
        </w:r>
      </w:del>
      <w:ins w:id="696" w:author="Master Repository Process" w:date="2021-08-01T09:51:00Z">
        <w:r>
          <w:t>that corporation</w:t>
        </w:r>
      </w:ins>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rPr>
          <w:snapToGrid w:val="0"/>
        </w:rPr>
      </w:pPr>
      <w:r>
        <w:rPr>
          <w:snapToGrid w:val="0"/>
        </w:rPr>
        <w:tab/>
        <w:t>(5)</w:t>
      </w:r>
      <w:r>
        <w:rPr>
          <w:snapToGrid w:val="0"/>
        </w:rPr>
        <w:tab/>
        <w:t xml:space="preserve">Subject to subregulation (11), </w:t>
      </w:r>
      <w:del w:id="697" w:author="Master Repository Process" w:date="2021-08-01T09:51:00Z">
        <w:r>
          <w:rPr>
            <w:snapToGrid w:val="0"/>
          </w:rPr>
          <w:delText>Western Power</w:delText>
        </w:r>
      </w:del>
      <w:ins w:id="698" w:author="Master Repository Process" w:date="2021-08-01T09:51:00Z">
        <w:r>
          <w:t>the corporation</w:t>
        </w:r>
      </w:ins>
      <w:r>
        <w:t xml:space="preserve">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del w:id="699" w:author="Master Repository Process" w:date="2021-08-01T09:51:00Z">
        <w:r>
          <w:rPr>
            <w:snapToGrid w:val="0"/>
          </w:rPr>
          <w:delText>Western Power</w:delText>
        </w:r>
      </w:del>
      <w:ins w:id="700" w:author="Master Repository Process" w:date="2021-08-01T09:51:00Z">
        <w:r>
          <w:t>the corporation</w:t>
        </w:r>
      </w:ins>
      <w:r>
        <w:t xml:space="preserve">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del w:id="701" w:author="Master Repository Process" w:date="2021-08-01T09:51:00Z">
        <w:r>
          <w:rPr>
            <w:snapToGrid w:val="0"/>
          </w:rPr>
          <w:delText>Western Power</w:delText>
        </w:r>
      </w:del>
      <w:ins w:id="702" w:author="Master Repository Process" w:date="2021-08-01T09:51:00Z">
        <w:r>
          <w:t>a corporation</w:t>
        </w:r>
      </w:ins>
      <w:r>
        <w:t xml:space="preserve"> </w:t>
      </w:r>
      <w:r>
        <w:rPr>
          <w:snapToGrid w:val="0"/>
        </w:rPr>
        <w:t xml:space="preserve">receives an application under subregulation (7), then </w:t>
      </w:r>
      <w:del w:id="703" w:author="Master Repository Process" w:date="2021-08-01T09:51:00Z">
        <w:r>
          <w:rPr>
            <w:snapToGrid w:val="0"/>
          </w:rPr>
          <w:delText>Western Power</w:delText>
        </w:r>
      </w:del>
      <w:ins w:id="704" w:author="Master Repository Process" w:date="2021-08-01T09:51:00Z">
        <w:r>
          <w:t>the corporation</w:t>
        </w:r>
      </w:ins>
      <w:r>
        <w:t xml:space="preserve">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(11)</w:t>
      </w:r>
      <w:r>
        <w:rPr>
          <w:snapToGrid w:val="0"/>
        </w:rPr>
        <w:tab/>
        <w:t xml:space="preserve">If </w:t>
      </w:r>
      <w:del w:id="705" w:author="Master Repository Process" w:date="2021-08-01T09:51:00Z">
        <w:r>
          <w:rPr>
            <w:snapToGrid w:val="0"/>
          </w:rPr>
          <w:delText>Western Power</w:delText>
        </w:r>
      </w:del>
      <w:ins w:id="706" w:author="Master Repository Process" w:date="2021-08-01T09:51:00Z">
        <w:r>
          <w:t>a corporation</w:t>
        </w:r>
      </w:ins>
      <w:r>
        <w:t xml:space="preserve">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del w:id="707" w:author="Master Repository Process" w:date="2021-08-01T09:51:00Z">
        <w:r>
          <w:rPr>
            <w:snapToGrid w:val="0"/>
          </w:rPr>
          <w:delText>Western Power</w:delText>
        </w:r>
      </w:del>
      <w:ins w:id="708" w:author="Master Repository Process" w:date="2021-08-01T09:51:00Z">
        <w:r>
          <w:t>A corporation</w:t>
        </w:r>
      </w:ins>
      <w:r>
        <w:t xml:space="preserve">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del w:id="709" w:author="Master Repository Process" w:date="2021-08-01T09:51:00Z">
        <w:r>
          <w:rPr>
            <w:snapToGrid w:val="0"/>
          </w:rPr>
          <w:delText>Western Power</w:delText>
        </w:r>
      </w:del>
      <w:ins w:id="710" w:author="Master Repository Process" w:date="2021-08-01T09:51:00Z">
        <w:r>
          <w:t>A corporation</w:t>
        </w:r>
      </w:ins>
      <w:r>
        <w:rPr>
          <w:snapToGrid w:val="0"/>
        </w:rPr>
        <w:t xml:space="preserve"> must, upon request, permit a user to review the register maintained under subregulation (12) during normal business hours.</w:t>
      </w:r>
    </w:p>
    <w:p>
      <w:pPr>
        <w:pStyle w:val="Footnotesection"/>
      </w:pPr>
      <w:r>
        <w:tab/>
        <w:t>[Regulation 28 amended in Gazette 31 Dec 1998 p.7401-2</w:t>
      </w:r>
      <w:ins w:id="711" w:author="Master Repository Process" w:date="2021-08-01T09:51:00Z">
        <w:r>
          <w:t>; 31 Mar 2006 p. 1312, 1316, 1318-19</w:t>
        </w:r>
      </w:ins>
      <w:r>
        <w:t>.]</w:t>
      </w:r>
    </w:p>
    <w:p>
      <w:pPr>
        <w:pStyle w:val="Heading5"/>
        <w:rPr>
          <w:snapToGrid w:val="0"/>
        </w:rPr>
      </w:pPr>
      <w:bookmarkStart w:id="712" w:name="_Toc28753085"/>
      <w:bookmarkStart w:id="713" w:name="_Toc131575680"/>
      <w:bookmarkStart w:id="714" w:name="_Toc131912089"/>
      <w:bookmarkStart w:id="715" w:name="_Toc125452251"/>
      <w:r>
        <w:rPr>
          <w:rStyle w:val="CharSectno"/>
        </w:rPr>
        <w:t>29</w:t>
      </w:r>
      <w:r>
        <w:rPr>
          <w:snapToGrid w:val="0"/>
        </w:rPr>
        <w:t>.</w:t>
      </w:r>
      <w:r>
        <w:rPr>
          <w:snapToGrid w:val="0"/>
        </w:rPr>
        <w:tab/>
        <w:t>Network planning criteria</w:t>
      </w:r>
      <w:bookmarkEnd w:id="712"/>
      <w:bookmarkEnd w:id="713"/>
      <w:bookmarkEnd w:id="714"/>
      <w:bookmarkEnd w:id="715"/>
      <w:r>
        <w:rPr>
          <w:snapToGrid w:val="0"/>
        </w:rPr>
        <w:t xml:space="preserve"> </w:t>
      </w:r>
    </w:p>
    <w:p>
      <w:pPr>
        <w:pStyle w:val="Subsection"/>
      </w:pPr>
      <w:r>
        <w:tab/>
        <w:t>(1)</w:t>
      </w:r>
      <w:r>
        <w:tab/>
      </w:r>
      <w:del w:id="716" w:author="Master Repository Process" w:date="2021-08-01T09:51:00Z">
        <w:r>
          <w:rPr>
            <w:snapToGrid w:val="0"/>
          </w:rPr>
          <w:delText>Western Power</w:delText>
        </w:r>
      </w:del>
      <w:ins w:id="717" w:author="Master Repository Process" w:date="2021-08-01T09:51:00Z">
        <w:r>
          <w:t>A corporation</w:t>
        </w:r>
      </w:ins>
      <w:r>
        <w:t xml:space="preserve"> must prepare criteria relating to the planning of </w:t>
      </w:r>
      <w:del w:id="718" w:author="Master Repository Process" w:date="2021-08-01T09:51:00Z">
        <w:r>
          <w:rPr>
            <w:snapToGrid w:val="0"/>
          </w:rPr>
          <w:delText>the</w:delText>
        </w:r>
      </w:del>
      <w:ins w:id="719" w:author="Master Repository Process" w:date="2021-08-01T09:51:00Z">
        <w:r>
          <w:t>its</w:t>
        </w:r>
      </w:ins>
      <w:r>
        <w:t xml:space="preserve"> electricity distribution network on or before </w:t>
      </w:r>
      <w:del w:id="720" w:author="Master Repository Process" w:date="2021-08-01T09:51:00Z">
        <w:r>
          <w:rPr>
            <w:snapToGrid w:val="0"/>
          </w:rPr>
          <w:delText>31 July 1997</w:delText>
        </w:r>
      </w:del>
      <w:ins w:id="721" w:author="Master Repository Process" w:date="2021-08-01T09:51:00Z">
        <w:r>
          <w:t>1 May 2006</w:t>
        </w:r>
      </w:ins>
      <w:r>
        <w:t>.</w:t>
      </w:r>
    </w:p>
    <w:p>
      <w:pPr>
        <w:pStyle w:val="Subsection"/>
        <w:rPr>
          <w:del w:id="722" w:author="Master Repository Process" w:date="2021-08-01T09:51:00Z"/>
          <w:snapToGrid w:val="0"/>
        </w:rPr>
      </w:pPr>
      <w:del w:id="723" w:author="Master Repository Process" w:date="2021-08-01T09:51:00Z">
        <w:r>
          <w:rPr>
            <w:snapToGrid w:val="0"/>
          </w:rPr>
          <w:tab/>
          <w:delText>(1a)</w:delText>
        </w:r>
        <w:r>
          <w:rPr>
            <w:snapToGrid w:val="0"/>
          </w:rPr>
          <w:tab/>
          <w:delText xml:space="preserve">On or before 31 March 1999, Western Power must amend the network planning criteria so that it relates to — </w:delText>
        </w:r>
      </w:del>
    </w:p>
    <w:p>
      <w:pPr>
        <w:pStyle w:val="Indenta"/>
        <w:rPr>
          <w:del w:id="724" w:author="Master Repository Process" w:date="2021-08-01T09:51:00Z"/>
          <w:snapToGrid w:val="0"/>
        </w:rPr>
      </w:pPr>
      <w:del w:id="725" w:author="Master Repository Process" w:date="2021-08-01T09:51:00Z">
        <w:r>
          <w:rPr>
            <w:snapToGrid w:val="0"/>
          </w:rPr>
          <w:tab/>
          <w:delText>(a)</w:delText>
        </w:r>
        <w:r>
          <w:rPr>
            <w:snapToGrid w:val="0"/>
          </w:rPr>
          <w:tab/>
          <w:delText>the interconnected network; and</w:delText>
        </w:r>
      </w:del>
    </w:p>
    <w:p>
      <w:pPr>
        <w:pStyle w:val="Indenta"/>
        <w:rPr>
          <w:del w:id="726" w:author="Master Repository Process" w:date="2021-08-01T09:51:00Z"/>
          <w:snapToGrid w:val="0"/>
        </w:rPr>
      </w:pPr>
      <w:del w:id="727" w:author="Master Repository Process" w:date="2021-08-01T09:51:00Z">
        <w:r>
          <w:rPr>
            <w:snapToGrid w:val="0"/>
          </w:rPr>
          <w:tab/>
          <w:delText>(b)</w:delText>
        </w:r>
        <w:r>
          <w:rPr>
            <w:snapToGrid w:val="0"/>
          </w:rPr>
          <w:tab/>
          <w:delText>the regional power system,</w:delText>
        </w:r>
      </w:del>
    </w:p>
    <w:p>
      <w:pPr>
        <w:pStyle w:val="Subsection"/>
        <w:rPr>
          <w:del w:id="728" w:author="Master Repository Process" w:date="2021-08-01T09:51:00Z"/>
          <w:snapToGrid w:val="0"/>
        </w:rPr>
      </w:pPr>
      <w:del w:id="729" w:author="Master Repository Process" w:date="2021-08-01T09:51:00Z">
        <w:r>
          <w:rPr>
            <w:snapToGrid w:val="0"/>
          </w:rPr>
          <w:tab/>
        </w:r>
        <w:r>
          <w:rPr>
            <w:snapToGrid w:val="0"/>
          </w:rPr>
          <w:tab/>
          <w:delText>and subregulation (3) does not apply in respect of that amendment.</w:delText>
        </w:r>
      </w:del>
    </w:p>
    <w:p>
      <w:pPr>
        <w:pStyle w:val="Ednotesubsection"/>
        <w:rPr>
          <w:ins w:id="730" w:author="Master Repository Process" w:date="2021-08-01T09:51:00Z"/>
        </w:rPr>
      </w:pPr>
      <w:ins w:id="731" w:author="Master Repository Process" w:date="2021-08-01T09:51:00Z">
        <w:r>
          <w:tab/>
          <w:t>[(1a)</w:t>
        </w:r>
        <w:r>
          <w:tab/>
        </w:r>
        <w:r>
          <w:tab/>
          <w:t>repealed]</w:t>
        </w:r>
      </w:ins>
    </w:p>
    <w:p>
      <w:pPr>
        <w:pStyle w:val="Subsection"/>
        <w:rPr>
          <w:snapToGrid w:val="0"/>
        </w:rPr>
      </w:pPr>
      <w:r>
        <w:rPr>
          <w:snapToGrid w:val="0"/>
        </w:rPr>
        <w:tab/>
        <w:t>(2)</w:t>
      </w:r>
      <w:r>
        <w:rPr>
          <w:snapToGrid w:val="0"/>
        </w:rPr>
        <w:tab/>
      </w:r>
      <w:del w:id="732" w:author="Master Repository Process" w:date="2021-08-01T09:51:00Z">
        <w:r>
          <w:rPr>
            <w:snapToGrid w:val="0"/>
          </w:rPr>
          <w:delText>Western Power</w:delText>
        </w:r>
      </w:del>
      <w:ins w:id="733" w:author="Master Repository Process" w:date="2021-08-01T09:51:00Z">
        <w:r>
          <w:t>A corporation</w:t>
        </w:r>
      </w:ins>
      <w:r>
        <w:t xml:space="preserve"> </w:t>
      </w:r>
      <w:r>
        <w:rPr>
          <w:snapToGrid w:val="0"/>
        </w:rPr>
        <w:t>may from time to time amend the network planning criteria.</w:t>
      </w:r>
    </w:p>
    <w:p>
      <w:pPr>
        <w:pStyle w:val="Subsection"/>
        <w:rPr>
          <w:snapToGrid w:val="0"/>
        </w:rPr>
      </w:pPr>
      <w:r>
        <w:rPr>
          <w:snapToGrid w:val="0"/>
        </w:rPr>
        <w:tab/>
        <w:t>(3)</w:t>
      </w:r>
      <w:r>
        <w:rPr>
          <w:snapToGrid w:val="0"/>
        </w:rPr>
        <w:tab/>
        <w:t xml:space="preserve">Before amending the network planning criteria in a manner which </w:t>
      </w:r>
      <w:del w:id="734" w:author="Master Repository Process" w:date="2021-08-01T09:51:00Z">
        <w:r>
          <w:rPr>
            <w:snapToGrid w:val="0"/>
          </w:rPr>
          <w:delText>Western Power</w:delText>
        </w:r>
      </w:del>
      <w:ins w:id="735" w:author="Master Repository Process" w:date="2021-08-01T09:51:00Z">
        <w:r>
          <w:rPr>
            <w:snapToGrid w:val="0"/>
          </w:rPr>
          <w:t>it</w:t>
        </w:r>
      </w:ins>
      <w:r>
        <w:rPr>
          <w:snapToGrid w:val="0"/>
        </w:rPr>
        <w:t xml:space="preserve"> reasonably believes to be material, </w:t>
      </w:r>
      <w:del w:id="736" w:author="Master Repository Process" w:date="2021-08-01T09:51:00Z">
        <w:r>
          <w:rPr>
            <w:snapToGrid w:val="0"/>
          </w:rPr>
          <w:delText>Western Power</w:delText>
        </w:r>
      </w:del>
      <w:ins w:id="737" w:author="Master Repository Process" w:date="2021-08-01T09:51:00Z">
        <w:r>
          <w:rPr>
            <w:snapToGrid w:val="0"/>
          </w:rPr>
          <w:t>a corporation</w:t>
        </w:r>
      </w:ins>
      <w:r>
        <w:rPr>
          <w:snapToGrid w:val="0"/>
        </w:rPr>
        <w:t xml:space="preserve">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del w:id="738" w:author="Master Repository Process" w:date="2021-08-01T09:51:00Z">
        <w:r>
          <w:rPr>
            <w:snapToGrid w:val="0"/>
          </w:rPr>
          <w:delText>Western Power</w:delText>
        </w:r>
      </w:del>
      <w:ins w:id="739" w:author="Master Repository Process" w:date="2021-08-01T09:51:00Z">
        <w:r>
          <w:t>A corporation</w:t>
        </w:r>
      </w:ins>
      <w:r>
        <w:t xml:space="preserve">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w:t>
      </w:r>
      <w:del w:id="740" w:author="Master Repository Process" w:date="2021-08-01T09:51:00Z">
        <w:r>
          <w:rPr>
            <w:snapToGrid w:val="0"/>
          </w:rPr>
          <w:delText>Western Power’s</w:delText>
        </w:r>
      </w:del>
      <w:ins w:id="741" w:author="Master Repository Process" w:date="2021-08-01T09:51:00Z">
        <w:r>
          <w:rPr>
            <w:snapToGrid w:val="0"/>
          </w:rPr>
          <w:t>a corporation’s</w:t>
        </w:r>
      </w:ins>
      <w:r>
        <w:rPr>
          <w:snapToGrid w:val="0"/>
        </w:rPr>
        <w:t xml:space="preserve"> obligations under the Act, any proposal to augment </w:t>
      </w:r>
      <w:del w:id="742" w:author="Master Repository Process" w:date="2021-08-01T09:51:00Z">
        <w:r>
          <w:rPr>
            <w:snapToGrid w:val="0"/>
          </w:rPr>
          <w:delText>the</w:delText>
        </w:r>
      </w:del>
      <w:ins w:id="743" w:author="Master Repository Process" w:date="2021-08-01T09:51:00Z">
        <w:r>
          <w:t>its</w:t>
        </w:r>
      </w:ins>
      <w:r>
        <w:t xml:space="preserve"> electricity </w:t>
      </w:r>
      <w:r>
        <w:rPr>
          <w:snapToGrid w:val="0"/>
        </w:rPr>
        <w:t xml:space="preserve">distribution network must be consistent with the network planning criteria to the extent that </w:t>
      </w:r>
      <w:del w:id="744" w:author="Master Repository Process" w:date="2021-08-01T09:51:00Z">
        <w:r>
          <w:rPr>
            <w:snapToGrid w:val="0"/>
          </w:rPr>
          <w:delText>Western Power</w:delText>
        </w:r>
      </w:del>
      <w:ins w:id="745" w:author="Master Repository Process" w:date="2021-08-01T09:51:00Z">
        <w:r>
          <w:t>the corporation</w:t>
        </w:r>
      </w:ins>
      <w:r>
        <w:t xml:space="preserve"> </w:t>
      </w:r>
      <w:r>
        <w:rPr>
          <w:snapToGrid w:val="0"/>
        </w:rPr>
        <w:t>reasonably believes the network planning criteria are applicable in the circumstances.</w:t>
      </w:r>
    </w:p>
    <w:p>
      <w:pPr>
        <w:pStyle w:val="Footnotesection"/>
      </w:pPr>
      <w:r>
        <w:tab/>
        <w:t>[Regulation 29 amended in Gazette 31 Dec 1998 p.7402</w:t>
      </w:r>
      <w:ins w:id="746" w:author="Master Repository Process" w:date="2021-08-01T09:51:00Z">
        <w:r>
          <w:t>; 31 Mar 2006 p. 1312</w:t>
        </w:r>
        <w:r>
          <w:noBreakHyphen/>
          <w:t>13</w:t>
        </w:r>
      </w:ins>
      <w:r>
        <w:t>.]</w:t>
      </w:r>
    </w:p>
    <w:p>
      <w:pPr>
        <w:pStyle w:val="Heading5"/>
        <w:rPr>
          <w:rStyle w:val="CharSectno"/>
        </w:rPr>
      </w:pPr>
      <w:bookmarkStart w:id="747" w:name="_Toc28753086"/>
      <w:bookmarkStart w:id="748" w:name="_Toc131575681"/>
      <w:bookmarkStart w:id="749" w:name="_Toc131912090"/>
      <w:bookmarkStart w:id="750" w:name="_Toc125452252"/>
      <w:r>
        <w:rPr>
          <w:rStyle w:val="CharSectno"/>
        </w:rPr>
        <w:t>29A.</w:t>
      </w:r>
      <w:r>
        <w:rPr>
          <w:rStyle w:val="CharSectno"/>
        </w:rPr>
        <w:tab/>
        <w:t>Distribution Technical Code, network planning criteria and distribution price schedule may form one or more documents</w:t>
      </w:r>
      <w:bookmarkEnd w:id="747"/>
      <w:bookmarkEnd w:id="748"/>
      <w:bookmarkEnd w:id="749"/>
      <w:bookmarkEnd w:id="750"/>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p.7402</w:t>
      </w:r>
      <w:r>
        <w:noBreakHyphen/>
        <w:t>3.]</w:t>
      </w:r>
    </w:p>
    <w:p>
      <w:pPr>
        <w:pStyle w:val="Heading5"/>
        <w:rPr>
          <w:snapToGrid w:val="0"/>
        </w:rPr>
      </w:pPr>
      <w:bookmarkStart w:id="751" w:name="_Toc28753087"/>
      <w:bookmarkStart w:id="752" w:name="_Toc131575682"/>
      <w:bookmarkStart w:id="753" w:name="_Toc131912091"/>
      <w:bookmarkStart w:id="754" w:name="_Toc125452253"/>
      <w:r>
        <w:rPr>
          <w:rStyle w:val="CharSectno"/>
        </w:rPr>
        <w:t>30</w:t>
      </w:r>
      <w:r>
        <w:rPr>
          <w:snapToGrid w:val="0"/>
        </w:rPr>
        <w:t>.</w:t>
      </w:r>
      <w:r>
        <w:rPr>
          <w:snapToGrid w:val="0"/>
        </w:rPr>
        <w:tab/>
        <w:t>Good electricity industry practice</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del w:id="755" w:author="Master Repository Process" w:date="2021-08-01T09:51:00Z">
        <w:r>
          <w:rPr>
            <w:snapToGrid w:val="0"/>
          </w:rPr>
          <w:delText>Western Power</w:delText>
        </w:r>
      </w:del>
      <w:ins w:id="756" w:author="Master Repository Process" w:date="2021-08-01T09:51:00Z">
        <w:r>
          <w:t>A corporation</w:t>
        </w:r>
      </w:ins>
      <w:r>
        <w:t xml:space="preserve">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rPr>
          <w:ins w:id="757" w:author="Master Repository Process" w:date="2021-08-01T09:51:00Z"/>
        </w:rPr>
      </w:pPr>
      <w:ins w:id="758" w:author="Master Repository Process" w:date="2021-08-01T09:51:00Z">
        <w:r>
          <w:tab/>
          <w:t>[Regulation 30 amended in Gazette 31 Mar 2006 p. 1316.]</w:t>
        </w:r>
      </w:ins>
    </w:p>
    <w:p>
      <w:pPr>
        <w:pStyle w:val="Heading5"/>
        <w:rPr>
          <w:snapToGrid w:val="0"/>
        </w:rPr>
      </w:pPr>
      <w:bookmarkStart w:id="759" w:name="_Toc28753088"/>
      <w:bookmarkStart w:id="760" w:name="_Toc131575683"/>
      <w:bookmarkStart w:id="761" w:name="_Toc131912092"/>
      <w:bookmarkStart w:id="762" w:name="_Toc125452254"/>
      <w:r>
        <w:rPr>
          <w:rStyle w:val="CharSectno"/>
        </w:rPr>
        <w:t>31</w:t>
      </w:r>
      <w:r>
        <w:rPr>
          <w:snapToGrid w:val="0"/>
        </w:rPr>
        <w:t>.</w:t>
      </w:r>
      <w:r>
        <w:rPr>
          <w:snapToGrid w:val="0"/>
        </w:rPr>
        <w:tab/>
        <w:t>Interruption and curtailment powers</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 xml:space="preserve">Subject to subregulation (2), </w:t>
      </w:r>
      <w:del w:id="763" w:author="Master Repository Process" w:date="2021-08-01T09:51:00Z">
        <w:r>
          <w:rPr>
            <w:snapToGrid w:val="0"/>
          </w:rPr>
          <w:delText>Western Power</w:delText>
        </w:r>
      </w:del>
      <w:ins w:id="764" w:author="Master Repository Process" w:date="2021-08-01T09:51:00Z">
        <w:r>
          <w:t>a corporation</w:t>
        </w:r>
      </w:ins>
      <w:r>
        <w:t xml:space="preserve">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del w:id="765" w:author="Master Repository Process" w:date="2021-08-01T09:51:00Z">
        <w:r>
          <w:rPr>
            <w:snapToGrid w:val="0"/>
          </w:rPr>
          <w:delText>Western Power</w:delText>
        </w:r>
      </w:del>
      <w:ins w:id="766" w:author="Master Repository Process" w:date="2021-08-01T09:51:00Z">
        <w:r>
          <w:t>the corporation</w:t>
        </w:r>
      </w:ins>
      <w:r>
        <w:t xml:space="preserve">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del w:id="767" w:author="Master Repository Process" w:date="2021-08-01T09:51:00Z">
        <w:r>
          <w:rPr>
            <w:snapToGrid w:val="0"/>
          </w:rPr>
          <w:delText>Western Power</w:delText>
        </w:r>
      </w:del>
      <w:ins w:id="768" w:author="Master Repository Process" w:date="2021-08-01T09:51:00Z">
        <w:r>
          <w:t>the corporation</w:t>
        </w:r>
      </w:ins>
      <w:r>
        <w:t xml:space="preserve">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w:t>
      </w:r>
      <w:del w:id="769" w:author="Master Repository Process" w:date="2021-08-01T09:51:00Z">
        <w:r>
          <w:rPr>
            <w:snapToGrid w:val="0"/>
          </w:rPr>
          <w:delText>Western Power’s</w:delText>
        </w:r>
      </w:del>
      <w:ins w:id="770" w:author="Master Repository Process" w:date="2021-08-01T09:51:00Z">
        <w:r>
          <w:rPr>
            <w:snapToGrid w:val="0"/>
          </w:rPr>
          <w:t>the corporation’s</w:t>
        </w:r>
      </w:ins>
      <w:r>
        <w:rPr>
          <w:snapToGrid w:val="0"/>
        </w:rPr>
        <w:t xml:space="preserve">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del w:id="771" w:author="Master Repository Process" w:date="2021-08-01T09:51:00Z">
        <w:r>
          <w:rPr>
            <w:snapToGrid w:val="0"/>
          </w:rPr>
          <w:delText>Western Power’s</w:delText>
        </w:r>
      </w:del>
      <w:ins w:id="772" w:author="Master Repository Process" w:date="2021-08-01T09:51:00Z">
        <w:r>
          <w:rPr>
            <w:snapToGrid w:val="0"/>
          </w:rPr>
          <w:t>the corporation’s</w:t>
        </w:r>
      </w:ins>
      <w:r>
        <w:rPr>
          <w:snapToGrid w:val="0"/>
        </w:rPr>
        <w:t xml:space="preserve"> ability to transfer electricity to or from the distribution connection or to provide the distribution access service.</w:t>
      </w:r>
    </w:p>
    <w:p>
      <w:pPr>
        <w:pStyle w:val="Subsection"/>
        <w:rPr>
          <w:snapToGrid w:val="0"/>
        </w:rPr>
      </w:pPr>
      <w:r>
        <w:rPr>
          <w:snapToGrid w:val="0"/>
        </w:rPr>
        <w:tab/>
        <w:t>(2)</w:t>
      </w:r>
      <w:r>
        <w:rPr>
          <w:snapToGrid w:val="0"/>
        </w:rPr>
        <w:tab/>
      </w:r>
      <w:del w:id="773" w:author="Master Repository Process" w:date="2021-08-01T09:51:00Z">
        <w:r>
          <w:rPr>
            <w:snapToGrid w:val="0"/>
          </w:rPr>
          <w:delText>Western Power</w:delText>
        </w:r>
      </w:del>
      <w:ins w:id="774" w:author="Master Repository Process" w:date="2021-08-01T09:51:00Z">
        <w:r>
          <w:t>A corporation</w:t>
        </w:r>
      </w:ins>
      <w:r>
        <w:t xml:space="preserve">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del w:id="775" w:author="Master Repository Process" w:date="2021-08-01T09:51:00Z">
        <w:r>
          <w:rPr>
            <w:snapToGrid w:val="0"/>
          </w:rPr>
          <w:delText>Western Power</w:delText>
        </w:r>
      </w:del>
      <w:ins w:id="776" w:author="Master Repository Process" w:date="2021-08-01T09:51:00Z">
        <w:r>
          <w:t>a corporation</w:t>
        </w:r>
      </w:ins>
      <w:r>
        <w:t xml:space="preserve">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del w:id="777" w:author="Master Repository Process" w:date="2021-08-01T09:51:00Z">
        <w:r>
          <w:rPr>
            <w:snapToGrid w:val="0"/>
          </w:rPr>
          <w:delText>Western Power</w:delText>
        </w:r>
      </w:del>
      <w:ins w:id="778" w:author="Master Repository Process" w:date="2021-08-01T09:51:00Z">
        <w:r>
          <w:t>a corporation</w:t>
        </w:r>
      </w:ins>
      <w:r>
        <w:t xml:space="preserve">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rPr>
          <w:ins w:id="779" w:author="Master Repository Process" w:date="2021-08-01T09:51:00Z"/>
        </w:rPr>
      </w:pPr>
      <w:ins w:id="780" w:author="Master Repository Process" w:date="2021-08-01T09:51:00Z">
        <w:r>
          <w:tab/>
          <w:t>[Regulation 31 amended in Gazette 31 Mar 2006 p. 1316-17 and 1319.]</w:t>
        </w:r>
      </w:ins>
    </w:p>
    <w:p>
      <w:pPr>
        <w:pStyle w:val="Heading5"/>
        <w:rPr>
          <w:snapToGrid w:val="0"/>
        </w:rPr>
      </w:pPr>
      <w:bookmarkStart w:id="781" w:name="_Toc28753089"/>
      <w:bookmarkStart w:id="782" w:name="_Toc131575684"/>
      <w:bookmarkStart w:id="783" w:name="_Toc131912093"/>
      <w:bookmarkStart w:id="784" w:name="_Toc125452255"/>
      <w:r>
        <w:rPr>
          <w:rStyle w:val="CharSectno"/>
        </w:rPr>
        <w:t>32</w:t>
      </w:r>
      <w:r>
        <w:rPr>
          <w:snapToGrid w:val="0"/>
        </w:rPr>
        <w:t>.</w:t>
      </w:r>
      <w:r>
        <w:rPr>
          <w:snapToGrid w:val="0"/>
        </w:rPr>
        <w:tab/>
        <w:t>Safety and security of system</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If </w:t>
      </w:r>
      <w:del w:id="785" w:author="Master Repository Process" w:date="2021-08-01T09:51:00Z">
        <w:r>
          <w:rPr>
            <w:snapToGrid w:val="0"/>
          </w:rPr>
          <w:delText>Western Power</w:delText>
        </w:r>
      </w:del>
      <w:ins w:id="786" w:author="Master Repository Process" w:date="2021-08-01T09:51:00Z">
        <w:r>
          <w:t>a corporation</w:t>
        </w:r>
      </w:ins>
      <w:r>
        <w:t xml:space="preserve"> </w:t>
      </w:r>
      <w:r>
        <w:rPr>
          <w:snapToGrid w:val="0"/>
        </w:rPr>
        <w:t xml:space="preserve">is satisfied that it is necessary so to do because of an emergency event or condition, then </w:t>
      </w:r>
      <w:del w:id="787" w:author="Master Repository Process" w:date="2021-08-01T09:51:00Z">
        <w:r>
          <w:rPr>
            <w:snapToGrid w:val="0"/>
          </w:rPr>
          <w:delText>Western Power</w:delText>
        </w:r>
      </w:del>
      <w:ins w:id="788" w:author="Master Repository Process" w:date="2021-08-01T09:51:00Z">
        <w:r>
          <w:t>the corporation</w:t>
        </w:r>
      </w:ins>
      <w:r>
        <w:t xml:space="preserve">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del w:id="789" w:author="Master Repository Process" w:date="2021-08-01T09:51:00Z">
        <w:r>
          <w:rPr>
            <w:snapToGrid w:val="0"/>
          </w:rPr>
          <w:delText>Western Power</w:delText>
        </w:r>
      </w:del>
      <w:ins w:id="790" w:author="Master Repository Process" w:date="2021-08-01T09:51:00Z">
        <w:r>
          <w:t>the corporation</w:t>
        </w:r>
      </w:ins>
      <w:r>
        <w:t xml:space="preserve">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w:t>
      </w:r>
      <w:del w:id="791" w:author="Master Repository Process" w:date="2021-08-01T09:51:00Z">
        <w:r>
          <w:rPr>
            <w:snapToGrid w:val="0"/>
          </w:rPr>
          <w:delText>Western Power</w:delText>
        </w:r>
      </w:del>
      <w:ins w:id="792" w:author="Master Repository Process" w:date="2021-08-01T09:51:00Z">
        <w:r>
          <w:t>the corporation</w:t>
        </w:r>
      </w:ins>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“first person”</w:t>
      </w:r>
      <w:r>
        <w:rPr>
          <w:snapToGrid w:val="0"/>
        </w:rPr>
        <w:t xml:space="preserve">) is directed to do something under subregulation (1) but does not comply with the direction, then </w:t>
      </w:r>
      <w:del w:id="793" w:author="Master Repository Process" w:date="2021-08-01T09:51:00Z">
        <w:r>
          <w:rPr>
            <w:snapToGrid w:val="0"/>
          </w:rPr>
          <w:delText>Western Power</w:delText>
        </w:r>
      </w:del>
      <w:ins w:id="794" w:author="Master Repository Process" w:date="2021-08-01T09:51:00Z">
        <w:r>
          <w:t>the corporation</w:t>
        </w:r>
      </w:ins>
      <w:r>
        <w:t xml:space="preserve"> </w:t>
      </w:r>
      <w:r>
        <w:rPr>
          <w:snapToGrid w:val="0"/>
        </w:rPr>
        <w:t xml:space="preserve">may authorise </w:t>
      </w:r>
      <w:del w:id="795" w:author="Master Repository Process" w:date="2021-08-01T09:51:00Z">
        <w:r>
          <w:rPr>
            <w:snapToGrid w:val="0"/>
          </w:rPr>
          <w:delText>a Western Power</w:delText>
        </w:r>
      </w:del>
      <w:ins w:id="796" w:author="Master Repository Process" w:date="2021-08-01T09:51:00Z">
        <w:r>
          <w:t>an</w:t>
        </w:r>
      </w:ins>
      <w:r>
        <w:t xml:space="preserve"> employee</w:t>
      </w:r>
      <w:ins w:id="797" w:author="Master Repository Process" w:date="2021-08-01T09:51:00Z">
        <w:r>
          <w:t xml:space="preserve"> of the corporation</w:t>
        </w:r>
      </w:ins>
      <w:r>
        <w:t xml:space="preserve">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w:t>
      </w:r>
      <w:del w:id="798" w:author="Master Repository Process" w:date="2021-08-01T09:51:00Z">
        <w:r>
          <w:rPr>
            <w:snapToGrid w:val="0"/>
          </w:rPr>
          <w:delText>Western Power</w:delText>
        </w:r>
      </w:del>
      <w:ins w:id="799" w:author="Master Repository Process" w:date="2021-08-01T09:51:00Z">
        <w:r>
          <w:t>a corporation</w:t>
        </w:r>
      </w:ins>
      <w:r>
        <w:rPr>
          <w:snapToGrid w:val="0"/>
        </w:rPr>
        <w:t>.</w:t>
      </w:r>
    </w:p>
    <w:p>
      <w:pPr>
        <w:pStyle w:val="Footnotesection"/>
        <w:rPr>
          <w:ins w:id="800" w:author="Master Repository Process" w:date="2021-08-01T09:51:00Z"/>
        </w:rPr>
      </w:pPr>
      <w:ins w:id="801" w:author="Master Repository Process" w:date="2021-08-01T09:51:00Z">
        <w:r>
          <w:tab/>
          <w:t>[Regulation 32 amended in Gazette 31 Mar 2006 p. 1313, 1317</w:t>
        </w:r>
        <w:r>
          <w:noBreakHyphen/>
          <w:t>18.]</w:t>
        </w:r>
      </w:ins>
    </w:p>
    <w:p>
      <w:pPr>
        <w:pStyle w:val="Heading5"/>
        <w:rPr>
          <w:snapToGrid w:val="0"/>
        </w:rPr>
      </w:pPr>
      <w:bookmarkStart w:id="802" w:name="_Toc28753090"/>
      <w:bookmarkStart w:id="803" w:name="_Toc131575685"/>
      <w:bookmarkStart w:id="804" w:name="_Toc131912094"/>
      <w:bookmarkStart w:id="805" w:name="_Toc125452256"/>
      <w:r>
        <w:rPr>
          <w:rStyle w:val="CharSectno"/>
        </w:rPr>
        <w:t>33</w:t>
      </w:r>
      <w:r>
        <w:rPr>
          <w:snapToGrid w:val="0"/>
        </w:rPr>
        <w:t>.</w:t>
      </w:r>
      <w:r>
        <w:rPr>
          <w:snapToGrid w:val="0"/>
        </w:rPr>
        <w:tab/>
        <w:t>Maintenance</w:t>
      </w:r>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w:t>
      </w:r>
      <w:del w:id="806" w:author="Master Repository Process" w:date="2021-08-01T09:51:00Z">
        <w:r>
          <w:rPr>
            <w:snapToGrid w:val="0"/>
          </w:rPr>
          <w:delText>Western Power</w:delText>
        </w:r>
      </w:del>
      <w:ins w:id="807" w:author="Master Repository Process" w:date="2021-08-01T09:51:00Z">
        <w:r>
          <w:t>a corporation</w:t>
        </w:r>
      </w:ins>
      <w:r>
        <w:rPr>
          <w:snapToGrid w:val="0"/>
        </w:rPr>
        <w:t>.</w:t>
      </w:r>
    </w:p>
    <w:p>
      <w:pPr>
        <w:pStyle w:val="Subsection"/>
        <w:rPr>
          <w:snapToGrid w:val="0"/>
        </w:rPr>
      </w:pPr>
      <w:r>
        <w:rPr>
          <w:snapToGrid w:val="0"/>
        </w:rPr>
        <w:tab/>
        <w:t>(3)</w:t>
      </w:r>
      <w:r>
        <w:rPr>
          <w:snapToGrid w:val="0"/>
        </w:rPr>
        <w:tab/>
        <w:t xml:space="preserve">A user must provide </w:t>
      </w:r>
      <w:del w:id="808" w:author="Master Repository Process" w:date="2021-08-01T09:51:00Z">
        <w:r>
          <w:rPr>
            <w:snapToGrid w:val="0"/>
          </w:rPr>
          <w:delText>Western Power</w:delText>
        </w:r>
      </w:del>
      <w:ins w:id="809" w:author="Master Repository Process" w:date="2021-08-01T09:51:00Z">
        <w:r>
          <w:t>a corporation</w:t>
        </w:r>
      </w:ins>
      <w:r>
        <w:t xml:space="preserve"> </w:t>
      </w:r>
      <w:r>
        <w:rPr>
          <w:snapToGrid w:val="0"/>
        </w:rPr>
        <w:t xml:space="preserve">with any information that </w:t>
      </w:r>
      <w:del w:id="810" w:author="Master Repository Process" w:date="2021-08-01T09:51:00Z">
        <w:r>
          <w:rPr>
            <w:snapToGrid w:val="0"/>
          </w:rPr>
          <w:delText>Western Power</w:delText>
        </w:r>
      </w:del>
      <w:ins w:id="811" w:author="Master Repository Process" w:date="2021-08-01T09:51:00Z">
        <w:r>
          <w:t>the corporation</w:t>
        </w:r>
      </w:ins>
      <w:r>
        <w:t xml:space="preserve"> </w:t>
      </w:r>
      <w:r>
        <w:rPr>
          <w:snapToGrid w:val="0"/>
        </w:rPr>
        <w:t>reasonably requests concerning maintenance of plant and equipment connected at the user’s distribution connections.</w:t>
      </w:r>
    </w:p>
    <w:p>
      <w:pPr>
        <w:pStyle w:val="Footnotesection"/>
        <w:rPr>
          <w:ins w:id="812" w:author="Master Repository Process" w:date="2021-08-01T09:51:00Z"/>
        </w:rPr>
      </w:pPr>
      <w:ins w:id="813" w:author="Master Repository Process" w:date="2021-08-01T09:51:00Z">
        <w:r>
          <w:tab/>
          <w:t>[Regulation 33 amended in Gazette 31 Mar 2006 p. 1317-18.]</w:t>
        </w:r>
      </w:ins>
    </w:p>
    <w:p>
      <w:pPr>
        <w:pStyle w:val="Heading5"/>
        <w:rPr>
          <w:snapToGrid w:val="0"/>
        </w:rPr>
      </w:pPr>
      <w:bookmarkStart w:id="814" w:name="_Toc28753091"/>
      <w:bookmarkStart w:id="815" w:name="_Toc131575686"/>
      <w:bookmarkStart w:id="816" w:name="_Toc131912095"/>
      <w:bookmarkStart w:id="817" w:name="_Toc125452257"/>
      <w:r>
        <w:rPr>
          <w:rStyle w:val="CharSectno"/>
        </w:rPr>
        <w:t>34</w:t>
      </w:r>
      <w:r>
        <w:rPr>
          <w:snapToGrid w:val="0"/>
        </w:rPr>
        <w:t>.</w:t>
      </w:r>
      <w:r>
        <w:rPr>
          <w:snapToGrid w:val="0"/>
        </w:rPr>
        <w:tab/>
        <w:t>Electricity generation and load forecast information</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r>
      <w:del w:id="818" w:author="Master Repository Process" w:date="2021-08-01T09:51:00Z">
        <w:r>
          <w:rPr>
            <w:snapToGrid w:val="0"/>
          </w:rPr>
          <w:delText>Western Power</w:delText>
        </w:r>
      </w:del>
      <w:ins w:id="819" w:author="Master Repository Process" w:date="2021-08-01T09:51:00Z">
        <w:r>
          <w:t>A corporation</w:t>
        </w:r>
      </w:ins>
      <w:r>
        <w:t xml:space="preserve">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del w:id="820" w:author="Master Repository Process" w:date="2021-08-01T09:51:00Z">
        <w:r>
          <w:rPr>
            <w:snapToGrid w:val="0"/>
          </w:rPr>
          <w:delText>Western Power</w:delText>
        </w:r>
      </w:del>
      <w:ins w:id="821" w:author="Master Repository Process" w:date="2021-08-01T09:51:00Z">
        <w:r>
          <w:t>a corporation</w:t>
        </w:r>
      </w:ins>
      <w:r>
        <w:t xml:space="preserve"> </w:t>
      </w:r>
      <w:r>
        <w:rPr>
          <w:snapToGrid w:val="0"/>
        </w:rPr>
        <w:t xml:space="preserve">requests a user to provide information under subregulation (1) in respect of a distribution connection, then </w:t>
      </w:r>
      <w:del w:id="822" w:author="Master Repository Process" w:date="2021-08-01T09:51:00Z">
        <w:r>
          <w:rPr>
            <w:snapToGrid w:val="0"/>
          </w:rPr>
          <w:delText>Western Power</w:delText>
        </w:r>
      </w:del>
      <w:ins w:id="823" w:author="Master Repository Process" w:date="2021-08-01T09:51:00Z">
        <w:r>
          <w:t>the corporation</w:t>
        </w:r>
      </w:ins>
      <w:r>
        <w:t xml:space="preserve">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del w:id="824" w:author="Master Repository Process" w:date="2021-08-01T09:51:00Z">
        <w:r>
          <w:rPr>
            <w:snapToGrid w:val="0"/>
          </w:rPr>
          <w:delText>Western Power</w:delText>
        </w:r>
      </w:del>
      <w:ins w:id="825" w:author="Master Repository Process" w:date="2021-08-01T09:51:00Z">
        <w:r>
          <w:t>a corporation</w:t>
        </w:r>
      </w:ins>
      <w:r>
        <w:t xml:space="preserve">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rPr>
          <w:ins w:id="826" w:author="Master Repository Process" w:date="2021-08-01T09:51:00Z"/>
        </w:rPr>
      </w:pPr>
      <w:ins w:id="827" w:author="Master Repository Process" w:date="2021-08-01T09:51:00Z">
        <w:r>
          <w:tab/>
          <w:t>[Regulation 34 amended in Gazette 31 Mar 2006 p. 1316-18.]</w:t>
        </w:r>
      </w:ins>
    </w:p>
    <w:p>
      <w:pPr>
        <w:pStyle w:val="Heading2"/>
      </w:pPr>
      <w:bookmarkStart w:id="828" w:name="_Toc125451750"/>
      <w:bookmarkStart w:id="829" w:name="_Toc125452258"/>
      <w:bookmarkStart w:id="830" w:name="_Toc131575687"/>
      <w:bookmarkStart w:id="831" w:name="_Toc131575764"/>
      <w:bookmarkStart w:id="832" w:name="_Toc131912096"/>
      <w:r>
        <w:rPr>
          <w:rStyle w:val="CharPartNo"/>
        </w:rPr>
        <w:t>Part 6</w:t>
      </w:r>
      <w:r>
        <w:rPr>
          <w:rStyle w:val="CharDivNo"/>
        </w:rPr>
        <w:t> </w:t>
      </w:r>
      <w:r>
        <w:t>—</w:t>
      </w:r>
      <w:r>
        <w:rPr>
          <w:rStyle w:val="CharDivText"/>
        </w:rPr>
        <w:t> </w:t>
      </w:r>
      <w:r>
        <w:rPr>
          <w:rStyle w:val="CharPartText"/>
        </w:rPr>
        <w:t>Access terms</w:t>
      </w:r>
      <w:bookmarkEnd w:id="828"/>
      <w:bookmarkEnd w:id="829"/>
      <w:bookmarkEnd w:id="830"/>
      <w:bookmarkEnd w:id="831"/>
      <w:bookmarkEnd w:id="832"/>
      <w:r>
        <w:rPr>
          <w:rStyle w:val="CharPartText"/>
        </w:rPr>
        <w:t xml:space="preserve"> </w:t>
      </w:r>
    </w:p>
    <w:p>
      <w:pPr>
        <w:pStyle w:val="Heading5"/>
        <w:rPr>
          <w:snapToGrid w:val="0"/>
        </w:rPr>
      </w:pPr>
      <w:bookmarkStart w:id="833" w:name="_Toc28753092"/>
      <w:bookmarkStart w:id="834" w:name="_Toc131575688"/>
      <w:bookmarkStart w:id="835" w:name="_Toc131912097"/>
      <w:bookmarkStart w:id="836" w:name="_Toc125452259"/>
      <w:r>
        <w:rPr>
          <w:rStyle w:val="CharSectno"/>
        </w:rPr>
        <w:t>35</w:t>
      </w:r>
      <w:r>
        <w:rPr>
          <w:snapToGrid w:val="0"/>
        </w:rPr>
        <w:t>.</w:t>
      </w:r>
      <w:r>
        <w:rPr>
          <w:snapToGrid w:val="0"/>
        </w:rPr>
        <w:tab/>
        <w:t>Reasonable endeavours</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del w:id="837" w:author="Master Repository Process" w:date="2021-08-01T09:51:00Z">
        <w:r>
          <w:rPr>
            <w:snapToGrid w:val="0"/>
          </w:rPr>
          <w:delText>Western Power</w:delText>
        </w:r>
      </w:del>
      <w:ins w:id="838" w:author="Master Repository Process" w:date="2021-08-01T09:51:00Z">
        <w:r>
          <w:t>a corporation</w:t>
        </w:r>
      </w:ins>
      <w:r>
        <w:t xml:space="preserve"> </w:t>
      </w:r>
      <w:r>
        <w:rPr>
          <w:snapToGrid w:val="0"/>
        </w:rPr>
        <w:t xml:space="preserve">to provide distribution access services or to ensure service quality parameters in relation to </w:t>
      </w:r>
      <w:del w:id="839" w:author="Master Repository Process" w:date="2021-08-01T09:51:00Z">
        <w:r>
          <w:rPr>
            <w:snapToGrid w:val="0"/>
          </w:rPr>
          <w:delText>the</w:delText>
        </w:r>
      </w:del>
      <w:ins w:id="840" w:author="Master Repository Process" w:date="2021-08-01T09:51:00Z">
        <w:r>
          <w:t>its</w:t>
        </w:r>
      </w:ins>
      <w:r>
        <w:t xml:space="preserve"> electricity </w:t>
      </w:r>
      <w:r>
        <w:rPr>
          <w:snapToGrid w:val="0"/>
        </w:rPr>
        <w:t>distribution network is to be read and construed as an obligation to use all reasonable endeavours to provide those services or ensure those parameters.</w:t>
      </w:r>
    </w:p>
    <w:p>
      <w:pPr>
        <w:pStyle w:val="Footnotesection"/>
        <w:rPr>
          <w:ins w:id="841" w:author="Master Repository Process" w:date="2021-08-01T09:51:00Z"/>
        </w:rPr>
      </w:pPr>
      <w:ins w:id="842" w:author="Master Repository Process" w:date="2021-08-01T09:51:00Z">
        <w:r>
          <w:tab/>
          <w:t>[Regulation 35 amended in Gazette 31 Mar 2006 p. 1314.]</w:t>
        </w:r>
      </w:ins>
    </w:p>
    <w:p>
      <w:pPr>
        <w:pStyle w:val="Heading5"/>
        <w:rPr>
          <w:snapToGrid w:val="0"/>
        </w:rPr>
      </w:pPr>
      <w:bookmarkStart w:id="843" w:name="_Toc28753093"/>
      <w:bookmarkStart w:id="844" w:name="_Toc131575689"/>
      <w:bookmarkStart w:id="845" w:name="_Toc131912098"/>
      <w:bookmarkStart w:id="846" w:name="_Toc125452260"/>
      <w:r>
        <w:rPr>
          <w:rStyle w:val="CharSectno"/>
        </w:rPr>
        <w:t>36</w:t>
      </w:r>
      <w:r>
        <w:rPr>
          <w:snapToGrid w:val="0"/>
        </w:rPr>
        <w:t>.</w:t>
      </w:r>
      <w:r>
        <w:rPr>
          <w:snapToGrid w:val="0"/>
        </w:rPr>
        <w:tab/>
      </w:r>
      <w:r>
        <w:rPr>
          <w:i/>
          <w:snapToGrid w:val="0"/>
        </w:rPr>
        <w:t>Force majeure</w:t>
      </w:r>
      <w:r>
        <w:rPr>
          <w:snapToGrid w:val="0"/>
        </w:rPr>
        <w:t xml:space="preserve"> and interruption</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del w:id="847" w:author="Master Repository Process" w:date="2021-08-01T09:51:00Z">
        <w:r>
          <w:rPr>
            <w:snapToGrid w:val="0"/>
          </w:rPr>
          <w:delText>Western Power</w:delText>
        </w:r>
      </w:del>
      <w:ins w:id="848" w:author="Master Repository Process" w:date="2021-08-01T09:51:00Z">
        <w:r>
          <w:t>the corporation</w:t>
        </w:r>
      </w:ins>
      <w:r>
        <w:t xml:space="preserve">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w:t>
      </w:r>
      <w:del w:id="849" w:author="Master Repository Process" w:date="2021-08-01T09:51:00Z">
        <w:r>
          <w:rPr>
            <w:snapToGrid w:val="0"/>
          </w:rPr>
          <w:delText>Western Power</w:delText>
        </w:r>
      </w:del>
      <w:ins w:id="850" w:author="Master Repository Process" w:date="2021-08-01T09:51:00Z">
        <w:r>
          <w:t>the corporation</w:t>
        </w:r>
      </w:ins>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del w:id="851" w:author="Master Repository Process" w:date="2021-08-01T09:51:00Z">
        <w:r>
          <w:rPr>
            <w:snapToGrid w:val="0"/>
          </w:rPr>
          <w:delText>Western Power</w:delText>
        </w:r>
      </w:del>
      <w:ins w:id="852" w:author="Master Repository Process" w:date="2021-08-01T09:51:00Z">
        <w:r>
          <w:t>the corporation</w:t>
        </w:r>
      </w:ins>
      <w:r>
        <w:t xml:space="preserve"> </w:t>
      </w:r>
      <w:r>
        <w:rPr>
          <w:snapToGrid w:val="0"/>
        </w:rPr>
        <w:t xml:space="preserve">(in its role as the operator of the electricity transmission network) within the meaning of regulation 35 (1)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del w:id="853" w:author="Master Repository Process" w:date="2021-08-01T09:51:00Z">
        <w:r>
          <w:rPr>
            <w:snapToGrid w:val="0"/>
          </w:rPr>
          <w:delText>Western Power</w:delText>
        </w:r>
      </w:del>
      <w:ins w:id="854" w:author="Master Repository Process" w:date="2021-08-01T09:51:00Z">
        <w:r>
          <w:t>a corporation</w:t>
        </w:r>
      </w:ins>
      <w:r>
        <w:t xml:space="preserve"> </w:t>
      </w:r>
      <w:r>
        <w:rPr>
          <w:snapToGrid w:val="0"/>
        </w:rPr>
        <w:t xml:space="preserve">or a person who makes an access application (in this regulation called the </w:t>
      </w:r>
      <w:r>
        <w:rPr>
          <w:b/>
          <w:snapToGrid w:val="0"/>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del w:id="855" w:author="Master Repository Process" w:date="2021-08-01T09:51:00Z">
        <w:r>
          <w:rPr>
            <w:snapToGrid w:val="0"/>
          </w:rPr>
          <w:delText>Western Power’s</w:delText>
        </w:r>
      </w:del>
      <w:ins w:id="856" w:author="Master Repository Process" w:date="2021-08-01T09:51:00Z">
        <w:r>
          <w:t>a corporation’s</w:t>
        </w:r>
      </w:ins>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 (b),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 (b)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rPr>
          <w:ins w:id="857" w:author="Master Repository Process" w:date="2021-08-01T09:51:00Z"/>
        </w:rPr>
      </w:pPr>
      <w:ins w:id="858" w:author="Master Repository Process" w:date="2021-08-01T09:51:00Z">
        <w:r>
          <w:tab/>
          <w:t>[Regulation 36 amended in Gazette 31 Mar 2006 p. 1317-19.]</w:t>
        </w:r>
      </w:ins>
    </w:p>
    <w:p>
      <w:pPr>
        <w:pStyle w:val="Heading5"/>
        <w:rPr>
          <w:snapToGrid w:val="0"/>
        </w:rPr>
      </w:pPr>
      <w:bookmarkStart w:id="859" w:name="_Toc28753094"/>
      <w:bookmarkStart w:id="860" w:name="_Toc131575690"/>
      <w:bookmarkStart w:id="861" w:name="_Toc131912099"/>
      <w:bookmarkStart w:id="862" w:name="_Toc125452261"/>
      <w:r>
        <w:rPr>
          <w:rStyle w:val="CharSectno"/>
        </w:rPr>
        <w:t>37</w:t>
      </w:r>
      <w:r>
        <w:rPr>
          <w:snapToGrid w:val="0"/>
        </w:rPr>
        <w:t>.</w:t>
      </w:r>
      <w:r>
        <w:rPr>
          <w:snapToGrid w:val="0"/>
        </w:rPr>
        <w:tab/>
        <w:t>Effect of access to capacity</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863" w:name="_Toc28753095"/>
      <w:bookmarkStart w:id="864" w:name="_Toc131575691"/>
      <w:bookmarkStart w:id="865" w:name="_Toc131912100"/>
      <w:bookmarkStart w:id="866" w:name="_Toc125452262"/>
      <w:r>
        <w:rPr>
          <w:rStyle w:val="CharSectno"/>
        </w:rPr>
        <w:t>38</w:t>
      </w:r>
      <w:r>
        <w:rPr>
          <w:snapToGrid w:val="0"/>
        </w:rPr>
        <w:t>.</w:t>
      </w:r>
      <w:r>
        <w:rPr>
          <w:snapToGrid w:val="0"/>
        </w:rPr>
        <w:tab/>
        <w:t>Minimum term and renewal</w:t>
      </w:r>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del w:id="867" w:author="Master Repository Process" w:date="2021-08-01T09:51:00Z">
        <w:r>
          <w:rPr>
            <w:snapToGrid w:val="0"/>
          </w:rPr>
          <w:delText>Western Power</w:delText>
        </w:r>
      </w:del>
      <w:ins w:id="868" w:author="Master Repository Process" w:date="2021-08-01T09:51:00Z">
        <w:r>
          <w:t>the corporation</w:t>
        </w:r>
      </w:ins>
      <w:r>
        <w:t xml:space="preserve">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del w:id="869" w:author="Master Repository Process" w:date="2021-08-01T09:51:00Z">
        <w:r>
          <w:rPr>
            <w:snapToGrid w:val="0"/>
          </w:rPr>
          <w:delText>Western Power</w:delText>
        </w:r>
      </w:del>
      <w:ins w:id="870" w:author="Master Repository Process" w:date="2021-08-01T09:51:00Z">
        <w:r>
          <w:t>the corporation</w:t>
        </w:r>
      </w:ins>
      <w:r>
        <w:t xml:space="preserve">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rPr>
          <w:ins w:id="871" w:author="Master Repository Process" w:date="2021-08-01T09:51:00Z"/>
        </w:rPr>
      </w:pPr>
      <w:ins w:id="872" w:author="Master Repository Process" w:date="2021-08-01T09:51:00Z">
        <w:r>
          <w:tab/>
          <w:t>[Regulation 38 amended in Gazette 31 Mar 2006 p. 1318.]</w:t>
        </w:r>
      </w:ins>
    </w:p>
    <w:p>
      <w:pPr>
        <w:pStyle w:val="Heading5"/>
        <w:rPr>
          <w:snapToGrid w:val="0"/>
        </w:rPr>
      </w:pPr>
      <w:bookmarkStart w:id="873" w:name="_Toc28753096"/>
      <w:bookmarkStart w:id="874" w:name="_Toc131575692"/>
      <w:bookmarkStart w:id="875" w:name="_Toc131912101"/>
      <w:bookmarkStart w:id="876" w:name="_Toc125452263"/>
      <w:r>
        <w:rPr>
          <w:rStyle w:val="CharSectno"/>
        </w:rPr>
        <w:t>39</w:t>
      </w:r>
      <w:r>
        <w:rPr>
          <w:snapToGrid w:val="0"/>
        </w:rPr>
        <w:t>.</w:t>
      </w:r>
      <w:r>
        <w:rPr>
          <w:snapToGrid w:val="0"/>
        </w:rPr>
        <w:tab/>
        <w:t>Contract maximum demand and declared sent out capacity</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877" w:name="_Toc28753097"/>
      <w:bookmarkStart w:id="878" w:name="_Toc131575693"/>
      <w:bookmarkStart w:id="879" w:name="_Toc131912102"/>
      <w:bookmarkStart w:id="880" w:name="_Toc125452264"/>
      <w:r>
        <w:rPr>
          <w:rStyle w:val="CharSectno"/>
        </w:rPr>
        <w:t>40</w:t>
      </w:r>
      <w:r>
        <w:rPr>
          <w:snapToGrid w:val="0"/>
        </w:rPr>
        <w:t>.</w:t>
      </w:r>
      <w:r>
        <w:rPr>
          <w:snapToGrid w:val="0"/>
        </w:rPr>
        <w:tab/>
        <w:t>Commencement date</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 xml:space="preserve">Subject to regulation 11 (8), a distribution access agreement commences on the day it is entered into by </w:t>
      </w:r>
      <w:del w:id="881" w:author="Master Repository Process" w:date="2021-08-01T09:51:00Z">
        <w:r>
          <w:rPr>
            <w:snapToGrid w:val="0"/>
          </w:rPr>
          <w:delText>Western Power</w:delText>
        </w:r>
      </w:del>
      <w:ins w:id="882" w:author="Master Repository Process" w:date="2021-08-01T09:51:00Z">
        <w:r>
          <w:t>the corporation</w:t>
        </w:r>
      </w:ins>
      <w:r>
        <w:t xml:space="preserve">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del w:id="883" w:author="Master Repository Process" w:date="2021-08-01T09:51:00Z">
        <w:r>
          <w:rPr>
            <w:snapToGrid w:val="0"/>
          </w:rPr>
          <w:delText>Western Power</w:delText>
        </w:r>
      </w:del>
      <w:ins w:id="884" w:author="Master Repository Process" w:date="2021-08-01T09:51:00Z">
        <w:r>
          <w:t>the corporation</w:t>
        </w:r>
      </w:ins>
      <w:r>
        <w:t xml:space="preserve"> </w:t>
      </w:r>
      <w:r>
        <w:rPr>
          <w:snapToGrid w:val="0"/>
        </w:rPr>
        <w:t>is under no obligation to provide distribution access services under that distribution access agreement until that later day.</w:t>
      </w:r>
    </w:p>
    <w:p>
      <w:pPr>
        <w:pStyle w:val="Footnotesection"/>
        <w:rPr>
          <w:ins w:id="885" w:author="Master Repository Process" w:date="2021-08-01T09:51:00Z"/>
        </w:rPr>
      </w:pPr>
      <w:ins w:id="886" w:author="Master Repository Process" w:date="2021-08-01T09:51:00Z">
        <w:r>
          <w:tab/>
          <w:t>[Regulation 40 amended in Gazette 31 Mar 2006 p. 1318.]</w:t>
        </w:r>
      </w:ins>
    </w:p>
    <w:p>
      <w:pPr>
        <w:pStyle w:val="Heading2"/>
      </w:pPr>
      <w:bookmarkStart w:id="887" w:name="_Toc125451757"/>
      <w:bookmarkStart w:id="888" w:name="_Toc125452265"/>
      <w:bookmarkStart w:id="889" w:name="_Toc131575694"/>
      <w:bookmarkStart w:id="890" w:name="_Toc131575771"/>
      <w:bookmarkStart w:id="891" w:name="_Toc131912103"/>
      <w:r>
        <w:rPr>
          <w:rStyle w:val="CharPartNo"/>
        </w:rPr>
        <w:t>Part 7</w:t>
      </w:r>
      <w:r>
        <w:rPr>
          <w:rStyle w:val="CharDivNo"/>
        </w:rPr>
        <w:t> </w:t>
      </w:r>
      <w:r>
        <w:t>—</w:t>
      </w:r>
      <w:r>
        <w:rPr>
          <w:rStyle w:val="CharDivText"/>
        </w:rPr>
        <w:t> </w:t>
      </w:r>
      <w:r>
        <w:rPr>
          <w:rStyle w:val="CharPartText"/>
        </w:rPr>
        <w:t>Enforcement, liability and insurance</w:t>
      </w:r>
      <w:bookmarkEnd w:id="887"/>
      <w:bookmarkEnd w:id="888"/>
      <w:bookmarkEnd w:id="889"/>
      <w:bookmarkEnd w:id="890"/>
      <w:bookmarkEnd w:id="891"/>
      <w:r>
        <w:rPr>
          <w:rStyle w:val="CharPartText"/>
        </w:rPr>
        <w:t xml:space="preserve"> </w:t>
      </w:r>
    </w:p>
    <w:p>
      <w:pPr>
        <w:pStyle w:val="Heading5"/>
        <w:rPr>
          <w:snapToGrid w:val="0"/>
        </w:rPr>
      </w:pPr>
      <w:bookmarkStart w:id="892" w:name="_Toc28753098"/>
      <w:bookmarkStart w:id="893" w:name="_Toc131575695"/>
      <w:bookmarkStart w:id="894" w:name="_Toc131912104"/>
      <w:bookmarkStart w:id="895" w:name="_Toc125452266"/>
      <w:r>
        <w:rPr>
          <w:rStyle w:val="CharSectno"/>
        </w:rPr>
        <w:t>41</w:t>
      </w:r>
      <w:r>
        <w:rPr>
          <w:snapToGrid w:val="0"/>
        </w:rPr>
        <w:t>.</w:t>
      </w:r>
      <w:r>
        <w:rPr>
          <w:snapToGrid w:val="0"/>
        </w:rPr>
        <w:tab/>
        <w:t>Enforcement</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“default”</w:t>
      </w:r>
      <w:r>
        <w:rPr>
          <w:snapToGrid w:val="0"/>
        </w:rPr>
        <w:t xml:space="preserve">), then </w:t>
      </w:r>
      <w:del w:id="896" w:author="Master Repository Process" w:date="2021-08-01T09:51:00Z">
        <w:r>
          <w:rPr>
            <w:snapToGrid w:val="0"/>
          </w:rPr>
          <w:delText>Western Power</w:delText>
        </w:r>
      </w:del>
      <w:ins w:id="897" w:author="Master Repository Process" w:date="2021-08-01T09:51:00Z">
        <w:r>
          <w:t>a corporation</w:t>
        </w:r>
      </w:ins>
      <w:r>
        <w:t xml:space="preserve">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del w:id="898" w:author="Master Repository Process" w:date="2021-08-01T09:51:00Z">
        <w:r>
          <w:rPr>
            <w:snapToGrid w:val="0"/>
          </w:rPr>
          <w:delText>Western Power</w:delText>
        </w:r>
      </w:del>
      <w:ins w:id="899" w:author="Master Repository Process" w:date="2021-08-01T09:51:00Z">
        <w:r>
          <w:t>the corporation</w:t>
        </w:r>
      </w:ins>
      <w:r>
        <w:t xml:space="preserve">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del w:id="900" w:author="Master Repository Process" w:date="2021-08-01T09:51:00Z">
        <w:r>
          <w:rPr>
            <w:snapToGrid w:val="0"/>
          </w:rPr>
          <w:delText>Western Power</w:delText>
        </w:r>
      </w:del>
      <w:ins w:id="901" w:author="Master Repository Process" w:date="2021-08-01T09:51:00Z">
        <w:r>
          <w:t>a corporation</w:t>
        </w:r>
      </w:ins>
      <w:r>
        <w:t xml:space="preserve"> </w:t>
      </w:r>
      <w:r>
        <w:rPr>
          <w:snapToGrid w:val="0"/>
        </w:rPr>
        <w:t xml:space="preserve">under this regulation (except the periods of notice) are in addition to and are not to limit any other rights which </w:t>
      </w:r>
      <w:del w:id="902" w:author="Master Repository Process" w:date="2021-08-01T09:51:00Z">
        <w:r>
          <w:rPr>
            <w:snapToGrid w:val="0"/>
          </w:rPr>
          <w:delText>Western Power</w:delText>
        </w:r>
      </w:del>
      <w:ins w:id="903" w:author="Master Repository Process" w:date="2021-08-01T09:51:00Z">
        <w:r>
          <w:t>the corporation</w:t>
        </w:r>
      </w:ins>
      <w:r>
        <w:t xml:space="preserve">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del w:id="904" w:author="Master Repository Process" w:date="2021-08-01T09:51:00Z">
        <w:r>
          <w:rPr>
            <w:snapToGrid w:val="0"/>
          </w:rPr>
          <w:delText>Western Power</w:delText>
        </w:r>
      </w:del>
      <w:ins w:id="905" w:author="Master Repository Process" w:date="2021-08-01T09:51:00Z">
        <w:r>
          <w:t>a corporation</w:t>
        </w:r>
      </w:ins>
      <w:r>
        <w:t xml:space="preserve">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w:t>
      </w:r>
      <w:del w:id="906" w:author="Master Repository Process" w:date="2021-08-01T09:51:00Z">
        <w:r>
          <w:rPr>
            <w:snapToGrid w:val="0"/>
          </w:rPr>
          <w:delText>Western Power’s</w:delText>
        </w:r>
      </w:del>
      <w:ins w:id="907" w:author="Master Repository Process" w:date="2021-08-01T09:51:00Z">
        <w:r>
          <w:rPr>
            <w:snapToGrid w:val="0"/>
          </w:rPr>
          <w:t>the corporation’s</w:t>
        </w:r>
      </w:ins>
      <w:r>
        <w:rPr>
          <w:snapToGrid w:val="0"/>
        </w:rPr>
        <w:t xml:space="preserve"> rights under this regulation and is not to be taken as any commitment by </w:t>
      </w:r>
      <w:del w:id="908" w:author="Master Repository Process" w:date="2021-08-01T09:51:00Z">
        <w:r>
          <w:rPr>
            <w:snapToGrid w:val="0"/>
          </w:rPr>
          <w:delText>Western Power</w:delText>
        </w:r>
      </w:del>
      <w:ins w:id="909" w:author="Master Repository Process" w:date="2021-08-01T09:51:00Z">
        <w:r>
          <w:rPr>
            <w:snapToGrid w:val="0"/>
          </w:rPr>
          <w:t>the corporation</w:t>
        </w:r>
      </w:ins>
      <w:r>
        <w:rPr>
          <w:snapToGrid w:val="0"/>
        </w:rPr>
        <w:t xml:space="preserve">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p.6717</w:t>
      </w:r>
      <w:ins w:id="910" w:author="Master Repository Process" w:date="2021-08-01T09:51:00Z">
        <w:r>
          <w:t>; 31 Mar 2006 p. 1317-19</w:t>
        </w:r>
      </w:ins>
      <w:r>
        <w:t>.]</w:t>
      </w:r>
    </w:p>
    <w:p>
      <w:pPr>
        <w:pStyle w:val="Heading5"/>
        <w:rPr>
          <w:snapToGrid w:val="0"/>
        </w:rPr>
      </w:pPr>
      <w:bookmarkStart w:id="911" w:name="_Toc28753099"/>
      <w:bookmarkStart w:id="912" w:name="_Toc131575696"/>
      <w:bookmarkStart w:id="913" w:name="_Toc131912105"/>
      <w:bookmarkStart w:id="914" w:name="_Toc125452267"/>
      <w:r>
        <w:rPr>
          <w:rStyle w:val="CharSectno"/>
        </w:rPr>
        <w:t>42</w:t>
      </w:r>
      <w:r>
        <w:rPr>
          <w:snapToGrid w:val="0"/>
        </w:rPr>
        <w:t>.</w:t>
      </w:r>
      <w:r>
        <w:rPr>
          <w:snapToGrid w:val="0"/>
        </w:rPr>
        <w:tab/>
        <w:t>Liability, insurance and indemnity</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“direct damage”</w:t>
      </w:r>
      <w:r>
        <w:t xml:space="preserve"> suffered by a person means loss or damage suffered by the person which is not indirect damage;</w:t>
      </w:r>
    </w:p>
    <w:p>
      <w:pPr>
        <w:pStyle w:val="Defstart"/>
      </w:pPr>
      <w:r>
        <w:rPr>
          <w:b/>
        </w:rPr>
        <w:tab/>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del w:id="915" w:author="Master Repository Process" w:date="2021-08-01T09:51:00Z">
        <w:r>
          <w:rPr>
            <w:snapToGrid w:val="0"/>
          </w:rPr>
          <w:delText>Western Power</w:delText>
        </w:r>
      </w:del>
      <w:ins w:id="916" w:author="Master Repository Process" w:date="2021-08-01T09:51:00Z">
        <w:r>
          <w:t>a corporation</w:t>
        </w:r>
      </w:ins>
      <w:r>
        <w:t xml:space="preserve">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w:t>
      </w:r>
      <w:del w:id="917" w:author="Master Repository Process" w:date="2021-08-01T09:51:00Z">
        <w:r>
          <w:rPr>
            <w:snapToGrid w:val="0"/>
          </w:rPr>
          <w:delText>Western Power</w:delText>
        </w:r>
      </w:del>
      <w:ins w:id="918" w:author="Master Repository Process" w:date="2021-08-01T09:51:00Z">
        <w:r>
          <w:t>the corporation</w:t>
        </w:r>
      </w:ins>
      <w:r>
        <w:rPr>
          <w:snapToGrid w:val="0"/>
        </w:rPr>
        <w:t>, do not apply to the provision of distribution access services by</w:t>
      </w:r>
      <w:r>
        <w:t xml:space="preserve"> </w:t>
      </w:r>
      <w:del w:id="919" w:author="Master Repository Process" w:date="2021-08-01T09:51:00Z">
        <w:r>
          <w:rPr>
            <w:snapToGrid w:val="0"/>
          </w:rPr>
          <w:delText>Western Power</w:delText>
        </w:r>
      </w:del>
      <w:ins w:id="920" w:author="Master Repository Process" w:date="2021-08-01T09:51:00Z">
        <w:r>
          <w:t>the corporation</w:t>
        </w:r>
      </w:ins>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del w:id="921" w:author="Master Repository Process" w:date="2021-08-01T09:51:00Z">
        <w:r>
          <w:rPr>
            <w:snapToGrid w:val="0"/>
          </w:rPr>
          <w:delText>Western Power’s</w:delText>
        </w:r>
      </w:del>
      <w:ins w:id="922" w:author="Master Repository Process" w:date="2021-08-01T09:51:00Z">
        <w:r>
          <w:t>a corporation’s</w:t>
        </w:r>
      </w:ins>
      <w:r>
        <w:t xml:space="preserve"> </w:t>
      </w:r>
      <w:r>
        <w:rPr>
          <w:snapToGrid w:val="0"/>
        </w:rPr>
        <w:t xml:space="preserve">liability in respect of a breach of such warranty or term, is limited to the maximum extent permitted by law. For example, where any law permits </w:t>
      </w:r>
      <w:del w:id="923" w:author="Master Repository Process" w:date="2021-08-01T09:51:00Z">
        <w:r>
          <w:rPr>
            <w:snapToGrid w:val="0"/>
          </w:rPr>
          <w:delText>Western Power</w:delText>
        </w:r>
      </w:del>
      <w:ins w:id="924" w:author="Master Repository Process" w:date="2021-08-01T09:51:00Z">
        <w:r>
          <w:t>a corporation</w:t>
        </w:r>
      </w:ins>
      <w:r>
        <w:t xml:space="preserve"> </w:t>
      </w:r>
      <w:r>
        <w:rPr>
          <w:snapToGrid w:val="0"/>
        </w:rPr>
        <w:t xml:space="preserve">to limit its liability in respect of a breach of an implied warranty or condition to the replacement or resupply of equivalent goods and services, then </w:t>
      </w:r>
      <w:del w:id="925" w:author="Master Repository Process" w:date="2021-08-01T09:51:00Z">
        <w:r>
          <w:rPr>
            <w:snapToGrid w:val="0"/>
          </w:rPr>
          <w:delText>Western Power’s</w:delText>
        </w:r>
      </w:del>
      <w:ins w:id="926" w:author="Master Repository Process" w:date="2021-08-01T09:51:00Z">
        <w:r>
          <w:t>the corporation’s</w:t>
        </w:r>
      </w:ins>
      <w:r>
        <w:t xml:space="preserve"> </w:t>
      </w:r>
      <w:r>
        <w:rPr>
          <w:snapToGrid w:val="0"/>
        </w:rPr>
        <w:t>liability will be so limited.</w:t>
      </w:r>
    </w:p>
    <w:p>
      <w:pPr>
        <w:pStyle w:val="Subsection"/>
        <w:rPr>
          <w:snapToGrid w:val="0"/>
        </w:rPr>
      </w:pPr>
      <w:r>
        <w:rPr>
          <w:snapToGrid w:val="0"/>
        </w:rPr>
        <w:tab/>
        <w:t>(4)</w:t>
      </w:r>
      <w:r>
        <w:rPr>
          <w:snapToGrid w:val="0"/>
        </w:rPr>
        <w:tab/>
        <w:t xml:space="preserve">If </w:t>
      </w:r>
      <w:del w:id="927" w:author="Master Repository Process" w:date="2021-08-01T09:51:00Z">
        <w:r>
          <w:rPr>
            <w:snapToGrid w:val="0"/>
          </w:rPr>
          <w:delText>Western Power</w:delText>
        </w:r>
      </w:del>
      <w:ins w:id="928" w:author="Master Repository Process" w:date="2021-08-01T09:51:00Z">
        <w:r>
          <w:t>a corporation</w:t>
        </w:r>
      </w:ins>
      <w:r>
        <w:t xml:space="preserve">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del w:id="929" w:author="Master Repository Process" w:date="2021-08-01T09:51:00Z">
        <w:r>
          <w:rPr>
            <w:snapToGrid w:val="0"/>
          </w:rPr>
          <w:delText>Western Power</w:delText>
        </w:r>
      </w:del>
      <w:ins w:id="930" w:author="Master Repository Process" w:date="2021-08-01T09:51:00Z">
        <w:r>
          <w:t>a corporation</w:t>
        </w:r>
      </w:ins>
      <w:r>
        <w:t xml:space="preserve">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del w:id="931" w:author="Master Repository Process" w:date="2021-08-01T09:51:00Z">
        <w:r>
          <w:rPr>
            <w:snapToGrid w:val="0"/>
          </w:rPr>
          <w:delText>Western Power</w:delText>
        </w:r>
      </w:del>
      <w:ins w:id="932" w:author="Master Repository Process" w:date="2021-08-01T09:51:00Z">
        <w:r>
          <w:t>a corporation</w:t>
        </w:r>
      </w:ins>
      <w:r>
        <w:t xml:space="preserve">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del w:id="933" w:author="Master Repository Process" w:date="2021-08-01T09:51:00Z">
        <w:r>
          <w:rPr>
            <w:snapToGrid w:val="0"/>
          </w:rPr>
          <w:delText>Western Power</w:delText>
        </w:r>
      </w:del>
      <w:ins w:id="934" w:author="Master Repository Process" w:date="2021-08-01T09:51:00Z">
        <w:r>
          <w:t>a corporation</w:t>
        </w:r>
      </w:ins>
      <w:r>
        <w:t xml:space="preserve"> </w:t>
      </w:r>
      <w:r>
        <w:rPr>
          <w:snapToGrid w:val="0"/>
        </w:rPr>
        <w:t xml:space="preserve">for all liability on the part of </w:t>
      </w:r>
      <w:del w:id="935" w:author="Master Repository Process" w:date="2021-08-01T09:51:00Z">
        <w:r>
          <w:rPr>
            <w:snapToGrid w:val="0"/>
          </w:rPr>
          <w:delText>Western Power</w:delText>
        </w:r>
      </w:del>
      <w:ins w:id="936" w:author="Master Repository Process" w:date="2021-08-01T09:51:00Z">
        <w:r>
          <w:t>the corporation</w:t>
        </w:r>
      </w:ins>
      <w:r>
        <w:t xml:space="preserve"> </w:t>
      </w:r>
      <w:r>
        <w:rPr>
          <w:snapToGrid w:val="0"/>
        </w:rPr>
        <w:t xml:space="preserve">to any customer of the user or any generator of the user (including for direct and indirect damage) or any controller of a distribution connection of the user which </w:t>
      </w:r>
      <w:del w:id="937" w:author="Master Repository Process" w:date="2021-08-01T09:51:00Z">
        <w:r>
          <w:rPr>
            <w:snapToGrid w:val="0"/>
          </w:rPr>
          <w:delText>Western Power</w:delText>
        </w:r>
      </w:del>
      <w:ins w:id="938" w:author="Master Repository Process" w:date="2021-08-01T09:51:00Z">
        <w:r>
          <w:t>the corporation</w:t>
        </w:r>
      </w:ins>
      <w:r>
        <w:t xml:space="preserve"> </w:t>
      </w:r>
      <w:r>
        <w:rPr>
          <w:snapToGrid w:val="0"/>
        </w:rPr>
        <w:t xml:space="preserve">may suffer because of the provision of or failure to provide distribution access services to the user, except only to the extent that such liability is caused by, is consequent upon or arises out of the negligence of </w:t>
      </w:r>
      <w:del w:id="939" w:author="Master Repository Process" w:date="2021-08-01T09:51:00Z">
        <w:r>
          <w:rPr>
            <w:snapToGrid w:val="0"/>
          </w:rPr>
          <w:delText>Western Power</w:delText>
        </w:r>
      </w:del>
      <w:ins w:id="940" w:author="Master Repository Process" w:date="2021-08-01T09:51:00Z">
        <w:r>
          <w:t>the corporation</w:t>
        </w:r>
      </w:ins>
      <w:r>
        <w:t xml:space="preserve"> </w:t>
      </w:r>
      <w:r>
        <w:rPr>
          <w:snapToGrid w:val="0"/>
        </w:rPr>
        <w:t xml:space="preserve">or the breach by </w:t>
      </w:r>
      <w:del w:id="941" w:author="Master Repository Process" w:date="2021-08-01T09:51:00Z">
        <w:r>
          <w:rPr>
            <w:snapToGrid w:val="0"/>
          </w:rPr>
          <w:delText>Western Power</w:delText>
        </w:r>
      </w:del>
      <w:ins w:id="942" w:author="Master Repository Process" w:date="2021-08-01T09:51:00Z">
        <w:r>
          <w:t>the corporation</w:t>
        </w:r>
      </w:ins>
      <w:r>
        <w:t xml:space="preserve">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del w:id="943" w:author="Master Repository Process" w:date="2021-08-01T09:51:00Z">
        <w:r>
          <w:rPr>
            <w:snapToGrid w:val="0"/>
          </w:rPr>
          <w:delText>Western Power</w:delText>
        </w:r>
      </w:del>
      <w:ins w:id="944" w:author="Master Repository Process" w:date="2021-08-01T09:51:00Z">
        <w:r>
          <w:t>a corporation</w:t>
        </w:r>
      </w:ins>
      <w:r>
        <w:t xml:space="preserve"> </w:t>
      </w:r>
      <w:r>
        <w:rPr>
          <w:snapToGrid w:val="0"/>
        </w:rPr>
        <w:t xml:space="preserve">for all liability (including direct and indirect damage) on the part of </w:t>
      </w:r>
      <w:del w:id="945" w:author="Master Repository Process" w:date="2021-08-01T09:51:00Z">
        <w:r>
          <w:rPr>
            <w:snapToGrid w:val="0"/>
          </w:rPr>
          <w:delText>Western Power</w:delText>
        </w:r>
      </w:del>
      <w:ins w:id="946" w:author="Master Repository Process" w:date="2021-08-01T09:51:00Z">
        <w:r>
          <w:t>the corporation</w:t>
        </w:r>
      </w:ins>
      <w:r>
        <w:t xml:space="preserve">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del w:id="947" w:author="Master Repository Process" w:date="2021-08-01T09:51:00Z">
        <w:r>
          <w:rPr>
            <w:snapToGrid w:val="0"/>
          </w:rPr>
          <w:delText>Western Power</w:delText>
        </w:r>
      </w:del>
      <w:ins w:id="948" w:author="Master Repository Process" w:date="2021-08-01T09:51:00Z">
        <w:r>
          <w:t>a corporation</w:t>
        </w:r>
      </w:ins>
      <w:r>
        <w:t xml:space="preserve"> </w:t>
      </w:r>
      <w:r>
        <w:rPr>
          <w:snapToGrid w:val="0"/>
        </w:rPr>
        <w:t xml:space="preserve">and a user, including a cap on liability, the terms of an indemnity on the part of a user to </w:t>
      </w:r>
      <w:del w:id="949" w:author="Master Repository Process" w:date="2021-08-01T09:51:00Z">
        <w:r>
          <w:rPr>
            <w:snapToGrid w:val="0"/>
          </w:rPr>
          <w:delText>Western Power</w:delText>
        </w:r>
      </w:del>
      <w:ins w:id="950" w:author="Master Repository Process" w:date="2021-08-01T09:51:00Z">
        <w:r>
          <w:t>the corporation</w:t>
        </w:r>
      </w:ins>
      <w:r>
        <w:t xml:space="preserve"> </w:t>
      </w:r>
      <w:r>
        <w:rPr>
          <w:snapToGrid w:val="0"/>
        </w:rPr>
        <w:t>and the requirement of a user to maintain insurances to the reasonable satisfaction of</w:t>
      </w:r>
      <w:r>
        <w:t xml:space="preserve"> </w:t>
      </w:r>
      <w:del w:id="951" w:author="Master Repository Process" w:date="2021-08-01T09:51:00Z">
        <w:r>
          <w:rPr>
            <w:snapToGrid w:val="0"/>
          </w:rPr>
          <w:delText>Western Power</w:delText>
        </w:r>
      </w:del>
      <w:ins w:id="952" w:author="Master Repository Process" w:date="2021-08-01T09:51:00Z">
        <w:r>
          <w:t>the corporation</w:t>
        </w:r>
      </w:ins>
      <w:r>
        <w:rPr>
          <w:snapToGrid w:val="0"/>
        </w:rPr>
        <w:t>.</w:t>
      </w:r>
    </w:p>
    <w:p>
      <w:pPr>
        <w:pStyle w:val="Footnotesection"/>
        <w:rPr>
          <w:ins w:id="953" w:author="Master Repository Process" w:date="2021-08-01T09:51:00Z"/>
        </w:rPr>
      </w:pPr>
      <w:ins w:id="954" w:author="Master Repository Process" w:date="2021-08-01T09:51:00Z">
        <w:r>
          <w:tab/>
          <w:t>[Regulation 42 amended in Gazette 31 Mar 2006 p. 1317-19.]</w:t>
        </w:r>
      </w:ins>
    </w:p>
    <w:p>
      <w:pPr>
        <w:pStyle w:val="Heading2"/>
      </w:pPr>
      <w:bookmarkStart w:id="955" w:name="_Toc125451760"/>
      <w:bookmarkStart w:id="956" w:name="_Toc125452268"/>
      <w:bookmarkStart w:id="957" w:name="_Toc131575697"/>
      <w:bookmarkStart w:id="958" w:name="_Toc131575774"/>
      <w:bookmarkStart w:id="959" w:name="_Toc131912106"/>
      <w:r>
        <w:rPr>
          <w:rStyle w:val="CharPartNo"/>
        </w:rPr>
        <w:t>Part 8</w:t>
      </w:r>
      <w:r>
        <w:rPr>
          <w:rStyle w:val="CharDivNo"/>
        </w:rPr>
        <w:t> </w:t>
      </w:r>
      <w:r>
        <w:t>—</w:t>
      </w:r>
      <w:r>
        <w:rPr>
          <w:rStyle w:val="CharDivText"/>
        </w:rPr>
        <w:t> </w:t>
      </w:r>
      <w:r>
        <w:rPr>
          <w:rStyle w:val="CharPartText"/>
        </w:rPr>
        <w:t>Other matters</w:t>
      </w:r>
      <w:bookmarkEnd w:id="955"/>
      <w:bookmarkEnd w:id="956"/>
      <w:bookmarkEnd w:id="957"/>
      <w:bookmarkEnd w:id="958"/>
      <w:bookmarkEnd w:id="959"/>
      <w:r>
        <w:rPr>
          <w:rStyle w:val="CharPartText"/>
        </w:rPr>
        <w:t xml:space="preserve"> </w:t>
      </w:r>
    </w:p>
    <w:p>
      <w:pPr>
        <w:pStyle w:val="Heading5"/>
        <w:rPr>
          <w:snapToGrid w:val="0"/>
        </w:rPr>
      </w:pPr>
      <w:bookmarkStart w:id="960" w:name="_Toc28753100"/>
      <w:bookmarkStart w:id="961" w:name="_Toc131575698"/>
      <w:bookmarkStart w:id="962" w:name="_Toc131912107"/>
      <w:bookmarkStart w:id="963" w:name="_Toc125452269"/>
      <w:r>
        <w:rPr>
          <w:rStyle w:val="CharSectno"/>
        </w:rPr>
        <w:t>43</w:t>
      </w:r>
      <w:r>
        <w:rPr>
          <w:snapToGrid w:val="0"/>
        </w:rPr>
        <w:t>.</w:t>
      </w:r>
      <w:r>
        <w:rPr>
          <w:snapToGrid w:val="0"/>
        </w:rPr>
        <w:tab/>
        <w:t>Ancillary services</w:t>
      </w:r>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del w:id="964" w:author="Master Repository Process" w:date="2021-08-01T09:51:00Z">
        <w:r>
          <w:rPr>
            <w:snapToGrid w:val="0"/>
          </w:rPr>
          <w:delText>Western Power</w:delText>
        </w:r>
      </w:del>
      <w:ins w:id="965" w:author="Master Repository Process" w:date="2021-08-01T09:51:00Z">
        <w:r>
          <w:t>a corporation</w:t>
        </w:r>
      </w:ins>
      <w:r>
        <w:t xml:space="preserve">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del w:id="966" w:author="Master Repository Process" w:date="2021-08-01T09:51:00Z">
        <w:r>
          <w:rPr>
            <w:snapToGrid w:val="0"/>
          </w:rPr>
          <w:delText xml:space="preserve"> </w:delText>
        </w:r>
      </w:del>
      <w:ins w:id="967" w:author="Master Repository Process" w:date="2021-08-01T09:51:00Z">
        <w:r>
          <w:t>-</w:t>
        </w:r>
      </w:ins>
      <w:r>
        <w:t>trip management</w:t>
      </w:r>
      <w:del w:id="968" w:author="Master Repository Process" w:date="2021-08-01T09:51:00Z">
        <w:r>
          <w:rPr>
            <w:snapToGrid w:val="0"/>
          </w:rPr>
          <w:delText xml:space="preserve"> services</w:delText>
        </w:r>
      </w:del>
      <w:r>
        <w:t>.</w:t>
      </w:r>
    </w:p>
    <w:p>
      <w:pPr>
        <w:pStyle w:val="Subsection"/>
        <w:rPr>
          <w:snapToGrid w:val="0"/>
        </w:rPr>
      </w:pPr>
      <w:r>
        <w:rPr>
          <w:snapToGrid w:val="0"/>
        </w:rPr>
        <w:tab/>
        <w:t>(2)</w:t>
      </w:r>
      <w:r>
        <w:rPr>
          <w:snapToGrid w:val="0"/>
        </w:rPr>
        <w:tab/>
      </w:r>
      <w:del w:id="969" w:author="Master Repository Process" w:date="2021-08-01T09:51:00Z">
        <w:r>
          <w:rPr>
            <w:snapToGrid w:val="0"/>
          </w:rPr>
          <w:delText>Western Power</w:delText>
        </w:r>
      </w:del>
      <w:ins w:id="970" w:author="Master Repository Process" w:date="2021-08-01T09:51:00Z">
        <w:r>
          <w:t>A corporation</w:t>
        </w:r>
      </w:ins>
      <w:r>
        <w:t xml:space="preserve">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del w:id="971" w:author="Master Repository Process" w:date="2021-08-01T09:51:00Z">
        <w:r>
          <w:rPr>
            <w:snapToGrid w:val="0"/>
          </w:rPr>
          <w:delText>Western Power</w:delText>
        </w:r>
      </w:del>
      <w:ins w:id="972" w:author="Master Repository Process" w:date="2021-08-01T09:51:00Z">
        <w:r>
          <w:t>a corporation</w:t>
        </w:r>
      </w:ins>
      <w:r>
        <w:t xml:space="preserve">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w:t>
      </w:r>
      <w:del w:id="973" w:author="Master Repository Process" w:date="2021-08-01T09:51:00Z">
        <w:r>
          <w:rPr>
            <w:snapToGrid w:val="0"/>
          </w:rPr>
          <w:delText>Western Power</w:delText>
        </w:r>
      </w:del>
      <w:ins w:id="974" w:author="Master Repository Process" w:date="2021-08-01T09:51:00Z">
        <w:r>
          <w:t>a corporation</w:t>
        </w:r>
      </w:ins>
      <w:r>
        <w:rPr>
          <w:snapToGrid w:val="0"/>
        </w:rPr>
        <w:t>, then the arrangement must be in form and substance reasonably satisfactory to</w:t>
      </w:r>
      <w:r>
        <w:t xml:space="preserve"> </w:t>
      </w:r>
      <w:del w:id="975" w:author="Master Repository Process" w:date="2021-08-01T09:51:00Z">
        <w:r>
          <w:rPr>
            <w:snapToGrid w:val="0"/>
          </w:rPr>
          <w:delText>Western Power</w:delText>
        </w:r>
      </w:del>
      <w:ins w:id="976" w:author="Master Repository Process" w:date="2021-08-01T09:51:00Z">
        <w:r>
          <w:t>the corporation</w:t>
        </w:r>
      </w:ins>
      <w:r>
        <w:rPr>
          <w:snapToGrid w:val="0"/>
        </w:rPr>
        <w:t>.</w:t>
      </w:r>
    </w:p>
    <w:p>
      <w:pPr>
        <w:pStyle w:val="Footnotesection"/>
        <w:rPr>
          <w:ins w:id="977" w:author="Master Repository Process" w:date="2021-08-01T09:51:00Z"/>
        </w:rPr>
      </w:pPr>
      <w:ins w:id="978" w:author="Master Repository Process" w:date="2021-08-01T09:51:00Z">
        <w:r>
          <w:tab/>
          <w:t>[Regulation 43 amended in Gazette 31 Mar 2006 p. 1314, 1316</w:t>
        </w:r>
        <w:r>
          <w:noBreakHyphen/>
          <w:t>17 and 1319.]</w:t>
        </w:r>
      </w:ins>
    </w:p>
    <w:p>
      <w:pPr>
        <w:pStyle w:val="Heading5"/>
        <w:rPr>
          <w:snapToGrid w:val="0"/>
        </w:rPr>
      </w:pPr>
      <w:bookmarkStart w:id="979" w:name="_Toc28753101"/>
      <w:bookmarkStart w:id="980" w:name="_Toc131575699"/>
      <w:bookmarkStart w:id="981" w:name="_Toc131912108"/>
      <w:bookmarkStart w:id="982" w:name="_Toc125452270"/>
      <w:r>
        <w:rPr>
          <w:rStyle w:val="CharSectno"/>
        </w:rPr>
        <w:t>44</w:t>
      </w:r>
      <w:r>
        <w:rPr>
          <w:snapToGrid w:val="0"/>
        </w:rPr>
        <w:t>.</w:t>
      </w:r>
      <w:r>
        <w:rPr>
          <w:snapToGrid w:val="0"/>
        </w:rPr>
        <w:tab/>
        <w:t>Prudential requirements</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If requested to do so by</w:t>
      </w:r>
      <w:r>
        <w:t xml:space="preserve"> </w:t>
      </w:r>
      <w:del w:id="983" w:author="Master Repository Process" w:date="2021-08-01T09:51:00Z">
        <w:r>
          <w:rPr>
            <w:snapToGrid w:val="0"/>
          </w:rPr>
          <w:delText>Western Power</w:delText>
        </w:r>
      </w:del>
      <w:ins w:id="984" w:author="Master Repository Process" w:date="2021-08-01T09:51:00Z">
        <w:r>
          <w:t>a corporation</w:t>
        </w:r>
      </w:ins>
      <w:r>
        <w:rPr>
          <w:snapToGrid w:val="0"/>
        </w:rPr>
        <w:t>, a user (other than</w:t>
      </w:r>
      <w:r>
        <w:t xml:space="preserve"> </w:t>
      </w:r>
      <w:del w:id="985" w:author="Master Repository Process" w:date="2021-08-01T09:51:00Z">
        <w:r>
          <w:rPr>
            <w:snapToGrid w:val="0"/>
          </w:rPr>
          <w:delText>Western Power</w:delText>
        </w:r>
      </w:del>
      <w:ins w:id="986" w:author="Master Repository Process" w:date="2021-08-01T09:51:00Z">
        <w:r>
          <w:t>the Electricity Generation Corporation or the Electricity Retail Corporation</w:t>
        </w:r>
      </w:ins>
      <w:r>
        <w:rPr>
          <w:snapToGrid w:val="0"/>
        </w:rPr>
        <w:t xml:space="preserve">) must provide and maintain a bank guarantee in a form and with a bank acceptable to </w:t>
      </w:r>
      <w:del w:id="987" w:author="Master Repository Process" w:date="2021-08-01T09:51:00Z">
        <w:r>
          <w:rPr>
            <w:snapToGrid w:val="0"/>
          </w:rPr>
          <w:delText>Western Power</w:delText>
        </w:r>
      </w:del>
      <w:ins w:id="988" w:author="Master Repository Process" w:date="2021-08-01T09:51:00Z">
        <w:r>
          <w:t>the corporation</w:t>
        </w:r>
      </w:ins>
      <w:r>
        <w:t xml:space="preserve"> </w:t>
      </w:r>
      <w:r>
        <w:rPr>
          <w:snapToGrid w:val="0"/>
        </w:rPr>
        <w:t xml:space="preserve">under which </w:t>
      </w:r>
      <w:del w:id="989" w:author="Master Repository Process" w:date="2021-08-01T09:51:00Z">
        <w:r>
          <w:rPr>
            <w:snapToGrid w:val="0"/>
          </w:rPr>
          <w:delText>Western Power</w:delText>
        </w:r>
      </w:del>
      <w:ins w:id="990" w:author="Master Repository Process" w:date="2021-08-01T09:51:00Z">
        <w:r>
          <w:t>the corporation</w:t>
        </w:r>
      </w:ins>
      <w:r>
        <w:t xml:space="preserve"> </w:t>
      </w:r>
      <w:r>
        <w:rPr>
          <w:snapToGrid w:val="0"/>
        </w:rPr>
        <w:t xml:space="preserve">may draw in aggregate an amount equal to or more than the amount last nominated by </w:t>
      </w:r>
      <w:del w:id="991" w:author="Master Repository Process" w:date="2021-08-01T09:51:00Z">
        <w:r>
          <w:rPr>
            <w:snapToGrid w:val="0"/>
          </w:rPr>
          <w:delText>Western Power</w:delText>
        </w:r>
      </w:del>
      <w:ins w:id="992" w:author="Master Repository Process" w:date="2021-08-01T09:51:00Z">
        <w:r>
          <w:t>the corporation</w:t>
        </w:r>
      </w:ins>
      <w:r>
        <w:t xml:space="preserve"> </w:t>
      </w:r>
      <w:r>
        <w:rPr>
          <w:snapToGrid w:val="0"/>
        </w:rPr>
        <w:t>for the purposes of this regulation under subregulation (2).</w:t>
      </w:r>
    </w:p>
    <w:p>
      <w:pPr>
        <w:pStyle w:val="Subsection"/>
        <w:rPr>
          <w:snapToGrid w:val="0"/>
        </w:rPr>
      </w:pPr>
      <w:r>
        <w:rPr>
          <w:snapToGrid w:val="0"/>
        </w:rPr>
        <w:tab/>
        <w:t>(2)</w:t>
      </w:r>
      <w:r>
        <w:rPr>
          <w:snapToGrid w:val="0"/>
        </w:rPr>
        <w:tab/>
      </w:r>
      <w:del w:id="993" w:author="Master Repository Process" w:date="2021-08-01T09:51:00Z">
        <w:r>
          <w:rPr>
            <w:snapToGrid w:val="0"/>
          </w:rPr>
          <w:delText>Western Power</w:delText>
        </w:r>
      </w:del>
      <w:ins w:id="994" w:author="Master Repository Process" w:date="2021-08-01T09:51:00Z">
        <w:r>
          <w:t>A corporation</w:t>
        </w:r>
      </w:ins>
      <w:r>
        <w:t xml:space="preserve"> </w:t>
      </w:r>
      <w:r>
        <w:rPr>
          <w:snapToGrid w:val="0"/>
        </w:rPr>
        <w:t>may from time to time nominate an amount for the purposes of subregulation (1) by written notice given to the user based on a good faith assessment of the credit risk of the user to</w:t>
      </w:r>
      <w:r>
        <w:t xml:space="preserve"> </w:t>
      </w:r>
      <w:del w:id="995" w:author="Master Repository Process" w:date="2021-08-01T09:51:00Z">
        <w:r>
          <w:rPr>
            <w:snapToGrid w:val="0"/>
          </w:rPr>
          <w:delText>Western Power</w:delText>
        </w:r>
      </w:del>
      <w:ins w:id="996" w:author="Master Repository Process" w:date="2021-08-01T09:51:00Z">
        <w:r>
          <w:t>the corporation</w:t>
        </w:r>
      </w:ins>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del w:id="997" w:author="Master Repository Process" w:date="2021-08-01T09:51:00Z">
        <w:r>
          <w:rPr>
            <w:snapToGrid w:val="0"/>
          </w:rPr>
          <w:delText>Western Power</w:delText>
        </w:r>
      </w:del>
      <w:ins w:id="998" w:author="Master Repository Process" w:date="2021-08-01T09:51:00Z">
        <w:r>
          <w:t>a corporation</w:t>
        </w:r>
      </w:ins>
      <w:r>
        <w:t xml:space="preserve">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del w:id="999" w:author="Master Repository Process" w:date="2021-08-01T09:51:00Z">
        <w:r>
          <w:rPr>
            <w:snapToGrid w:val="0"/>
          </w:rPr>
          <w:delText>Western Power</w:delText>
        </w:r>
      </w:del>
      <w:ins w:id="1000" w:author="Master Repository Process" w:date="2021-08-01T09:51:00Z">
        <w:r>
          <w:t>a corporation</w:t>
        </w:r>
      </w:ins>
      <w:r>
        <w:t xml:space="preserve">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del w:id="1001" w:author="Master Repository Process" w:date="2021-08-01T09:51:00Z">
        <w:r>
          <w:rPr>
            <w:snapToGrid w:val="0"/>
          </w:rPr>
          <w:delText>Western Power</w:delText>
        </w:r>
      </w:del>
      <w:ins w:id="1002" w:author="Master Repository Process" w:date="2021-08-01T09:51:00Z">
        <w:r>
          <w:t>the corporation</w:t>
        </w:r>
      </w:ins>
      <w:r>
        <w:t xml:space="preserve"> </w:t>
      </w:r>
      <w:r>
        <w:rPr>
          <w:snapToGrid w:val="0"/>
        </w:rPr>
        <w:t>may exercise its rights under the bank guarantee in respect of that amount.</w:t>
      </w:r>
    </w:p>
    <w:p>
      <w:pPr>
        <w:pStyle w:val="Footnotesection"/>
        <w:rPr>
          <w:ins w:id="1003" w:author="Master Repository Process" w:date="2021-08-01T09:51:00Z"/>
        </w:rPr>
      </w:pPr>
      <w:ins w:id="1004" w:author="Master Repository Process" w:date="2021-08-01T09:51:00Z">
        <w:r>
          <w:tab/>
          <w:t>[Regulation 44 amended in Gazette 31 Mar 2006 p. 1314, 1316</w:t>
        </w:r>
        <w:r>
          <w:noBreakHyphen/>
          <w:t>17 and 1319.]</w:t>
        </w:r>
      </w:ins>
    </w:p>
    <w:p>
      <w:pPr>
        <w:pStyle w:val="Heading5"/>
        <w:rPr>
          <w:snapToGrid w:val="0"/>
        </w:rPr>
      </w:pPr>
      <w:bookmarkStart w:id="1005" w:name="_Toc28753102"/>
      <w:bookmarkStart w:id="1006" w:name="_Toc131575700"/>
      <w:bookmarkStart w:id="1007" w:name="_Toc131912109"/>
      <w:bookmarkStart w:id="1008" w:name="_Toc125452271"/>
      <w:r>
        <w:rPr>
          <w:rStyle w:val="CharSectno"/>
        </w:rPr>
        <w:t>45</w:t>
      </w:r>
      <w:r>
        <w:rPr>
          <w:snapToGrid w:val="0"/>
        </w:rPr>
        <w:t>.</w:t>
      </w:r>
      <w:r>
        <w:rPr>
          <w:snapToGrid w:val="0"/>
        </w:rPr>
        <w:tab/>
        <w:t>Title to electricity</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del w:id="1009" w:author="Master Repository Process" w:date="2021-08-01T09:51:00Z">
        <w:r>
          <w:rPr>
            <w:snapToGrid w:val="0"/>
          </w:rPr>
          <w:delText>Western Power</w:delText>
        </w:r>
      </w:del>
      <w:ins w:id="1010" w:author="Master Repository Process" w:date="2021-08-01T09:51:00Z">
        <w:r>
          <w:t>a corporation</w:t>
        </w:r>
      </w:ins>
      <w:r>
        <w:t xml:space="preserve">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del w:id="1011" w:author="Master Repository Process" w:date="2021-08-01T09:51:00Z">
        <w:r>
          <w:rPr>
            <w:snapToGrid w:val="0"/>
          </w:rPr>
          <w:delText>Western Power</w:delText>
        </w:r>
      </w:del>
      <w:ins w:id="1012" w:author="Master Repository Process" w:date="2021-08-01T09:51:00Z">
        <w:r>
          <w:t>a corporation</w:t>
        </w:r>
      </w:ins>
      <w:r>
        <w:t xml:space="preserve">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p.6717</w:t>
      </w:r>
      <w:ins w:id="1013" w:author="Master Repository Process" w:date="2021-08-01T09:51:00Z">
        <w:r>
          <w:t>; 31 Mar 2006 p. 1317</w:t>
        </w:r>
      </w:ins>
      <w:r>
        <w:t>.]</w:t>
      </w:r>
    </w:p>
    <w:p>
      <w:pPr>
        <w:pStyle w:val="Heading5"/>
        <w:rPr>
          <w:snapToGrid w:val="0"/>
        </w:rPr>
      </w:pPr>
      <w:bookmarkStart w:id="1014" w:name="_Toc28753103"/>
      <w:bookmarkStart w:id="1015" w:name="_Toc131575701"/>
      <w:bookmarkStart w:id="1016" w:name="_Toc131912110"/>
      <w:bookmarkStart w:id="1017" w:name="_Toc125452272"/>
      <w:r>
        <w:rPr>
          <w:rStyle w:val="CharSectno"/>
        </w:rPr>
        <w:t>46</w:t>
      </w:r>
      <w:r>
        <w:rPr>
          <w:snapToGrid w:val="0"/>
        </w:rPr>
        <w:t>.</w:t>
      </w:r>
      <w:r>
        <w:rPr>
          <w:snapToGrid w:val="0"/>
        </w:rPr>
        <w:tab/>
        <w:t>Assignment of distribution access agreements</w:t>
      </w:r>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del w:id="1018" w:author="Master Repository Process" w:date="2021-08-01T09:51:00Z">
        <w:r>
          <w:rPr>
            <w:snapToGrid w:val="0"/>
          </w:rPr>
          <w:delText>Western Power</w:delText>
        </w:r>
      </w:del>
      <w:ins w:id="1019" w:author="Master Repository Process" w:date="2021-08-01T09:51:00Z">
        <w:r>
          <w:t>a corporation</w:t>
        </w:r>
      </w:ins>
      <w:r>
        <w:t xml:space="preserve">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del w:id="1020" w:author="Master Repository Process" w:date="2021-08-01T09:51:00Z">
        <w:r>
          <w:rPr>
            <w:snapToGrid w:val="0"/>
          </w:rPr>
          <w:delText>Western Power</w:delText>
        </w:r>
      </w:del>
      <w:ins w:id="1021" w:author="Master Repository Process" w:date="2021-08-01T09:51:00Z">
        <w:r>
          <w:t>a corporation</w:t>
        </w:r>
      </w:ins>
      <w:r>
        <w:t xml:space="preserve"> </w:t>
      </w:r>
      <w:r>
        <w:rPr>
          <w:snapToGrid w:val="0"/>
        </w:rPr>
        <w:t xml:space="preserve">may require any assignee or person having the benefit of an encumbrance to enter into documents in form and substance satisfactory to </w:t>
      </w:r>
      <w:del w:id="1022" w:author="Master Repository Process" w:date="2021-08-01T09:51:00Z">
        <w:r>
          <w:rPr>
            <w:snapToGrid w:val="0"/>
          </w:rPr>
          <w:delText>Western Power</w:delText>
        </w:r>
      </w:del>
      <w:ins w:id="1023" w:author="Master Repository Process" w:date="2021-08-01T09:51:00Z">
        <w:r>
          <w:t>the corporation</w:t>
        </w:r>
      </w:ins>
      <w:r>
        <w:t xml:space="preserve"> </w:t>
      </w:r>
      <w:r>
        <w:rPr>
          <w:snapToGrid w:val="0"/>
        </w:rPr>
        <w:t>agreeing to be bound by the terms of the distribution access agreement.</w:t>
      </w:r>
    </w:p>
    <w:p>
      <w:pPr>
        <w:pStyle w:val="Subsection"/>
        <w:rPr>
          <w:snapToGrid w:val="0"/>
        </w:rPr>
      </w:pPr>
      <w:r>
        <w:rPr>
          <w:snapToGrid w:val="0"/>
        </w:rPr>
        <w:tab/>
        <w:t>(3)</w:t>
      </w:r>
      <w:r>
        <w:rPr>
          <w:snapToGrid w:val="0"/>
        </w:rPr>
        <w:tab/>
      </w:r>
      <w:del w:id="1024" w:author="Master Repository Process" w:date="2021-08-01T09:51:00Z">
        <w:r>
          <w:rPr>
            <w:snapToGrid w:val="0"/>
          </w:rPr>
          <w:delText>Western Power</w:delText>
        </w:r>
      </w:del>
      <w:ins w:id="1025" w:author="Master Repository Process" w:date="2021-08-01T09:51:00Z">
        <w:r>
          <w:t>A corporation</w:t>
        </w:r>
      </w:ins>
      <w:r>
        <w:t xml:space="preserve"> </w:t>
      </w:r>
      <w:r>
        <w:rPr>
          <w:snapToGrid w:val="0"/>
        </w:rPr>
        <w:t>may assign all of its rights and obligations under a distribution access agreement to any person who may own or operate all or any part of the electricity distribution network.</w:t>
      </w:r>
    </w:p>
    <w:p>
      <w:pPr>
        <w:pStyle w:val="Footnotesection"/>
        <w:rPr>
          <w:ins w:id="1026" w:author="Master Repository Process" w:date="2021-08-01T09:51:00Z"/>
        </w:rPr>
      </w:pPr>
      <w:ins w:id="1027" w:author="Master Repository Process" w:date="2021-08-01T09:51:00Z">
        <w:r>
          <w:tab/>
          <w:t>[Regulation 46 amended in Gazette 31 Mar 2006 p. 1316, 1318</w:t>
        </w:r>
        <w:r>
          <w:noBreakHyphen/>
          <w:t>19.]</w:t>
        </w:r>
      </w:ins>
    </w:p>
    <w:p>
      <w:pPr>
        <w:pStyle w:val="Heading5"/>
        <w:rPr>
          <w:snapToGrid w:val="0"/>
        </w:rPr>
      </w:pPr>
      <w:bookmarkStart w:id="1028" w:name="_Toc28753104"/>
      <w:bookmarkStart w:id="1029" w:name="_Toc131575702"/>
      <w:bookmarkStart w:id="1030" w:name="_Toc131912111"/>
      <w:bookmarkStart w:id="1031" w:name="_Toc125452273"/>
      <w:r>
        <w:rPr>
          <w:rStyle w:val="CharSectno"/>
        </w:rPr>
        <w:t>47</w:t>
      </w:r>
      <w:r>
        <w:rPr>
          <w:snapToGrid w:val="0"/>
        </w:rPr>
        <w:t>.</w:t>
      </w:r>
      <w:r>
        <w:rPr>
          <w:snapToGrid w:val="0"/>
        </w:rPr>
        <w:tab/>
        <w:t>Essential terms</w:t>
      </w:r>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 (4) of Schedule 6 to the Act:</w:t>
      </w:r>
    </w:p>
    <w:p>
      <w:pPr>
        <w:pStyle w:val="MiscellaneousHeading"/>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1032" w:name="_Toc28753105"/>
      <w:bookmarkStart w:id="1033" w:name="_Toc131575703"/>
      <w:bookmarkStart w:id="1034" w:name="_Toc131912112"/>
      <w:bookmarkStart w:id="1035" w:name="_Toc125452274"/>
      <w:r>
        <w:rPr>
          <w:rStyle w:val="CharSectno"/>
        </w:rPr>
        <w:t>48</w:t>
      </w:r>
      <w:r>
        <w:rPr>
          <w:snapToGrid w:val="0"/>
        </w:rPr>
        <w:t>.</w:t>
      </w:r>
      <w:r>
        <w:rPr>
          <w:snapToGrid w:val="0"/>
        </w:rPr>
        <w:tab/>
        <w:t>Representations and warranties</w:t>
      </w:r>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del w:id="1036" w:author="Master Repository Process" w:date="2021-08-01T09:51:00Z">
        <w:r>
          <w:rPr>
            <w:snapToGrid w:val="0"/>
          </w:rPr>
          <w:delText>Western Power</w:delText>
        </w:r>
      </w:del>
      <w:ins w:id="1037" w:author="Master Repository Process" w:date="2021-08-01T09:51:00Z">
        <w:r>
          <w:t>the corporation</w:t>
        </w:r>
      </w:ins>
      <w:r>
        <w:t xml:space="preserve">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w:t>
      </w:r>
      <w:del w:id="1038" w:author="Master Repository Process" w:date="2021-08-01T09:51:00Z">
        <w:r>
          <w:rPr>
            <w:snapToGrid w:val="0"/>
          </w:rPr>
          <w:delText>Western Power</w:delText>
        </w:r>
      </w:del>
      <w:ins w:id="1039" w:author="Master Repository Process" w:date="2021-08-01T09:51:00Z">
        <w:r>
          <w:t>the corporation</w:t>
        </w:r>
      </w:ins>
      <w:r>
        <w:rPr>
          <w:snapToGrid w:val="0"/>
        </w:rPr>
        <w:t>; or</w:t>
      </w:r>
    </w:p>
    <w:p>
      <w:pPr>
        <w:pStyle w:val="Indenta"/>
        <w:rPr>
          <w:snapToGrid w:val="0"/>
        </w:rPr>
      </w:pPr>
      <w:r>
        <w:rPr>
          <w:snapToGrid w:val="0"/>
        </w:rPr>
        <w:tab/>
        <w:t>(b)</w:t>
      </w:r>
      <w:r>
        <w:rPr>
          <w:snapToGrid w:val="0"/>
        </w:rPr>
        <w:tab/>
        <w:t xml:space="preserve">any amount payable by the user to </w:t>
      </w:r>
      <w:del w:id="1040" w:author="Master Repository Process" w:date="2021-08-01T09:51:00Z">
        <w:r>
          <w:rPr>
            <w:snapToGrid w:val="0"/>
          </w:rPr>
          <w:delText>Western Power</w:delText>
        </w:r>
      </w:del>
      <w:ins w:id="1041" w:author="Master Repository Process" w:date="2021-08-01T09:51:00Z">
        <w:r>
          <w:t>the corporation</w:t>
        </w:r>
      </w:ins>
      <w:r>
        <w:t xml:space="preserve"> </w:t>
      </w:r>
      <w:r>
        <w:rPr>
          <w:snapToGrid w:val="0"/>
        </w:rPr>
        <w:t>under a distribution access agreement is or may be outstanding.</w:t>
      </w:r>
    </w:p>
    <w:p>
      <w:pPr>
        <w:pStyle w:val="Footnotesection"/>
        <w:rPr>
          <w:ins w:id="1042" w:author="Master Repository Process" w:date="2021-08-01T09:51:00Z"/>
        </w:rPr>
      </w:pPr>
      <w:ins w:id="1043" w:author="Master Repository Process" w:date="2021-08-01T09:51:00Z">
        <w:r>
          <w:tab/>
          <w:t>[Regulation 48 amended in Gazette 31 Mar 2006 p. 1319.]</w:t>
        </w:r>
      </w:ins>
    </w:p>
    <w:p>
      <w:pPr>
        <w:pStyle w:val="Heading5"/>
        <w:rPr>
          <w:snapToGrid w:val="0"/>
        </w:rPr>
      </w:pPr>
      <w:bookmarkStart w:id="1044" w:name="_Toc28753106"/>
      <w:bookmarkStart w:id="1045" w:name="_Toc131575704"/>
      <w:bookmarkStart w:id="1046" w:name="_Toc131912113"/>
      <w:bookmarkStart w:id="1047" w:name="_Toc125452275"/>
      <w:r>
        <w:rPr>
          <w:rStyle w:val="CharSectno"/>
        </w:rPr>
        <w:t>49</w:t>
      </w:r>
      <w:r>
        <w:rPr>
          <w:snapToGrid w:val="0"/>
        </w:rPr>
        <w:t>.</w:t>
      </w:r>
      <w:r>
        <w:rPr>
          <w:snapToGrid w:val="0"/>
        </w:rPr>
        <w:tab/>
        <w:t>Payment arrangements</w:t>
      </w:r>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r>
      <w:del w:id="1048" w:author="Master Repository Process" w:date="2021-08-01T09:51:00Z">
        <w:r>
          <w:rPr>
            <w:snapToGrid w:val="0"/>
          </w:rPr>
          <w:delText>Western Power</w:delText>
        </w:r>
      </w:del>
      <w:ins w:id="1049" w:author="Master Repository Process" w:date="2021-08-01T09:51:00Z">
        <w:r>
          <w:t>A corporation</w:t>
        </w:r>
      </w:ins>
      <w:r>
        <w:t xml:space="preserve">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del w:id="1050" w:author="Master Repository Process" w:date="2021-08-01T09:51:00Z">
        <w:r>
          <w:rPr>
            <w:snapToGrid w:val="0"/>
          </w:rPr>
          <w:delText>Western Power</w:delText>
        </w:r>
      </w:del>
      <w:ins w:id="1051" w:author="Master Repository Process" w:date="2021-08-01T09:51:00Z">
        <w:r>
          <w:t>the corporation</w:t>
        </w:r>
      </w:ins>
      <w:r>
        <w:t xml:space="preserve"> </w:t>
      </w:r>
      <w:r>
        <w:rPr>
          <w:snapToGrid w:val="0"/>
        </w:rPr>
        <w:t>and the user.</w:t>
      </w:r>
    </w:p>
    <w:p>
      <w:pPr>
        <w:pStyle w:val="Subsection"/>
        <w:rPr>
          <w:snapToGrid w:val="0"/>
        </w:rPr>
      </w:pPr>
      <w:r>
        <w:rPr>
          <w:snapToGrid w:val="0"/>
        </w:rPr>
        <w:tab/>
        <w:t>(2)</w:t>
      </w:r>
      <w:r>
        <w:rPr>
          <w:snapToGrid w:val="0"/>
        </w:rPr>
        <w:tab/>
        <w:t xml:space="preserve">A user may invoice </w:t>
      </w:r>
      <w:del w:id="1052" w:author="Master Repository Process" w:date="2021-08-01T09:51:00Z">
        <w:r>
          <w:rPr>
            <w:snapToGrid w:val="0"/>
          </w:rPr>
          <w:delText>Western Power</w:delText>
        </w:r>
      </w:del>
      <w:ins w:id="1053" w:author="Master Repository Process" w:date="2021-08-01T09:51:00Z">
        <w:r>
          <w:t>a corporation</w:t>
        </w:r>
      </w:ins>
      <w:r>
        <w:t xml:space="preserve"> </w:t>
      </w:r>
      <w:r>
        <w:rPr>
          <w:snapToGrid w:val="0"/>
        </w:rPr>
        <w:t xml:space="preserve">in respect of the charges payable under these regulations, and </w:t>
      </w:r>
      <w:del w:id="1054" w:author="Master Repository Process" w:date="2021-08-01T09:51:00Z">
        <w:r>
          <w:rPr>
            <w:snapToGrid w:val="0"/>
          </w:rPr>
          <w:delText>Western Power</w:delText>
        </w:r>
      </w:del>
      <w:ins w:id="1055" w:author="Master Repository Process" w:date="2021-08-01T09:51:00Z">
        <w:r>
          <w:t>the corporation</w:t>
        </w:r>
      </w:ins>
      <w:r>
        <w:t xml:space="preserve"> </w:t>
      </w:r>
      <w:r>
        <w:rPr>
          <w:snapToGrid w:val="0"/>
        </w:rPr>
        <w:t>must pay those charges, in accordance with the procedures set out in the distribution access agreement between the user and</w:t>
      </w:r>
      <w:r>
        <w:t xml:space="preserve"> </w:t>
      </w:r>
      <w:del w:id="1056" w:author="Master Repository Process" w:date="2021-08-01T09:51:00Z">
        <w:r>
          <w:rPr>
            <w:snapToGrid w:val="0"/>
          </w:rPr>
          <w:delText>Western Power</w:delText>
        </w:r>
      </w:del>
      <w:ins w:id="1057" w:author="Master Repository Process" w:date="2021-08-01T09:51:00Z">
        <w:r>
          <w:t>the corporation</w:t>
        </w:r>
      </w:ins>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w:t>
      </w:r>
      <w:del w:id="1058" w:author="Master Repository Process" w:date="2021-08-01T09:51:00Z">
        <w:r>
          <w:rPr>
            <w:snapToGrid w:val="0"/>
          </w:rPr>
          <w:delText>Western Power</w:delText>
        </w:r>
      </w:del>
      <w:ins w:id="1059" w:author="Master Repository Process" w:date="2021-08-01T09:51:00Z">
        <w:r>
          <w:t>a corporation</w:t>
        </w:r>
      </w:ins>
      <w:r>
        <w:rPr>
          <w:snapToGrid w:val="0"/>
        </w:rPr>
        <w:t>.</w:t>
      </w:r>
    </w:p>
    <w:p>
      <w:pPr>
        <w:pStyle w:val="Footnotesection"/>
        <w:rPr>
          <w:ins w:id="1060" w:author="Master Repository Process" w:date="2021-08-01T09:51:00Z"/>
        </w:rPr>
      </w:pPr>
      <w:ins w:id="1061" w:author="Master Repository Process" w:date="2021-08-01T09:51:00Z">
        <w:r>
          <w:tab/>
          <w:t>[Regulation 49 amended in Gazette 31 Mar 2006 p. 1316, 1318</w:t>
        </w:r>
        <w:r>
          <w:noBreakHyphen/>
          <w:t>19.]</w:t>
        </w:r>
      </w:ins>
    </w:p>
    <w:p>
      <w:pPr>
        <w:pStyle w:val="Heading5"/>
        <w:rPr>
          <w:snapToGrid w:val="0"/>
        </w:rPr>
      </w:pPr>
      <w:bookmarkStart w:id="1062" w:name="_Toc28753107"/>
      <w:bookmarkStart w:id="1063" w:name="_Toc131575705"/>
      <w:bookmarkStart w:id="1064" w:name="_Toc131912114"/>
      <w:bookmarkStart w:id="1065" w:name="_Toc125452276"/>
      <w:r>
        <w:rPr>
          <w:rStyle w:val="CharSectno"/>
        </w:rPr>
        <w:t>50</w:t>
      </w:r>
      <w:r>
        <w:rPr>
          <w:snapToGrid w:val="0"/>
        </w:rPr>
        <w:t>.</w:t>
      </w:r>
      <w:r>
        <w:rPr>
          <w:snapToGrid w:val="0"/>
        </w:rPr>
        <w:tab/>
        <w:t>Controllers</w:t>
      </w:r>
      <w:bookmarkEnd w:id="1062"/>
      <w:bookmarkEnd w:id="1063"/>
      <w:bookmarkEnd w:id="1064"/>
      <w:bookmarkEnd w:id="1065"/>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1066" w:name="_Toc125451769"/>
      <w:bookmarkStart w:id="1067" w:name="_Toc125452277"/>
      <w:bookmarkStart w:id="1068" w:name="_Toc131575706"/>
      <w:bookmarkStart w:id="1069" w:name="_Toc131575783"/>
      <w:bookmarkStart w:id="1070" w:name="_Toc131912115"/>
      <w:r>
        <w:rPr>
          <w:rStyle w:val="CharPartNo"/>
        </w:rPr>
        <w:t>Part 9</w:t>
      </w:r>
      <w:r>
        <w:rPr>
          <w:rStyle w:val="CharDivNo"/>
        </w:rPr>
        <w:t> </w:t>
      </w:r>
      <w:r>
        <w:t>—</w:t>
      </w:r>
      <w:r>
        <w:rPr>
          <w:rStyle w:val="CharDivText"/>
        </w:rPr>
        <w:t> </w:t>
      </w:r>
      <w:r>
        <w:rPr>
          <w:rStyle w:val="CharPartText"/>
        </w:rPr>
        <w:t>Committed capacity and transitional provisions</w:t>
      </w:r>
      <w:bookmarkEnd w:id="1066"/>
      <w:bookmarkEnd w:id="1067"/>
      <w:bookmarkEnd w:id="1068"/>
      <w:bookmarkEnd w:id="1069"/>
      <w:bookmarkEnd w:id="1070"/>
      <w:r>
        <w:rPr>
          <w:rStyle w:val="CharPartText"/>
        </w:rPr>
        <w:t xml:space="preserve"> </w:t>
      </w:r>
    </w:p>
    <w:p>
      <w:pPr>
        <w:pStyle w:val="Heading5"/>
        <w:rPr>
          <w:snapToGrid w:val="0"/>
        </w:rPr>
      </w:pPr>
      <w:bookmarkStart w:id="1071" w:name="_Toc28753108"/>
      <w:bookmarkStart w:id="1072" w:name="_Toc131575707"/>
      <w:bookmarkStart w:id="1073" w:name="_Toc131912116"/>
      <w:bookmarkStart w:id="1074" w:name="_Toc125452278"/>
      <w:r>
        <w:rPr>
          <w:rStyle w:val="CharSectno"/>
        </w:rPr>
        <w:t>51</w:t>
      </w:r>
      <w:r>
        <w:rPr>
          <w:snapToGrid w:val="0"/>
        </w:rPr>
        <w:t>.</w:t>
      </w:r>
      <w:r>
        <w:rPr>
          <w:snapToGrid w:val="0"/>
        </w:rPr>
        <w:tab/>
        <w:t>Interpretation</w:t>
      </w:r>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del w:id="1075" w:author="Master Repository Process" w:date="2021-08-01T09:51:00Z">
        <w:r>
          <w:rPr>
            <w:b/>
          </w:rPr>
          <w:delText>WP Trader</w:delText>
        </w:r>
      </w:del>
      <w:ins w:id="1076" w:author="Master Repository Process" w:date="2021-08-01T09:51:00Z">
        <w:r>
          <w:rPr>
            <w:rStyle w:val="CharDefText"/>
          </w:rPr>
          <w:t>RPC Retail</w:t>
        </w:r>
      </w:ins>
      <w:r>
        <w:rPr>
          <w:b/>
        </w:rPr>
        <w:t>”</w:t>
      </w:r>
      <w:r>
        <w:t xml:space="preserve"> means </w:t>
      </w:r>
      <w:del w:id="1077" w:author="Master Repository Process" w:date="2021-08-01T09:51:00Z">
        <w:r>
          <w:delText>Western</w:delText>
        </w:r>
      </w:del>
      <w:ins w:id="1078" w:author="Master Repository Process" w:date="2021-08-01T09:51:00Z">
        <w:r>
          <w:t>the Regional</w:t>
        </w:r>
      </w:ins>
      <w:r>
        <w:t xml:space="preserve"> Power </w:t>
      </w:r>
      <w:ins w:id="1079" w:author="Master Repository Process" w:date="2021-08-01T09:51:00Z">
        <w:r>
          <w:t xml:space="preserve">Corporation </w:t>
        </w:r>
      </w:ins>
      <w:r>
        <w:t xml:space="preserve">in its role as a </w:t>
      </w:r>
      <w:del w:id="1080" w:author="Master Repository Process" w:date="2021-08-01T09:51:00Z">
        <w:r>
          <w:delText>trader</w:delText>
        </w:r>
      </w:del>
      <w:ins w:id="1081" w:author="Master Repository Process" w:date="2021-08-01T09:51:00Z">
        <w:r>
          <w:t>retailer</w:t>
        </w:r>
      </w:ins>
      <w:r>
        <w:t xml:space="preserve"> of electricity</w:t>
      </w:r>
      <w:del w:id="1082" w:author="Master Repository Process" w:date="2021-08-01T09:51:00Z">
        <w:r>
          <w:delText>;</w:delText>
        </w:r>
      </w:del>
      <w:ins w:id="1083" w:author="Master Repository Process" w:date="2021-08-01T09:51:00Z">
        <w:r>
          <w:t>.</w:t>
        </w:r>
      </w:ins>
    </w:p>
    <w:p>
      <w:pPr>
        <w:pStyle w:val="Defstart"/>
        <w:rPr>
          <w:del w:id="1084" w:author="Master Repository Process" w:date="2021-08-01T09:51:00Z"/>
        </w:rPr>
      </w:pPr>
      <w:del w:id="1085" w:author="Master Repository Process" w:date="2021-08-01T09:51:00Z">
        <w:r>
          <w:rPr>
            <w:b/>
          </w:rPr>
          <w:tab/>
          <w:delText>“WP Distribution”</w:delText>
        </w:r>
        <w:r>
          <w:delText xml:space="preserve"> means Western Power in its role as the operator of the electricity distribution network;</w:delText>
        </w:r>
      </w:del>
    </w:p>
    <w:p>
      <w:pPr>
        <w:pStyle w:val="Subsection"/>
      </w:pPr>
      <w:r>
        <w:tab/>
        <w:t>(2)</w:t>
      </w:r>
      <w:r>
        <w:tab/>
        <w:t xml:space="preserve">In this Part premises are </w:t>
      </w:r>
      <w:r>
        <w:rPr>
          <w:b/>
        </w:rPr>
        <w:t>“eligible premises”</w:t>
      </w:r>
      <w:r>
        <w:t xml:space="preserve"> if </w:t>
      </w:r>
      <w:del w:id="1086" w:author="Master Repository Process" w:date="2021-08-01T09:51:00Z">
        <w:r>
          <w:delText>Western Power</w:delText>
        </w:r>
      </w:del>
      <w:ins w:id="1087" w:author="Master Repository Process" w:date="2021-08-01T09:51:00Z">
        <w:r>
          <w:t>a corporation</w:t>
        </w:r>
      </w:ins>
      <w:r>
        <w:t xml:space="preserve"> is obliged to make available access for the transport of electricity to them under subclause (1) of clause 2 of Schedule 6 to the Act.</w:t>
      </w:r>
    </w:p>
    <w:p>
      <w:pPr>
        <w:pStyle w:val="Footnotesection"/>
        <w:rPr>
          <w:ins w:id="1088" w:author="Master Repository Process" w:date="2021-08-01T09:51:00Z"/>
        </w:rPr>
      </w:pPr>
      <w:ins w:id="1089" w:author="Master Repository Process" w:date="2021-08-01T09:51:00Z">
        <w:r>
          <w:tab/>
          <w:t>[Regulation 51 amended in Gazette 31 Mar 2006 p. 1314 and 1318.]</w:t>
        </w:r>
      </w:ins>
    </w:p>
    <w:p>
      <w:pPr>
        <w:pStyle w:val="Heading5"/>
      </w:pPr>
      <w:bookmarkStart w:id="1090" w:name="_Toc131575709"/>
      <w:bookmarkStart w:id="1091" w:name="_Toc131912117"/>
      <w:bookmarkStart w:id="1092" w:name="_Toc28753109"/>
      <w:bookmarkStart w:id="1093" w:name="_Toc125452279"/>
      <w:bookmarkStart w:id="1094" w:name="_Toc28753110"/>
      <w:r>
        <w:rPr>
          <w:rStyle w:val="CharSectno"/>
        </w:rPr>
        <w:t>52</w:t>
      </w:r>
      <w:r>
        <w:t>.</w:t>
      </w:r>
      <w:r>
        <w:tab/>
      </w:r>
      <w:del w:id="1095" w:author="Master Repository Process" w:date="2021-08-01T09:51:00Z">
        <w:r>
          <w:rPr>
            <w:snapToGrid w:val="0"/>
          </w:rPr>
          <w:delText xml:space="preserve">Committed </w:delText>
        </w:r>
      </w:del>
      <w:ins w:id="1096" w:author="Master Repository Process" w:date="2021-08-01T09:51:00Z">
        <w:r>
          <w:t xml:space="preserve">Regional Power Corporation’s existing </w:t>
        </w:r>
      </w:ins>
      <w:r>
        <w:t>capacity</w:t>
      </w:r>
      <w:bookmarkEnd w:id="1090"/>
      <w:bookmarkEnd w:id="1091"/>
      <w:bookmarkEnd w:id="1092"/>
      <w:bookmarkEnd w:id="1093"/>
      <w:del w:id="1097" w:author="Master Repository Process" w:date="2021-08-01T09:51:00Z">
        <w:r>
          <w:rPr>
            <w:snapToGrid w:val="0"/>
          </w:rPr>
          <w:delText xml:space="preserve"> </w:delText>
        </w:r>
      </w:del>
    </w:p>
    <w:p>
      <w:pPr>
        <w:pStyle w:val="Subsection"/>
        <w:rPr>
          <w:del w:id="1098" w:author="Master Repository Process" w:date="2021-08-01T09:51:00Z"/>
          <w:snapToGrid w:val="0"/>
        </w:rPr>
      </w:pPr>
      <w:r>
        <w:tab/>
      </w:r>
      <w:del w:id="1099" w:author="Master Repository Process" w:date="2021-08-01T09:51:00Z">
        <w:r>
          <w:rPr>
            <w:snapToGrid w:val="0"/>
          </w:rPr>
          <w:delText>(1)</w:delText>
        </w:r>
      </w:del>
      <w:r>
        <w:tab/>
        <w:t xml:space="preserve">The </w:t>
      </w:r>
      <w:del w:id="1100" w:author="Master Repository Process" w:date="2021-08-01T09:51:00Z">
        <w:r>
          <w:rPr>
            <w:snapToGrid w:val="0"/>
          </w:rPr>
          <w:delText xml:space="preserve">following </w:delText>
        </w:r>
      </w:del>
      <w:ins w:id="1101" w:author="Master Repository Process" w:date="2021-08-01T09:51:00Z">
        <w:r>
          <w:t xml:space="preserve">Regional Power Corporation must on or before 1 May 2006 publish a description of the electricity distribution capacity utilised by RPC Retail as at 1 April 2006 and that </w:t>
        </w:r>
      </w:ins>
      <w:r>
        <w:t xml:space="preserve">electricity distribution capacity is </w:t>
      </w:r>
      <w:del w:id="1102" w:author="Master Repository Process" w:date="2021-08-01T09:51:00Z">
        <w:r>
          <w:rPr>
            <w:snapToGrid w:val="0"/>
          </w:rPr>
          <w:delText xml:space="preserve">committed </w:delText>
        </w:r>
      </w:del>
      <w:r>
        <w:t xml:space="preserve">to </w:t>
      </w:r>
      <w:del w:id="1103" w:author="Master Repository Process" w:date="2021-08-01T09:51:00Z">
        <w:r>
          <w:rPr>
            <w:snapToGrid w:val="0"/>
          </w:rPr>
          <w:delText>WP Trader unless subregulation (5) applies:</w:delText>
        </w:r>
      </w:del>
    </w:p>
    <w:p>
      <w:pPr>
        <w:pStyle w:val="Indenta"/>
        <w:rPr>
          <w:del w:id="1104" w:author="Master Repository Process" w:date="2021-08-01T09:51:00Z"/>
          <w:snapToGrid w:val="0"/>
        </w:rPr>
      </w:pPr>
      <w:del w:id="1105" w:author="Master Repository Process" w:date="2021-08-01T09:51:00Z">
        <w:r>
          <w:rPr>
            <w:snapToGrid w:val="0"/>
          </w:rPr>
          <w:tab/>
          <w:delText>(a)</w:delText>
        </w:r>
        <w:r>
          <w:rPr>
            <w:snapToGrid w:val="0"/>
          </w:rPr>
          <w:tab/>
          <w:delText>in respect of premises that are not eligible premises and in respect of which there is not an existing agreement — </w:delText>
        </w:r>
      </w:del>
    </w:p>
    <w:p>
      <w:pPr>
        <w:pStyle w:val="Indenti"/>
        <w:rPr>
          <w:del w:id="1106" w:author="Master Repository Process" w:date="2021-08-01T09:51:00Z"/>
          <w:snapToGrid w:val="0"/>
        </w:rPr>
      </w:pPr>
      <w:del w:id="1107" w:author="Master Repository Process" w:date="2021-08-01T09:51:00Z">
        <w:r>
          <w:rPr>
            <w:snapToGrid w:val="0"/>
          </w:rPr>
          <w:tab/>
          <w:delText>(i)</w:delText>
        </w:r>
        <w:r>
          <w:rPr>
            <w:snapToGrid w:val="0"/>
          </w:rPr>
          <w:tab/>
          <w:delText>the electricity distribution capacity required from time to time by WP Trader to transport electricity to or from the premises; and</w:delText>
        </w:r>
      </w:del>
    </w:p>
    <w:p>
      <w:pPr>
        <w:pStyle w:val="Indenti"/>
        <w:rPr>
          <w:del w:id="1108" w:author="Master Repository Process" w:date="2021-08-01T09:51:00Z"/>
          <w:snapToGrid w:val="0"/>
        </w:rPr>
      </w:pPr>
      <w:del w:id="1109" w:author="Master Repository Process" w:date="2021-08-01T09:51:00Z">
        <w:r>
          <w:rPr>
            <w:snapToGrid w:val="0"/>
          </w:rPr>
          <w:tab/>
          <w:delText>(ii)</w:delText>
        </w:r>
        <w:r>
          <w:rPr>
            <w:snapToGrid w:val="0"/>
          </w:rPr>
          <w:tab/>
          <w:delText xml:space="preserve">the electricity distribution capacity that WP Trader forecasts will </w:delText>
        </w:r>
      </w:del>
      <w:r>
        <w:t xml:space="preserve">be </w:t>
      </w:r>
      <w:del w:id="1110" w:author="Master Repository Process" w:date="2021-08-01T09:51:00Z">
        <w:r>
          <w:rPr>
            <w:snapToGrid w:val="0"/>
          </w:rPr>
          <w:delText>required from time to time to satisfy the reasonably foreseeable requirements for the transport of electricity to or from the premises;</w:delText>
        </w:r>
      </w:del>
    </w:p>
    <w:p>
      <w:pPr>
        <w:pStyle w:val="Indenta"/>
        <w:rPr>
          <w:del w:id="1111" w:author="Master Repository Process" w:date="2021-08-01T09:51:00Z"/>
          <w:snapToGrid w:val="0"/>
        </w:rPr>
      </w:pPr>
      <w:del w:id="1112" w:author="Master Repository Process" w:date="2021-08-01T09:51:00Z">
        <w:r>
          <w:rPr>
            <w:snapToGrid w:val="0"/>
          </w:rPr>
          <w:tab/>
          <w:delText>(b)</w:delText>
        </w:r>
        <w:r>
          <w:rPr>
            <w:snapToGrid w:val="0"/>
          </w:rPr>
          <w:tab/>
          <w:delText>in respect of premises that are eligible premises as at 1 July 1997 and in respect of which there is not an existing agreement — the electricity distribution capacity required from time to time by WP Trader to transport electricity to or from the premises;</w:delText>
        </w:r>
      </w:del>
    </w:p>
    <w:p>
      <w:pPr>
        <w:pStyle w:val="Indenta"/>
        <w:rPr>
          <w:del w:id="1113" w:author="Master Repository Process" w:date="2021-08-01T09:51:00Z"/>
          <w:snapToGrid w:val="0"/>
        </w:rPr>
      </w:pPr>
      <w:del w:id="1114" w:author="Master Repository Process" w:date="2021-08-01T09:51:00Z">
        <w:r>
          <w:rPr>
            <w:snapToGrid w:val="0"/>
          </w:rPr>
          <w:tab/>
          <w:delText>(c)</w:delText>
        </w:r>
        <w:r>
          <w:rPr>
            <w:snapToGrid w:val="0"/>
          </w:rPr>
          <w:tab/>
          <w:delText>in respect of premises that become eligible premises and in respect of which there is not an existing agreement — the electricity distribution capacity required by WP Trader to transport electricity to or from the premises immediately before they became eligible premises;</w:delText>
        </w:r>
      </w:del>
    </w:p>
    <w:p>
      <w:pPr>
        <w:pStyle w:val="Indenta"/>
        <w:rPr>
          <w:del w:id="1115" w:author="Master Repository Process" w:date="2021-08-01T09:51:00Z"/>
          <w:snapToGrid w:val="0"/>
        </w:rPr>
      </w:pPr>
      <w:del w:id="1116" w:author="Master Repository Process" w:date="2021-08-01T09:51:00Z">
        <w:r>
          <w:rPr>
            <w:snapToGrid w:val="0"/>
          </w:rPr>
          <w:tab/>
          <w:delText>(d)</w:delText>
        </w:r>
        <w:r>
          <w:rPr>
            <w:snapToGrid w:val="0"/>
          </w:rPr>
          <w:tab/>
          <w:delText>in respect of premises in respect of which there is an existing agreement — the electricity distribution capacity required by WP Trader to transport electricity to or from the premises for the term of the agreement.</w:delText>
        </w:r>
      </w:del>
    </w:p>
    <w:p>
      <w:pPr>
        <w:pStyle w:val="Subsection"/>
        <w:rPr>
          <w:del w:id="1117" w:author="Master Repository Process" w:date="2021-08-01T09:51:00Z"/>
          <w:snapToGrid w:val="0"/>
        </w:rPr>
      </w:pPr>
      <w:del w:id="1118" w:author="Master Repository Process" w:date="2021-08-01T09:51:00Z">
        <w:r>
          <w:rPr>
            <w:snapToGrid w:val="0"/>
          </w:rPr>
          <w:tab/>
          <w:delText>(2)</w:delText>
        </w:r>
        <w:r>
          <w:rPr>
            <w:snapToGrid w:val="0"/>
          </w:rPr>
          <w:tab/>
          <w:delText>If premises are eligible premises on 1 July 1997 or become eligible premises before 1 July 1998 and a person makes an access application in respect of the transport of electricity to the premises before 1 July 1999, then the electricity distribution capacity that is required to transport electricity to or from those premises is committed to the person for the purposes of the application and of the person entering into a distribution access agreement in respect of those premises.</w:delText>
        </w:r>
      </w:del>
    </w:p>
    <w:p>
      <w:pPr>
        <w:pStyle w:val="Subsection"/>
        <w:rPr>
          <w:del w:id="1119" w:author="Master Repository Process" w:date="2021-08-01T09:51:00Z"/>
          <w:snapToGrid w:val="0"/>
        </w:rPr>
      </w:pPr>
      <w:del w:id="1120" w:author="Master Repository Process" w:date="2021-08-01T09:51:00Z">
        <w:r>
          <w:rPr>
            <w:snapToGrid w:val="0"/>
          </w:rPr>
          <w:tab/>
          <w:delText>(3)</w:delText>
        </w:r>
        <w:r>
          <w:rPr>
            <w:snapToGrid w:val="0"/>
          </w:rPr>
          <w:tab/>
          <w:delText>If premises are not eligible premises immediately before 1 July 1998 but become eligible premises on or after 1 July 1998 and before 1 July 1999 and a person makes an access application in respect of the transport of electricity to the premises before 1 July 2000, then the electricity distribution capacity that is required to transport electricity to or from those premises is committed to the person for the purposes of the application and of the person entering into a distribution access agreement in respect of those premises.</w:delText>
        </w:r>
      </w:del>
    </w:p>
    <w:p>
      <w:pPr>
        <w:pStyle w:val="Subsection"/>
        <w:rPr>
          <w:del w:id="1121" w:author="Master Repository Process" w:date="2021-08-01T09:51:00Z"/>
          <w:snapToGrid w:val="0"/>
        </w:rPr>
      </w:pPr>
      <w:del w:id="1122" w:author="Master Repository Process" w:date="2021-08-01T09:51:00Z">
        <w:r>
          <w:rPr>
            <w:snapToGrid w:val="0"/>
          </w:rPr>
          <w:tab/>
          <w:delText>(3a)</w:delText>
        </w:r>
        <w:r>
          <w:rPr>
            <w:snapToGrid w:val="0"/>
          </w:rPr>
          <w:tab/>
          <w:delText>If premises are not eligible premises immediately before 1 January 1999 but become eligible premises on or after 1 January 1999 and a person makes an access application in respect of the transport of electricity to the premises before 1 January 2001, then the electricity distribution capacity that is required to transport electricity to or from those premises is committed to the person for the purposes of the application and of the person entering into a distribution access agreement in respect of those premises.</w:delText>
        </w:r>
      </w:del>
    </w:p>
    <w:p>
      <w:pPr>
        <w:pStyle w:val="Subsection"/>
        <w:rPr>
          <w:del w:id="1123" w:author="Master Repository Process" w:date="2021-08-01T09:51:00Z"/>
          <w:snapToGrid w:val="0"/>
        </w:rPr>
      </w:pPr>
      <w:del w:id="1124" w:author="Master Repository Process" w:date="2021-08-01T09:51:00Z">
        <w:r>
          <w:rPr>
            <w:snapToGrid w:val="0"/>
          </w:rPr>
          <w:tab/>
          <w:delText>(4)</w:delText>
        </w:r>
        <w:r>
          <w:rPr>
            <w:snapToGrid w:val="0"/>
          </w:rPr>
          <w:tab/>
          <w:delText>If premises are not eligible premises immediately before 1 January 2000 but become eligible premises on or after 1 January 2000 and a person makes an access application in respect of the transport of electricity to the premises before 1 January 2002, then the electricity distribution capacity that is required to transport electricity to or from those premises is committed to the person for the purposes of the application and of the person entering into a distribution access agreement in respect of those premises.</w:delText>
        </w:r>
      </w:del>
    </w:p>
    <w:p>
      <w:pPr>
        <w:pStyle w:val="Subsection"/>
        <w:rPr>
          <w:del w:id="1125" w:author="Master Repository Process" w:date="2021-08-01T09:51:00Z"/>
          <w:snapToGrid w:val="0"/>
        </w:rPr>
      </w:pPr>
      <w:del w:id="1126" w:author="Master Repository Process" w:date="2021-08-01T09:51:00Z">
        <w:r>
          <w:rPr>
            <w:snapToGrid w:val="0"/>
          </w:rPr>
          <w:tab/>
          <w:delText>(5)</w:delText>
        </w:r>
        <w:r>
          <w:rPr>
            <w:snapToGrid w:val="0"/>
          </w:rPr>
          <w:tab/>
          <w:delText>If a person — </w:delText>
        </w:r>
      </w:del>
    </w:p>
    <w:p>
      <w:pPr>
        <w:pStyle w:val="Indenta"/>
        <w:rPr>
          <w:del w:id="1127" w:author="Master Repository Process" w:date="2021-08-01T09:51:00Z"/>
          <w:snapToGrid w:val="0"/>
        </w:rPr>
      </w:pPr>
      <w:del w:id="1128" w:author="Master Repository Process" w:date="2021-08-01T09:51:00Z">
        <w:r>
          <w:rPr>
            <w:snapToGrid w:val="0"/>
          </w:rPr>
          <w:tab/>
          <w:delText>(a)</w:delText>
        </w:r>
        <w:r>
          <w:rPr>
            <w:snapToGrid w:val="0"/>
          </w:rPr>
          <w:tab/>
          <w:delText>makes an access application in respect of premises referred to in subregulation (2), (3) or (4) within the time specified in the subregulation;</w:delText>
        </w:r>
      </w:del>
    </w:p>
    <w:p>
      <w:pPr>
        <w:pStyle w:val="Indenta"/>
        <w:rPr>
          <w:del w:id="1129" w:author="Master Repository Process" w:date="2021-08-01T09:51:00Z"/>
          <w:snapToGrid w:val="0"/>
        </w:rPr>
      </w:pPr>
      <w:del w:id="1130" w:author="Master Repository Process" w:date="2021-08-01T09:51:00Z">
        <w:r>
          <w:rPr>
            <w:snapToGrid w:val="0"/>
          </w:rPr>
          <w:tab/>
          <w:delText>(b)</w:delText>
        </w:r>
        <w:r>
          <w:rPr>
            <w:snapToGrid w:val="0"/>
          </w:rPr>
          <w:tab/>
          <w:delText>enters into a distribution access agreement with WP Distribution in respect of the premises; and</w:delText>
        </w:r>
      </w:del>
    </w:p>
    <w:p>
      <w:pPr>
        <w:pStyle w:val="Indenta"/>
        <w:rPr>
          <w:del w:id="1131" w:author="Master Repository Process" w:date="2021-08-01T09:51:00Z"/>
          <w:snapToGrid w:val="0"/>
        </w:rPr>
      </w:pPr>
      <w:del w:id="1132" w:author="Master Repository Process" w:date="2021-08-01T09:51:00Z">
        <w:r>
          <w:rPr>
            <w:snapToGrid w:val="0"/>
          </w:rPr>
          <w:tab/>
          <w:delText>(c)</w:delText>
        </w:r>
        <w:r>
          <w:rPr>
            <w:snapToGrid w:val="0"/>
          </w:rPr>
          <w:tab/>
          <w:delText>ceases to purchase electricity from Western Power,</w:delText>
        </w:r>
      </w:del>
    </w:p>
    <w:p>
      <w:pPr>
        <w:pStyle w:val="Subsection"/>
      </w:pPr>
      <w:del w:id="1133" w:author="Master Repository Process" w:date="2021-08-01T09:51:00Z">
        <w:r>
          <w:rPr>
            <w:snapToGrid w:val="0"/>
          </w:rPr>
          <w:tab/>
        </w:r>
        <w:r>
          <w:rPr>
            <w:snapToGrid w:val="0"/>
          </w:rPr>
          <w:tab/>
          <w:delText xml:space="preserve">then, from the time WP Distribution enters into the distribution access agreement, the electricity distribution capacity committed to WP Trader under subregulation (1) in respect of those premises ceases to </w:delText>
        </w:r>
      </w:del>
      <w:ins w:id="1134" w:author="Master Repository Process" w:date="2021-08-01T09:51:00Z">
        <w:r>
          <w:t xml:space="preserve">taken to </w:t>
        </w:r>
      </w:ins>
      <w:r>
        <w:t xml:space="preserve">be committed to </w:t>
      </w:r>
      <w:del w:id="1135" w:author="Master Repository Process" w:date="2021-08-01T09:51:00Z">
        <w:r>
          <w:rPr>
            <w:snapToGrid w:val="0"/>
          </w:rPr>
          <w:delText>WP Trader</w:delText>
        </w:r>
      </w:del>
      <w:ins w:id="1136" w:author="Master Repository Process" w:date="2021-08-01T09:51:00Z">
        <w:r>
          <w:t>that corporation</w:t>
        </w:r>
      </w:ins>
      <w:r>
        <w:t>.</w:t>
      </w:r>
    </w:p>
    <w:p>
      <w:pPr>
        <w:pStyle w:val="Subsection"/>
        <w:rPr>
          <w:del w:id="1137" w:author="Master Repository Process" w:date="2021-08-01T09:51:00Z"/>
          <w:snapToGrid w:val="0"/>
        </w:rPr>
      </w:pPr>
      <w:del w:id="1138" w:author="Master Repository Process" w:date="2021-08-01T09:51:00Z">
        <w:r>
          <w:rPr>
            <w:snapToGrid w:val="0"/>
          </w:rPr>
          <w:tab/>
          <w:delText>(6)</w:delText>
        </w:r>
        <w:r>
          <w:rPr>
            <w:snapToGrid w:val="0"/>
          </w:rPr>
          <w:tab/>
          <w:delText>In assessing the reasonably foreseeable requirements of any premises under subregulation (1) at any time, regard is not to be had to any change in those requirements that it is foreseeable will occur more than 5 years after that time.</w:delText>
        </w:r>
      </w:del>
    </w:p>
    <w:p>
      <w:pPr>
        <w:pStyle w:val="Subsection"/>
        <w:rPr>
          <w:del w:id="1139" w:author="Master Repository Process" w:date="2021-08-01T09:51:00Z"/>
          <w:snapToGrid w:val="0"/>
        </w:rPr>
      </w:pPr>
      <w:del w:id="1140" w:author="Master Repository Process" w:date="2021-08-01T09:51:00Z">
        <w:r>
          <w:rPr>
            <w:snapToGrid w:val="0"/>
          </w:rPr>
          <w:tab/>
          <w:delText>(7)</w:delText>
        </w:r>
        <w:r>
          <w:rPr>
            <w:snapToGrid w:val="0"/>
          </w:rPr>
          <w:tab/>
          <w:delText>If, when preparing a response in respect of an access application, Western Power believes that there is not likely to be sufficient spare capacity to provide the distribution access services requested in the access application, then Western Power must include a statement in the response as to whether or not this is due in whole or in part to the operation of subsection (1) (a) (ii) or (b).</w:delText>
        </w:r>
      </w:del>
    </w:p>
    <w:p>
      <w:pPr>
        <w:pStyle w:val="Subsection"/>
        <w:rPr>
          <w:del w:id="1141" w:author="Master Repository Process" w:date="2021-08-01T09:51:00Z"/>
          <w:snapToGrid w:val="0"/>
        </w:rPr>
      </w:pPr>
      <w:del w:id="1142" w:author="Master Repository Process" w:date="2021-08-01T09:51:00Z">
        <w:r>
          <w:rPr>
            <w:snapToGrid w:val="0"/>
          </w:rPr>
          <w:tab/>
          <w:delText>(8)</w:delText>
        </w:r>
        <w:r>
          <w:rPr>
            <w:snapToGrid w:val="0"/>
          </w:rPr>
          <w:tab/>
          <w:delText>WP Trader is taken to have entered into a distribution access agreement for an indefinite term with WP Distribution in relation to the provision of distribution access services by WP Distribution to WP Trader in respect of the electricity distribution capacity committed to Western Power under subregulation (1) (b) and (c) less any electricity distribution capacity that ceases to be committed to WP Trader under subregulation (5).</w:delText>
        </w:r>
      </w:del>
    </w:p>
    <w:p>
      <w:pPr>
        <w:pStyle w:val="Subsection"/>
        <w:rPr>
          <w:del w:id="1143" w:author="Master Repository Process" w:date="2021-08-01T09:51:00Z"/>
          <w:snapToGrid w:val="0"/>
        </w:rPr>
      </w:pPr>
      <w:del w:id="1144" w:author="Master Repository Process" w:date="2021-08-01T09:51:00Z">
        <w:r>
          <w:rPr>
            <w:snapToGrid w:val="0"/>
          </w:rPr>
          <w:tab/>
          <w:delText>(9)</w:delText>
        </w:r>
        <w:r>
          <w:rPr>
            <w:snapToGrid w:val="0"/>
          </w:rPr>
          <w:tab/>
          <w:delText>The charges payable by Western Power for the distribution access services provided under the deemed distribution access agreement under subregulation (8) for a financial year are determined in accordance with the Prices and Charges Paper for that financial year and the other terms and conditions of that deemed distribution access agreement are those terms and conditions listed in regulation 47. To avoid doubt, but subject to these regulations,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 may vary the terms of the deemed distribution access agreement under subregulation (8) at any time by agreement.</w:delText>
        </w:r>
      </w:del>
    </w:p>
    <w:p>
      <w:pPr>
        <w:pStyle w:val="Footnotesection"/>
      </w:pPr>
      <w:r>
        <w:tab/>
        <w:t xml:space="preserve">[Regulation 52 </w:t>
      </w:r>
      <w:del w:id="1145" w:author="Master Repository Process" w:date="2021-08-01T09:51:00Z">
        <w:r>
          <w:delText>amended</w:delText>
        </w:r>
      </w:del>
      <w:ins w:id="1146" w:author="Master Repository Process" w:date="2021-08-01T09:51:00Z">
        <w:r>
          <w:t>inserted</w:t>
        </w:r>
      </w:ins>
      <w:r>
        <w:t xml:space="preserve"> in Gazette 31 </w:t>
      </w:r>
      <w:del w:id="1147" w:author="Master Repository Process" w:date="2021-08-01T09:51:00Z">
        <w:r>
          <w:delText>Dec 1998</w:delText>
        </w:r>
      </w:del>
      <w:ins w:id="1148" w:author="Master Repository Process" w:date="2021-08-01T09:51:00Z">
        <w:r>
          <w:t>Mar 2006</w:t>
        </w:r>
      </w:ins>
      <w:r>
        <w:t xml:space="preserve"> p.</w:t>
      </w:r>
      <w:del w:id="1149" w:author="Master Repository Process" w:date="2021-08-01T09:51:00Z">
        <w:r>
          <w:delText>7403</w:delText>
        </w:r>
      </w:del>
      <w:ins w:id="1150" w:author="Master Repository Process" w:date="2021-08-01T09:51:00Z">
        <w:r>
          <w:t> 1315</w:t>
        </w:r>
      </w:ins>
      <w:r>
        <w:t>.]</w:t>
      </w:r>
    </w:p>
    <w:p>
      <w:pPr>
        <w:pStyle w:val="Heading5"/>
        <w:rPr>
          <w:snapToGrid w:val="0"/>
        </w:rPr>
      </w:pPr>
      <w:bookmarkStart w:id="1151" w:name="_Toc131575710"/>
      <w:bookmarkStart w:id="1152" w:name="_Toc131912118"/>
      <w:bookmarkStart w:id="1153" w:name="_Toc125452280"/>
      <w:r>
        <w:rPr>
          <w:rStyle w:val="CharSectno"/>
        </w:rPr>
        <w:t>53</w:t>
      </w:r>
      <w:r>
        <w:rPr>
          <w:snapToGrid w:val="0"/>
        </w:rPr>
        <w:t>.</w:t>
      </w:r>
      <w:r>
        <w:rPr>
          <w:snapToGrid w:val="0"/>
        </w:rPr>
        <w:tab/>
        <w:t>Existing agreements</w:t>
      </w:r>
      <w:bookmarkEnd w:id="1094"/>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The terms and conditions on which </w:t>
      </w:r>
      <w:del w:id="1154" w:author="Master Repository Process" w:date="2021-08-01T09:51:00Z">
        <w:r>
          <w:rPr>
            <w:snapToGrid w:val="0"/>
          </w:rPr>
          <w:delText>Western Power</w:delText>
        </w:r>
      </w:del>
      <w:ins w:id="1155" w:author="Master Repository Process" w:date="2021-08-01T09:51:00Z">
        <w:r>
          <w:t>a corporation</w:t>
        </w:r>
      </w:ins>
      <w:r>
        <w:t xml:space="preserve">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rPr>
          <w:ins w:id="1156" w:author="Master Repository Process" w:date="2021-08-01T09:51:00Z"/>
        </w:rPr>
      </w:pPr>
      <w:ins w:id="1157" w:author="Master Repository Process" w:date="2021-08-01T09:51:00Z">
        <w:r>
          <w:tab/>
          <w:t>[Regulation 53 amended in Gazette 31 Mar 2006 p. 1318.]</w:t>
        </w:r>
      </w:ins>
    </w:p>
    <w:p>
      <w:pPr>
        <w:pStyle w:val="Heading5"/>
        <w:rPr>
          <w:snapToGrid w:val="0"/>
        </w:rPr>
      </w:pPr>
      <w:bookmarkStart w:id="1158" w:name="_Toc28753111"/>
      <w:bookmarkStart w:id="1159" w:name="_Toc131575711"/>
      <w:bookmarkStart w:id="1160" w:name="_Toc131912119"/>
      <w:bookmarkStart w:id="1161" w:name="_Toc125452281"/>
      <w:r>
        <w:rPr>
          <w:rStyle w:val="CharSectno"/>
        </w:rPr>
        <w:t>54</w:t>
      </w:r>
      <w:r>
        <w:rPr>
          <w:snapToGrid w:val="0"/>
        </w:rPr>
        <w:t>.</w:t>
      </w:r>
      <w:r>
        <w:rPr>
          <w:snapToGrid w:val="0"/>
        </w:rPr>
        <w:tab/>
        <w:t>Western Power and non</w:t>
      </w:r>
      <w:r>
        <w:rPr>
          <w:snapToGrid w:val="0"/>
        </w:rPr>
        <w:noBreakHyphen/>
        <w:t>eligible premises</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del w:id="1162" w:author="Master Repository Process" w:date="2021-08-01T09:51:00Z">
        <w:r>
          <w:rPr>
            <w:snapToGrid w:val="0"/>
          </w:rPr>
          <w:delText>WP Trader</w:delText>
        </w:r>
      </w:del>
      <w:ins w:id="1163" w:author="Master Repository Process" w:date="2021-08-01T09:51:00Z">
        <w:r>
          <w:t>the Electricity Retail Corporation or RPC Retail</w:t>
        </w:r>
      </w:ins>
      <w:r>
        <w:t xml:space="preserve"> </w:t>
      </w:r>
      <w:r>
        <w:rPr>
          <w:snapToGrid w:val="0"/>
        </w:rPr>
        <w:t>as a user in respect of electricity distribution capacity it utilises to transfer electricity to or from premises that are not eligible premises.</w:t>
      </w:r>
    </w:p>
    <w:p>
      <w:pPr>
        <w:pStyle w:val="Subsection"/>
        <w:rPr>
          <w:del w:id="1164" w:author="Master Repository Process" w:date="2021-08-01T09:51:00Z"/>
          <w:snapToGrid w:val="0"/>
        </w:rPr>
      </w:pPr>
      <w:del w:id="1165" w:author="Master Repository Process" w:date="2021-08-01T09:51:00Z">
        <w:r>
          <w:rPr>
            <w:snapToGrid w:val="0"/>
          </w:rPr>
          <w:tab/>
          <w:delText>(2)</w:delText>
        </w:r>
        <w:r>
          <w:rPr>
            <w:snapToGrid w:val="0"/>
          </w:rPr>
          <w:tab/>
          <w:delText>Notwithstanding Part 2, WP Trader need not make an access application for distribution access services it requires in order to transfer electricity to or from premises that are not eligible premises.</w:delText>
        </w:r>
      </w:del>
    </w:p>
    <w:p>
      <w:pPr>
        <w:pStyle w:val="Subsection"/>
        <w:rPr>
          <w:del w:id="1166" w:author="Master Repository Process" w:date="2021-08-01T09:51:00Z"/>
          <w:snapToGrid w:val="0"/>
        </w:rPr>
      </w:pPr>
      <w:del w:id="1167" w:author="Master Repository Process" w:date="2021-08-01T09:51:00Z">
        <w:r>
          <w:rPr>
            <w:snapToGrid w:val="0"/>
          </w:rPr>
          <w:tab/>
          <w:delText>(3)</w:delText>
        </w:r>
        <w:r>
          <w:rPr>
            <w:snapToGrid w:val="0"/>
          </w:rPr>
          <w:tab/>
          <w:delText>The terms and conditions on which WP Distribution makes available access to WP Trader the electricity distribution capacity WP Trader utilises to transfer electricity to or from premises that are not eligible premises are to be agreed from time to time by the general manager of the division of Western Power responsible for trading of electricity (or a delegate of that general manager) and the general manager of the division of Western Power responsible for operating the electricity distribution network (or a delegate of that general manager).</w:delText>
        </w:r>
      </w:del>
    </w:p>
    <w:p>
      <w:pPr>
        <w:pStyle w:val="Ednotesubsection"/>
        <w:rPr>
          <w:ins w:id="1168" w:author="Master Repository Process" w:date="2021-08-01T09:51:00Z"/>
        </w:rPr>
      </w:pPr>
      <w:ins w:id="1169" w:author="Master Repository Process" w:date="2021-08-01T09:51:00Z">
        <w:r>
          <w:t>[(2), (3)</w:t>
        </w:r>
        <w:r>
          <w:tab/>
          <w:t>repealed]</w:t>
        </w:r>
      </w:ins>
    </w:p>
    <w:p>
      <w:pPr>
        <w:pStyle w:val="Footnotesection"/>
        <w:rPr>
          <w:ins w:id="1170" w:author="Master Repository Process" w:date="2021-08-01T09:51:00Z"/>
        </w:rPr>
      </w:pPr>
      <w:ins w:id="1171" w:author="Master Repository Process" w:date="2021-08-01T09:51:00Z">
        <w:r>
          <w:tab/>
          <w:t>[Regulation 54 amended in Gazette 31 Mar 2006 p. 1315.]</w:t>
        </w:r>
      </w:ins>
    </w:p>
    <w:p>
      <w:pPr>
        <w:pStyle w:val="Ednotesub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72" w:name="_Toc125452282"/>
      <w:bookmarkStart w:id="1173" w:name="_Toc131575712"/>
      <w:bookmarkStart w:id="1174" w:name="_Toc131575789"/>
      <w:bookmarkStart w:id="1175" w:name="_Toc131912120"/>
      <w:r>
        <w:t>Schedule </w:t>
      </w:r>
      <w:r>
        <w:rPr>
          <w:rStyle w:val="CharSchNo"/>
        </w:rPr>
        <w:t>1</w:t>
      </w:r>
      <w:r>
        <w:t> — Access application flow chart</w:t>
      </w:r>
      <w:bookmarkEnd w:id="1172"/>
      <w:bookmarkEnd w:id="1173"/>
      <w:bookmarkEnd w:id="1174"/>
      <w:bookmarkEnd w:id="1175"/>
      <w:r>
        <w:t xml:space="preserve"> </w:t>
      </w:r>
    </w:p>
    <w:p>
      <w:pPr>
        <w:pStyle w:val="yShoulderClause"/>
        <w:rPr>
          <w:snapToGrid w:val="0"/>
        </w:rPr>
      </w:pPr>
      <w:r>
        <w:rPr>
          <w:snapToGrid w:val="0"/>
        </w:rPr>
        <w:t>[r. 7]</w:t>
      </w:r>
    </w:p>
    <w:p>
      <w:pPr>
        <w:pStyle w:val="MiscellaneousBody"/>
      </w:pPr>
      <w:r>
        <w:tab/>
        <w:t>APPLICANT</w:t>
      </w:r>
      <w:r>
        <w:tab/>
      </w:r>
      <w:r>
        <w:tab/>
      </w:r>
      <w:r>
        <w:tab/>
      </w:r>
      <w:r>
        <w:tab/>
      </w:r>
      <w:del w:id="1176" w:author="Master Repository Process" w:date="2021-08-01T09:51:00Z">
        <w:r>
          <w:delText>WESTERN POWER</w:delText>
        </w:r>
      </w:del>
      <w:ins w:id="1177" w:author="Master Repository Process" w:date="2021-08-01T09:51:00Z">
        <w:r>
          <w:t>CORPORATION</w:t>
        </w:r>
      </w:ins>
    </w:p>
    <w:p>
      <w:pPr>
        <w:rPr>
          <w:del w:id="1178" w:author="Master Repository Process" w:date="2021-08-01T09:51:00Z"/>
        </w:rPr>
      </w:pPr>
      <w:del w:id="1179" w:author="Master Repository Process" w:date="2021-08-01T09:51:00Z">
        <w:r>
          <w:rPr>
            <w:noProof/>
            <w:lang w:eastAsia="en-AU"/>
          </w:rPr>
          <w:drawing>
            <wp:inline distT="0" distB="0" distL="0" distR="0">
              <wp:extent cx="4495800" cy="4533900"/>
              <wp:effectExtent l="0" t="0" r="0" b="0"/>
              <wp:docPr id="10" name="Picture 10" descr="A:\ELEC.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LEC.PC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0" cy="4533900"/>
                      </a:xfrm>
                      <a:prstGeom prst="rect">
                        <a:avLst/>
                      </a:prstGeom>
                      <a:noFill/>
                      <a:ln>
                        <a:noFill/>
                      </a:ln>
                    </pic:spPr>
                  </pic:pic>
                </a:graphicData>
              </a:graphic>
            </wp:inline>
          </w:drawing>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ins w:id="1180" w:author="Master Repository Process" w:date="2021-08-01T09:51:00Z"/>
        </w:trPr>
        <w:tc>
          <w:tcPr>
            <w:tcW w:w="2920" w:type="dxa"/>
            <w:gridSpan w:val="2"/>
            <w:tcBorders>
              <w:bottom w:val="nil"/>
              <w:right w:val="nil"/>
            </w:tcBorders>
          </w:tcPr>
          <w:p>
            <w:pPr>
              <w:pStyle w:val="yTable"/>
              <w:tabs>
                <w:tab w:val="left" w:pos="284"/>
              </w:tabs>
              <w:rPr>
                <w:ins w:id="1181" w:author="Master Repository Process" w:date="2021-08-01T09:51:00Z"/>
                <w:snapToGrid w:val="0"/>
              </w:rPr>
            </w:pPr>
            <w:ins w:id="1182" w:author="Master Repository Process" w:date="2021-08-01T09:51:00Z">
              <w:r>
                <w:rPr>
                  <w:snapToGrid w:val="0"/>
                </w:rPr>
                <w:t>1.</w:t>
              </w:r>
              <w:r>
                <w:rPr>
                  <w:snapToGrid w:val="0"/>
                </w:rPr>
                <w:tab/>
                <w:t>Formulate proposal.</w:t>
              </w:r>
            </w:ins>
          </w:p>
        </w:tc>
        <w:tc>
          <w:tcPr>
            <w:tcW w:w="590" w:type="dxa"/>
            <w:tcBorders>
              <w:top w:val="nil"/>
              <w:left w:val="single" w:sz="4" w:space="0" w:color="auto"/>
              <w:bottom w:val="nil"/>
              <w:right w:val="nil"/>
            </w:tcBorders>
          </w:tcPr>
          <w:p>
            <w:pPr>
              <w:pStyle w:val="yTable"/>
              <w:rPr>
                <w:ins w:id="1183" w:author="Master Repository Process" w:date="2021-08-01T09:51:00Z"/>
                <w:snapToGrid w:val="0"/>
              </w:rPr>
            </w:pPr>
          </w:p>
        </w:tc>
        <w:tc>
          <w:tcPr>
            <w:tcW w:w="2330" w:type="dxa"/>
            <w:gridSpan w:val="3"/>
            <w:tcBorders>
              <w:top w:val="nil"/>
              <w:left w:val="nil"/>
              <w:right w:val="nil"/>
            </w:tcBorders>
          </w:tcPr>
          <w:p>
            <w:pPr>
              <w:pStyle w:val="yTable"/>
              <w:rPr>
                <w:ins w:id="1184" w:author="Master Repository Process" w:date="2021-08-01T09:51:00Z"/>
                <w:snapToGrid w:val="0"/>
              </w:rPr>
            </w:pPr>
          </w:p>
        </w:tc>
        <w:tc>
          <w:tcPr>
            <w:tcW w:w="1460" w:type="dxa"/>
            <w:tcBorders>
              <w:top w:val="nil"/>
              <w:left w:val="nil"/>
              <w:right w:val="nil"/>
            </w:tcBorders>
          </w:tcPr>
          <w:p>
            <w:pPr>
              <w:pStyle w:val="yTable"/>
              <w:rPr>
                <w:ins w:id="1185" w:author="Master Repository Process" w:date="2021-08-01T09:51:00Z"/>
                <w:snapToGrid w:val="0"/>
              </w:rPr>
            </w:pPr>
          </w:p>
        </w:tc>
      </w:tr>
      <w:tr>
        <w:trPr>
          <w:cantSplit/>
          <w:ins w:id="1186" w:author="Master Repository Process" w:date="2021-08-01T09:51:00Z"/>
        </w:trPr>
        <w:tc>
          <w:tcPr>
            <w:tcW w:w="1460" w:type="dxa"/>
            <w:tcBorders>
              <w:left w:val="nil"/>
            </w:tcBorders>
          </w:tcPr>
          <w:p>
            <w:pPr>
              <w:pStyle w:val="yTable"/>
              <w:rPr>
                <w:ins w:id="1187" w:author="Master Repository Process" w:date="2021-08-01T09:51:00Z"/>
                <w:snapToGrid w:val="0"/>
              </w:rPr>
            </w:pPr>
          </w:p>
        </w:tc>
        <w:tc>
          <w:tcPr>
            <w:tcW w:w="1460" w:type="dxa"/>
            <w:tcBorders>
              <w:right w:val="nil"/>
            </w:tcBorders>
          </w:tcPr>
          <w:p>
            <w:pPr>
              <w:pStyle w:val="yTable"/>
              <w:rPr>
                <w:ins w:id="1188" w:author="Master Repository Process" w:date="2021-08-01T09:51:00Z"/>
                <w:snapToGrid w:val="0"/>
              </w:rPr>
            </w:pPr>
          </w:p>
        </w:tc>
        <w:tc>
          <w:tcPr>
            <w:tcW w:w="590" w:type="dxa"/>
            <w:tcBorders>
              <w:top w:val="nil"/>
              <w:left w:val="nil"/>
              <w:bottom w:val="nil"/>
            </w:tcBorders>
          </w:tcPr>
          <w:p>
            <w:pPr>
              <w:pStyle w:val="yTable"/>
              <w:rPr>
                <w:ins w:id="1189" w:author="Master Repository Process" w:date="2021-08-01T09:51:00Z"/>
                <w:snapToGrid w:val="0"/>
              </w:rPr>
            </w:pPr>
          </w:p>
        </w:tc>
        <w:tc>
          <w:tcPr>
            <w:tcW w:w="3790" w:type="dxa"/>
            <w:gridSpan w:val="4"/>
            <w:vMerge w:val="restart"/>
          </w:tcPr>
          <w:p>
            <w:pPr>
              <w:pStyle w:val="yTable"/>
              <w:tabs>
                <w:tab w:val="left" w:pos="298"/>
              </w:tabs>
              <w:ind w:left="298" w:hanging="298"/>
              <w:rPr>
                <w:ins w:id="1190" w:author="Master Repository Process" w:date="2021-08-01T09:51:00Z"/>
                <w:snapToGrid w:val="0"/>
              </w:rPr>
            </w:pPr>
            <w:ins w:id="1191" w:author="Master Repository Process" w:date="2021-08-01T09:51:00Z">
              <w:r>
                <w:rPr>
                  <w:snapToGrid w:val="0"/>
                </w:rPr>
                <w:t>3.</w:t>
              </w:r>
              <w:r>
                <w:rPr>
                  <w:snapToGrid w:val="0"/>
                </w:rPr>
                <w:tab/>
                <w:t>Prepare written response to access application. Response to be provided within 20 business days (unless further information requested by the corporation).</w:t>
              </w:r>
            </w:ins>
          </w:p>
          <w:p>
            <w:pPr>
              <w:pStyle w:val="yTable"/>
              <w:tabs>
                <w:tab w:val="left" w:pos="298"/>
              </w:tabs>
              <w:spacing w:before="0"/>
              <w:ind w:left="301" w:hanging="301"/>
              <w:rPr>
                <w:ins w:id="1192" w:author="Master Repository Process" w:date="2021-08-01T09:51:00Z"/>
                <w:snapToGrid w:val="0"/>
              </w:rPr>
            </w:pPr>
            <w:ins w:id="1193" w:author="Master Repository Process" w:date="2021-08-01T09:51:00Z">
              <w:r>
                <w:rPr>
                  <w:snapToGrid w:val="0"/>
                </w:rPr>
                <w:tab/>
                <w:t>Response to include:</w:t>
              </w:r>
            </w:ins>
          </w:p>
          <w:p>
            <w:pPr>
              <w:pStyle w:val="yTable"/>
              <w:numPr>
                <w:ilvl w:val="0"/>
                <w:numId w:val="13"/>
              </w:numPr>
              <w:spacing w:before="0"/>
              <w:ind w:left="602" w:hanging="284"/>
              <w:rPr>
                <w:ins w:id="1194" w:author="Master Repository Process" w:date="2021-08-01T09:51:00Z"/>
                <w:snapToGrid w:val="0"/>
              </w:rPr>
            </w:pPr>
            <w:ins w:id="1195" w:author="Master Repository Process" w:date="2021-08-01T09:51:00Z">
              <w:r>
                <w:rPr>
                  <w:snapToGrid w:val="0"/>
                </w:rPr>
                <w:t>time for preliminary assessment</w:t>
              </w:r>
            </w:ins>
          </w:p>
          <w:p>
            <w:pPr>
              <w:pStyle w:val="yTable"/>
              <w:numPr>
                <w:ilvl w:val="0"/>
                <w:numId w:val="13"/>
              </w:numPr>
              <w:spacing w:before="0"/>
              <w:ind w:left="601" w:hanging="283"/>
              <w:rPr>
                <w:ins w:id="1196" w:author="Master Repository Process" w:date="2021-08-01T09:51:00Z"/>
                <w:snapToGrid w:val="0"/>
              </w:rPr>
            </w:pPr>
            <w:ins w:id="1197" w:author="Master Repository Process" w:date="2021-08-01T09:51:00Z">
              <w:r>
                <w:rPr>
                  <w:snapToGrid w:val="0"/>
                </w:rPr>
                <w:t>time to make access offer</w:t>
              </w:r>
            </w:ins>
          </w:p>
          <w:p>
            <w:pPr>
              <w:pStyle w:val="yTable"/>
              <w:numPr>
                <w:ilvl w:val="0"/>
                <w:numId w:val="13"/>
              </w:numPr>
              <w:spacing w:before="0"/>
              <w:ind w:left="601" w:hanging="283"/>
              <w:rPr>
                <w:ins w:id="1198" w:author="Master Repository Process" w:date="2021-08-01T09:51:00Z"/>
                <w:snapToGrid w:val="0"/>
              </w:rPr>
            </w:pPr>
            <w:ins w:id="1199" w:author="Master Repository Process" w:date="2021-08-01T09:51:00Z">
              <w:r>
                <w:rPr>
                  <w:snapToGrid w:val="0"/>
                </w:rPr>
                <w:t>estimate costs.</w:t>
              </w:r>
            </w:ins>
          </w:p>
        </w:tc>
      </w:tr>
      <w:tr>
        <w:trPr>
          <w:cantSplit/>
          <w:ins w:id="1200" w:author="Master Repository Process" w:date="2021-08-01T09:51:00Z"/>
        </w:trPr>
        <w:tc>
          <w:tcPr>
            <w:tcW w:w="2920" w:type="dxa"/>
            <w:gridSpan w:val="2"/>
            <w:tcBorders>
              <w:bottom w:val="nil"/>
            </w:tcBorders>
          </w:tcPr>
          <w:p>
            <w:pPr>
              <w:pStyle w:val="yTable"/>
              <w:tabs>
                <w:tab w:val="left" w:pos="284"/>
              </w:tabs>
              <w:ind w:left="284" w:hanging="284"/>
              <w:rPr>
                <w:ins w:id="1201" w:author="Master Repository Process" w:date="2021-08-01T09:51:00Z"/>
                <w:snapToGrid w:val="0"/>
              </w:rPr>
            </w:pPr>
            <w:ins w:id="1202" w:author="Master Repository Process" w:date="2021-08-01T09:51:00Z">
              <w:r>
                <w:rPr>
                  <w:snapToGrid w:val="0"/>
                </w:rPr>
                <w:t>2.</w:t>
              </w:r>
              <w:r>
                <w:rPr>
                  <w:snapToGrid w:val="0"/>
                </w:rPr>
                <w:tab/>
                <w:t>Submit access application with optional request for preliminary assessment.</w:t>
              </w:r>
            </w:ins>
          </w:p>
        </w:tc>
        <w:tc>
          <w:tcPr>
            <w:tcW w:w="590" w:type="dxa"/>
            <w:tcBorders>
              <w:top w:val="nil"/>
              <w:bottom w:val="nil"/>
            </w:tcBorders>
          </w:tcPr>
          <w:p>
            <w:pPr>
              <w:pStyle w:val="yTable"/>
              <w:rPr>
                <w:ins w:id="1203" w:author="Master Repository Process" w:date="2021-08-01T09:51:00Z"/>
                <w:snapToGrid w:val="0"/>
              </w:rPr>
            </w:pPr>
          </w:p>
        </w:tc>
        <w:tc>
          <w:tcPr>
            <w:tcW w:w="3790" w:type="dxa"/>
            <w:gridSpan w:val="4"/>
            <w:vMerge/>
          </w:tcPr>
          <w:p>
            <w:pPr>
              <w:pStyle w:val="yTable"/>
              <w:rPr>
                <w:ins w:id="1204" w:author="Master Repository Process" w:date="2021-08-01T09:51:00Z"/>
                <w:snapToGrid w:val="0"/>
              </w:rPr>
            </w:pPr>
          </w:p>
        </w:tc>
      </w:tr>
      <w:tr>
        <w:trPr>
          <w:cantSplit/>
          <w:ins w:id="1205" w:author="Master Repository Process" w:date="2021-08-01T09:51:00Z"/>
        </w:trPr>
        <w:tc>
          <w:tcPr>
            <w:tcW w:w="2920" w:type="dxa"/>
            <w:gridSpan w:val="2"/>
            <w:tcBorders>
              <w:top w:val="nil"/>
              <w:bottom w:val="nil"/>
              <w:right w:val="nil"/>
            </w:tcBorders>
          </w:tcPr>
          <w:p>
            <w:pPr>
              <w:pStyle w:val="yTable"/>
              <w:tabs>
                <w:tab w:val="left" w:pos="284"/>
              </w:tabs>
              <w:ind w:left="284" w:hanging="284"/>
              <w:rPr>
                <w:ins w:id="1206" w:author="Master Repository Process" w:date="2021-08-01T09:51:00Z"/>
                <w:snapToGrid w:val="0"/>
                <w:sz w:val="6"/>
              </w:rPr>
            </w:pPr>
          </w:p>
        </w:tc>
        <w:tc>
          <w:tcPr>
            <w:tcW w:w="590" w:type="dxa"/>
            <w:tcBorders>
              <w:top w:val="single" w:sz="4" w:space="0" w:color="auto"/>
              <w:left w:val="single" w:sz="4" w:space="0" w:color="auto"/>
              <w:bottom w:val="nil"/>
            </w:tcBorders>
          </w:tcPr>
          <w:p>
            <w:pPr>
              <w:pStyle w:val="yTable"/>
              <w:rPr>
                <w:ins w:id="1207" w:author="Master Repository Process" w:date="2021-08-01T09:51:00Z"/>
                <w:snapToGrid w:val="0"/>
                <w:sz w:val="6"/>
              </w:rPr>
            </w:pPr>
          </w:p>
        </w:tc>
        <w:tc>
          <w:tcPr>
            <w:tcW w:w="3790" w:type="dxa"/>
            <w:gridSpan w:val="4"/>
            <w:vMerge/>
          </w:tcPr>
          <w:p>
            <w:pPr>
              <w:pStyle w:val="yTable"/>
              <w:rPr>
                <w:ins w:id="1208" w:author="Master Repository Process" w:date="2021-08-01T09:51:00Z"/>
                <w:snapToGrid w:val="0"/>
              </w:rPr>
            </w:pPr>
          </w:p>
        </w:tc>
      </w:tr>
      <w:tr>
        <w:trPr>
          <w:cantSplit/>
          <w:ins w:id="1209" w:author="Master Repository Process" w:date="2021-08-01T09:51:00Z"/>
        </w:trPr>
        <w:tc>
          <w:tcPr>
            <w:tcW w:w="1460" w:type="dxa"/>
            <w:tcBorders>
              <w:left w:val="nil"/>
              <w:bottom w:val="nil"/>
              <w:right w:val="nil"/>
            </w:tcBorders>
          </w:tcPr>
          <w:p>
            <w:pPr>
              <w:pStyle w:val="yTable"/>
              <w:rPr>
                <w:ins w:id="1210" w:author="Master Repository Process" w:date="2021-08-01T09:51:00Z"/>
                <w:snapToGrid w:val="0"/>
              </w:rPr>
            </w:pPr>
          </w:p>
        </w:tc>
        <w:tc>
          <w:tcPr>
            <w:tcW w:w="1460" w:type="dxa"/>
            <w:tcBorders>
              <w:left w:val="nil"/>
              <w:bottom w:val="nil"/>
              <w:right w:val="nil"/>
            </w:tcBorders>
          </w:tcPr>
          <w:p>
            <w:pPr>
              <w:pStyle w:val="yTable"/>
              <w:rPr>
                <w:ins w:id="1211" w:author="Master Repository Process" w:date="2021-08-01T09:51:00Z"/>
                <w:snapToGrid w:val="0"/>
              </w:rPr>
            </w:pPr>
          </w:p>
        </w:tc>
        <w:tc>
          <w:tcPr>
            <w:tcW w:w="590" w:type="dxa"/>
            <w:tcBorders>
              <w:top w:val="nil"/>
              <w:left w:val="nil"/>
              <w:bottom w:val="nil"/>
            </w:tcBorders>
          </w:tcPr>
          <w:p>
            <w:pPr>
              <w:pStyle w:val="yTable"/>
              <w:rPr>
                <w:ins w:id="1212" w:author="Master Repository Process" w:date="2021-08-01T09:51:00Z"/>
                <w:snapToGrid w:val="0"/>
              </w:rPr>
            </w:pPr>
          </w:p>
        </w:tc>
        <w:tc>
          <w:tcPr>
            <w:tcW w:w="3790" w:type="dxa"/>
            <w:gridSpan w:val="4"/>
            <w:vMerge/>
          </w:tcPr>
          <w:p>
            <w:pPr>
              <w:pStyle w:val="yTable"/>
              <w:rPr>
                <w:ins w:id="1213" w:author="Master Repository Process" w:date="2021-08-01T09:51:00Z"/>
                <w:snapToGrid w:val="0"/>
              </w:rPr>
            </w:pPr>
          </w:p>
        </w:tc>
      </w:tr>
      <w:tr>
        <w:trPr>
          <w:ins w:id="1214" w:author="Master Repository Process" w:date="2021-08-01T09:51:00Z"/>
        </w:trPr>
        <w:tc>
          <w:tcPr>
            <w:tcW w:w="1460" w:type="dxa"/>
            <w:tcBorders>
              <w:top w:val="nil"/>
              <w:left w:val="nil"/>
              <w:bottom w:val="nil"/>
              <w:right w:val="nil"/>
            </w:tcBorders>
          </w:tcPr>
          <w:p>
            <w:pPr>
              <w:pStyle w:val="yTable"/>
              <w:rPr>
                <w:ins w:id="1215" w:author="Master Repository Process" w:date="2021-08-01T09:51:00Z"/>
                <w:snapToGrid w:val="0"/>
              </w:rPr>
            </w:pPr>
          </w:p>
        </w:tc>
        <w:tc>
          <w:tcPr>
            <w:tcW w:w="1460" w:type="dxa"/>
            <w:tcBorders>
              <w:top w:val="nil"/>
              <w:left w:val="nil"/>
              <w:bottom w:val="nil"/>
              <w:right w:val="nil"/>
            </w:tcBorders>
          </w:tcPr>
          <w:p>
            <w:pPr>
              <w:pStyle w:val="yTable"/>
              <w:rPr>
                <w:ins w:id="1216" w:author="Master Repository Process" w:date="2021-08-01T09:51:00Z"/>
                <w:snapToGrid w:val="0"/>
              </w:rPr>
            </w:pPr>
          </w:p>
        </w:tc>
        <w:tc>
          <w:tcPr>
            <w:tcW w:w="590" w:type="dxa"/>
            <w:tcBorders>
              <w:top w:val="nil"/>
              <w:left w:val="nil"/>
              <w:bottom w:val="nil"/>
              <w:right w:val="nil"/>
            </w:tcBorders>
          </w:tcPr>
          <w:p>
            <w:pPr>
              <w:pStyle w:val="yTable"/>
              <w:rPr>
                <w:ins w:id="1217" w:author="Master Repository Process" w:date="2021-08-01T09:51:00Z"/>
                <w:snapToGrid w:val="0"/>
              </w:rPr>
            </w:pPr>
          </w:p>
        </w:tc>
        <w:tc>
          <w:tcPr>
            <w:tcW w:w="1843" w:type="dxa"/>
            <w:tcBorders>
              <w:left w:val="nil"/>
            </w:tcBorders>
          </w:tcPr>
          <w:p>
            <w:pPr>
              <w:pStyle w:val="yTable"/>
              <w:rPr>
                <w:ins w:id="1218" w:author="Master Repository Process" w:date="2021-08-01T09:51:00Z"/>
                <w:snapToGrid w:val="0"/>
              </w:rPr>
            </w:pPr>
          </w:p>
        </w:tc>
        <w:tc>
          <w:tcPr>
            <w:tcW w:w="1947" w:type="dxa"/>
            <w:gridSpan w:val="3"/>
            <w:tcBorders>
              <w:right w:val="nil"/>
            </w:tcBorders>
          </w:tcPr>
          <w:p>
            <w:pPr>
              <w:pStyle w:val="yTable"/>
              <w:rPr>
                <w:ins w:id="1219" w:author="Master Repository Process" w:date="2021-08-01T09:51:00Z"/>
                <w:snapToGrid w:val="0"/>
              </w:rPr>
            </w:pPr>
          </w:p>
        </w:tc>
      </w:tr>
      <w:tr>
        <w:trPr>
          <w:cantSplit/>
          <w:ins w:id="1220" w:author="Master Repository Process" w:date="2021-08-01T09:51:00Z"/>
        </w:trPr>
        <w:tc>
          <w:tcPr>
            <w:tcW w:w="1460" w:type="dxa"/>
            <w:tcBorders>
              <w:top w:val="nil"/>
              <w:left w:val="nil"/>
              <w:bottom w:val="nil"/>
              <w:right w:val="nil"/>
            </w:tcBorders>
          </w:tcPr>
          <w:p>
            <w:pPr>
              <w:pStyle w:val="yTable"/>
              <w:rPr>
                <w:ins w:id="1221" w:author="Master Repository Process" w:date="2021-08-01T09:51:00Z"/>
                <w:snapToGrid w:val="0"/>
              </w:rPr>
            </w:pPr>
          </w:p>
        </w:tc>
        <w:tc>
          <w:tcPr>
            <w:tcW w:w="1460" w:type="dxa"/>
            <w:tcBorders>
              <w:top w:val="nil"/>
              <w:left w:val="nil"/>
              <w:bottom w:val="nil"/>
              <w:right w:val="nil"/>
            </w:tcBorders>
          </w:tcPr>
          <w:p>
            <w:pPr>
              <w:pStyle w:val="yTable"/>
              <w:rPr>
                <w:ins w:id="1222" w:author="Master Repository Process" w:date="2021-08-01T09:51:00Z"/>
                <w:snapToGrid w:val="0"/>
              </w:rPr>
            </w:pPr>
          </w:p>
        </w:tc>
        <w:tc>
          <w:tcPr>
            <w:tcW w:w="590" w:type="dxa"/>
            <w:tcBorders>
              <w:top w:val="nil"/>
              <w:left w:val="nil"/>
              <w:bottom w:val="nil"/>
            </w:tcBorders>
          </w:tcPr>
          <w:p>
            <w:pPr>
              <w:pStyle w:val="yTable"/>
              <w:rPr>
                <w:ins w:id="1223" w:author="Master Repository Process" w:date="2021-08-01T09:51:00Z"/>
                <w:snapToGrid w:val="0"/>
              </w:rPr>
            </w:pPr>
          </w:p>
        </w:tc>
        <w:tc>
          <w:tcPr>
            <w:tcW w:w="3790" w:type="dxa"/>
            <w:gridSpan w:val="4"/>
            <w:tcBorders>
              <w:bottom w:val="nil"/>
            </w:tcBorders>
          </w:tcPr>
          <w:p>
            <w:pPr>
              <w:pStyle w:val="yTable"/>
              <w:tabs>
                <w:tab w:val="left" w:pos="318"/>
              </w:tabs>
              <w:ind w:left="318" w:hanging="318"/>
              <w:rPr>
                <w:ins w:id="1224" w:author="Master Repository Process" w:date="2021-08-01T09:51:00Z"/>
                <w:snapToGrid w:val="0"/>
              </w:rPr>
            </w:pPr>
            <w:ins w:id="1225" w:author="Master Repository Process" w:date="2021-08-01T09:51:00Z">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ins>
          </w:p>
        </w:tc>
      </w:tr>
      <w:tr>
        <w:trPr>
          <w:ins w:id="1226" w:author="Master Repository Process" w:date="2021-08-01T09:51:00Z"/>
        </w:trPr>
        <w:tc>
          <w:tcPr>
            <w:tcW w:w="1460" w:type="dxa"/>
            <w:tcBorders>
              <w:top w:val="nil"/>
              <w:left w:val="nil"/>
              <w:bottom w:val="nil"/>
              <w:right w:val="nil"/>
            </w:tcBorders>
          </w:tcPr>
          <w:p>
            <w:pPr>
              <w:pStyle w:val="yTable"/>
              <w:rPr>
                <w:ins w:id="1227" w:author="Master Repository Process" w:date="2021-08-01T09:51:00Z"/>
                <w:snapToGrid w:val="0"/>
              </w:rPr>
            </w:pPr>
          </w:p>
        </w:tc>
        <w:tc>
          <w:tcPr>
            <w:tcW w:w="1460" w:type="dxa"/>
            <w:tcBorders>
              <w:top w:val="nil"/>
              <w:left w:val="nil"/>
              <w:bottom w:val="nil"/>
              <w:right w:val="nil"/>
            </w:tcBorders>
          </w:tcPr>
          <w:p>
            <w:pPr>
              <w:pStyle w:val="yTable"/>
              <w:rPr>
                <w:ins w:id="1228" w:author="Master Repository Process" w:date="2021-08-01T09:51:00Z"/>
                <w:snapToGrid w:val="0"/>
              </w:rPr>
            </w:pPr>
          </w:p>
        </w:tc>
        <w:tc>
          <w:tcPr>
            <w:tcW w:w="590" w:type="dxa"/>
            <w:tcBorders>
              <w:top w:val="nil"/>
              <w:left w:val="nil"/>
              <w:bottom w:val="nil"/>
              <w:right w:val="nil"/>
            </w:tcBorders>
          </w:tcPr>
          <w:p>
            <w:pPr>
              <w:pStyle w:val="yTable"/>
              <w:rPr>
                <w:ins w:id="1229" w:author="Master Repository Process" w:date="2021-08-01T09:51:00Z"/>
                <w:snapToGrid w:val="0"/>
              </w:rPr>
            </w:pPr>
          </w:p>
        </w:tc>
        <w:tc>
          <w:tcPr>
            <w:tcW w:w="1843" w:type="dxa"/>
            <w:tcBorders>
              <w:left w:val="nil"/>
              <w:bottom w:val="single" w:sz="4" w:space="0" w:color="auto"/>
            </w:tcBorders>
          </w:tcPr>
          <w:p>
            <w:pPr>
              <w:pStyle w:val="yTable"/>
              <w:rPr>
                <w:ins w:id="1230" w:author="Master Repository Process" w:date="2021-08-01T09:51:00Z"/>
                <w:snapToGrid w:val="0"/>
              </w:rPr>
            </w:pPr>
          </w:p>
        </w:tc>
        <w:tc>
          <w:tcPr>
            <w:tcW w:w="1947" w:type="dxa"/>
            <w:gridSpan w:val="3"/>
            <w:tcBorders>
              <w:bottom w:val="single" w:sz="4" w:space="0" w:color="auto"/>
              <w:right w:val="nil"/>
            </w:tcBorders>
          </w:tcPr>
          <w:p>
            <w:pPr>
              <w:pStyle w:val="yTable"/>
              <w:rPr>
                <w:ins w:id="1231" w:author="Master Repository Process" w:date="2021-08-01T09:51:00Z"/>
                <w:snapToGrid w:val="0"/>
              </w:rPr>
            </w:pPr>
          </w:p>
        </w:tc>
      </w:tr>
      <w:tr>
        <w:trPr>
          <w:cantSplit/>
          <w:ins w:id="1232" w:author="Master Repository Process" w:date="2021-08-01T09:51:00Z"/>
        </w:trPr>
        <w:tc>
          <w:tcPr>
            <w:tcW w:w="1460" w:type="dxa"/>
            <w:tcBorders>
              <w:top w:val="nil"/>
              <w:left w:val="nil"/>
              <w:bottom w:val="nil"/>
              <w:right w:val="nil"/>
            </w:tcBorders>
          </w:tcPr>
          <w:p>
            <w:pPr>
              <w:pStyle w:val="yTable"/>
              <w:rPr>
                <w:ins w:id="1233" w:author="Master Repository Process" w:date="2021-08-01T09:51:00Z"/>
                <w:snapToGrid w:val="0"/>
              </w:rPr>
            </w:pPr>
          </w:p>
        </w:tc>
        <w:tc>
          <w:tcPr>
            <w:tcW w:w="1460" w:type="dxa"/>
            <w:tcBorders>
              <w:top w:val="nil"/>
              <w:left w:val="nil"/>
              <w:bottom w:val="nil"/>
              <w:right w:val="nil"/>
            </w:tcBorders>
          </w:tcPr>
          <w:p>
            <w:pPr>
              <w:pStyle w:val="yTable"/>
              <w:rPr>
                <w:ins w:id="1234" w:author="Master Repository Process" w:date="2021-08-01T09:51:00Z"/>
                <w:snapToGrid w:val="0"/>
              </w:rPr>
            </w:pPr>
          </w:p>
        </w:tc>
        <w:tc>
          <w:tcPr>
            <w:tcW w:w="590" w:type="dxa"/>
            <w:tcBorders>
              <w:top w:val="nil"/>
              <w:left w:val="nil"/>
              <w:bottom w:val="nil"/>
            </w:tcBorders>
          </w:tcPr>
          <w:p>
            <w:pPr>
              <w:pStyle w:val="yTable"/>
              <w:rPr>
                <w:ins w:id="1235" w:author="Master Repository Process" w:date="2021-08-01T09:51:00Z"/>
                <w:snapToGrid w:val="0"/>
              </w:rPr>
            </w:pPr>
          </w:p>
        </w:tc>
        <w:tc>
          <w:tcPr>
            <w:tcW w:w="3790" w:type="dxa"/>
            <w:gridSpan w:val="4"/>
            <w:vMerge w:val="restart"/>
          </w:tcPr>
          <w:p>
            <w:pPr>
              <w:pStyle w:val="yTable"/>
              <w:ind w:left="318" w:hanging="318"/>
              <w:rPr>
                <w:ins w:id="1236" w:author="Master Repository Process" w:date="2021-08-01T09:51:00Z"/>
                <w:snapToGrid w:val="0"/>
              </w:rPr>
            </w:pPr>
            <w:ins w:id="1237" w:author="Master Repository Process" w:date="2021-08-01T09:51:00Z">
              <w:r>
                <w:rPr>
                  <w:snapToGrid w:val="0"/>
                </w:rPr>
                <w:t>5.</w:t>
              </w:r>
              <w:r>
                <w:rPr>
                  <w:snapToGrid w:val="0"/>
                </w:rPr>
                <w:tab/>
                <w:t>Prepare access offer within time specified in response (unless further information requested by the corporation).</w:t>
              </w:r>
            </w:ins>
          </w:p>
        </w:tc>
      </w:tr>
      <w:tr>
        <w:trPr>
          <w:cantSplit/>
          <w:ins w:id="1238" w:author="Master Repository Process" w:date="2021-08-01T09:51:00Z"/>
        </w:trPr>
        <w:tc>
          <w:tcPr>
            <w:tcW w:w="1460" w:type="dxa"/>
            <w:tcBorders>
              <w:top w:val="nil"/>
              <w:left w:val="nil"/>
              <w:right w:val="nil"/>
            </w:tcBorders>
          </w:tcPr>
          <w:p>
            <w:pPr>
              <w:pStyle w:val="yTable"/>
              <w:rPr>
                <w:ins w:id="1239" w:author="Master Repository Process" w:date="2021-08-01T09:51:00Z"/>
                <w:snapToGrid w:val="0"/>
              </w:rPr>
            </w:pPr>
          </w:p>
        </w:tc>
        <w:tc>
          <w:tcPr>
            <w:tcW w:w="1460" w:type="dxa"/>
            <w:tcBorders>
              <w:top w:val="nil"/>
              <w:left w:val="nil"/>
              <w:right w:val="nil"/>
            </w:tcBorders>
          </w:tcPr>
          <w:p>
            <w:pPr>
              <w:pStyle w:val="yTable"/>
              <w:rPr>
                <w:ins w:id="1240" w:author="Master Repository Process" w:date="2021-08-01T09:51:00Z"/>
                <w:snapToGrid w:val="0"/>
              </w:rPr>
            </w:pPr>
          </w:p>
        </w:tc>
        <w:tc>
          <w:tcPr>
            <w:tcW w:w="590" w:type="dxa"/>
            <w:tcBorders>
              <w:top w:val="nil"/>
              <w:left w:val="nil"/>
              <w:bottom w:val="nil"/>
            </w:tcBorders>
          </w:tcPr>
          <w:p>
            <w:pPr>
              <w:pStyle w:val="yTable"/>
              <w:rPr>
                <w:ins w:id="1241" w:author="Master Repository Process" w:date="2021-08-01T09:51:00Z"/>
                <w:snapToGrid w:val="0"/>
              </w:rPr>
            </w:pPr>
          </w:p>
        </w:tc>
        <w:tc>
          <w:tcPr>
            <w:tcW w:w="3790" w:type="dxa"/>
            <w:gridSpan w:val="4"/>
            <w:vMerge/>
            <w:tcBorders>
              <w:top w:val="nil"/>
            </w:tcBorders>
          </w:tcPr>
          <w:p>
            <w:pPr>
              <w:pStyle w:val="yTable"/>
              <w:rPr>
                <w:ins w:id="1242" w:author="Master Repository Process" w:date="2021-08-01T09:51:00Z"/>
                <w:snapToGrid w:val="0"/>
              </w:rPr>
            </w:pPr>
          </w:p>
        </w:tc>
      </w:tr>
      <w:tr>
        <w:trPr>
          <w:cantSplit/>
          <w:ins w:id="1243" w:author="Master Repository Process" w:date="2021-08-01T09:51:00Z"/>
        </w:trPr>
        <w:tc>
          <w:tcPr>
            <w:tcW w:w="2920" w:type="dxa"/>
            <w:gridSpan w:val="2"/>
            <w:vMerge w:val="restart"/>
          </w:tcPr>
          <w:p>
            <w:pPr>
              <w:pStyle w:val="yTable"/>
              <w:tabs>
                <w:tab w:val="left" w:pos="284"/>
              </w:tabs>
              <w:spacing w:before="120"/>
              <w:ind w:left="284" w:hanging="284"/>
              <w:rPr>
                <w:ins w:id="1244" w:author="Master Repository Process" w:date="2021-08-01T09:51:00Z"/>
                <w:snapToGrid w:val="0"/>
              </w:rPr>
            </w:pPr>
            <w:ins w:id="1245" w:author="Master Repository Process" w:date="2021-08-01T09:51:00Z">
              <w:r>
                <w:rPr>
                  <w:snapToGrid w:val="0"/>
                </w:rPr>
                <w:t>6.</w:t>
              </w:r>
              <w:r>
                <w:rPr>
                  <w:snapToGrid w:val="0"/>
                </w:rPr>
                <w:tab/>
                <w:t>Accept access offer within 20 business days or such longer period as is agreed.</w:t>
              </w:r>
            </w:ins>
          </w:p>
        </w:tc>
        <w:tc>
          <w:tcPr>
            <w:tcW w:w="590" w:type="dxa"/>
            <w:tcBorders>
              <w:top w:val="nil"/>
            </w:tcBorders>
          </w:tcPr>
          <w:p>
            <w:pPr>
              <w:pStyle w:val="yTable"/>
              <w:rPr>
                <w:ins w:id="1246" w:author="Master Repository Process" w:date="2021-08-01T09:51:00Z"/>
                <w:snapToGrid w:val="0"/>
                <w:sz w:val="12"/>
              </w:rPr>
            </w:pPr>
          </w:p>
        </w:tc>
        <w:tc>
          <w:tcPr>
            <w:tcW w:w="3790" w:type="dxa"/>
            <w:gridSpan w:val="4"/>
            <w:vMerge/>
            <w:tcBorders>
              <w:top w:val="nil"/>
            </w:tcBorders>
          </w:tcPr>
          <w:p>
            <w:pPr>
              <w:pStyle w:val="yTable"/>
              <w:rPr>
                <w:ins w:id="1247" w:author="Master Repository Process" w:date="2021-08-01T09:51:00Z"/>
                <w:snapToGrid w:val="0"/>
              </w:rPr>
            </w:pPr>
          </w:p>
        </w:tc>
      </w:tr>
      <w:tr>
        <w:trPr>
          <w:cantSplit/>
          <w:ins w:id="1248" w:author="Master Repository Process" w:date="2021-08-01T09:51:00Z"/>
        </w:trPr>
        <w:tc>
          <w:tcPr>
            <w:tcW w:w="2920" w:type="dxa"/>
            <w:gridSpan w:val="2"/>
            <w:vMerge/>
          </w:tcPr>
          <w:p>
            <w:pPr>
              <w:pStyle w:val="yTable"/>
              <w:rPr>
                <w:ins w:id="1249" w:author="Master Repository Process" w:date="2021-08-01T09:51:00Z"/>
                <w:snapToGrid w:val="0"/>
                <w:sz w:val="12"/>
              </w:rPr>
            </w:pPr>
          </w:p>
        </w:tc>
        <w:tc>
          <w:tcPr>
            <w:tcW w:w="590" w:type="dxa"/>
            <w:tcBorders>
              <w:bottom w:val="nil"/>
            </w:tcBorders>
          </w:tcPr>
          <w:p>
            <w:pPr>
              <w:pStyle w:val="yTable"/>
              <w:rPr>
                <w:ins w:id="1250" w:author="Master Repository Process" w:date="2021-08-01T09:51:00Z"/>
                <w:snapToGrid w:val="0"/>
                <w:sz w:val="12"/>
              </w:rPr>
            </w:pPr>
          </w:p>
        </w:tc>
        <w:tc>
          <w:tcPr>
            <w:tcW w:w="3790" w:type="dxa"/>
            <w:gridSpan w:val="4"/>
            <w:vMerge/>
            <w:tcBorders>
              <w:top w:val="nil"/>
              <w:bottom w:val="single" w:sz="4" w:space="0" w:color="auto"/>
            </w:tcBorders>
          </w:tcPr>
          <w:p>
            <w:pPr>
              <w:pStyle w:val="yTable"/>
              <w:rPr>
                <w:ins w:id="1251" w:author="Master Repository Process" w:date="2021-08-01T09:51:00Z"/>
                <w:snapToGrid w:val="0"/>
                <w:sz w:val="12"/>
              </w:rPr>
            </w:pPr>
          </w:p>
        </w:tc>
      </w:tr>
      <w:tr>
        <w:trPr>
          <w:cantSplit/>
          <w:trHeight w:val="203"/>
          <w:ins w:id="1252" w:author="Master Repository Process" w:date="2021-08-01T09:51:00Z"/>
        </w:trPr>
        <w:tc>
          <w:tcPr>
            <w:tcW w:w="2920" w:type="dxa"/>
            <w:gridSpan w:val="2"/>
            <w:vMerge/>
          </w:tcPr>
          <w:p>
            <w:pPr>
              <w:pStyle w:val="yTable"/>
              <w:rPr>
                <w:ins w:id="1253" w:author="Master Repository Process" w:date="2021-08-01T09:51:00Z"/>
                <w:snapToGrid w:val="0"/>
              </w:rPr>
            </w:pPr>
          </w:p>
        </w:tc>
        <w:tc>
          <w:tcPr>
            <w:tcW w:w="590" w:type="dxa"/>
            <w:tcBorders>
              <w:top w:val="nil"/>
              <w:bottom w:val="nil"/>
              <w:right w:val="nil"/>
            </w:tcBorders>
          </w:tcPr>
          <w:p>
            <w:pPr>
              <w:pStyle w:val="yTable"/>
              <w:rPr>
                <w:ins w:id="1254" w:author="Master Repository Process" w:date="2021-08-01T09:51:00Z"/>
                <w:snapToGrid w:val="0"/>
                <w:sz w:val="12"/>
              </w:rPr>
            </w:pPr>
          </w:p>
        </w:tc>
        <w:tc>
          <w:tcPr>
            <w:tcW w:w="1895" w:type="dxa"/>
            <w:gridSpan w:val="2"/>
            <w:tcBorders>
              <w:top w:val="single" w:sz="4" w:space="0" w:color="auto"/>
              <w:left w:val="nil"/>
              <w:bottom w:val="single" w:sz="4" w:space="0" w:color="auto"/>
              <w:right w:val="nil"/>
            </w:tcBorders>
          </w:tcPr>
          <w:p>
            <w:pPr>
              <w:pStyle w:val="yTable"/>
              <w:rPr>
                <w:ins w:id="1255" w:author="Master Repository Process" w:date="2021-08-01T09:51:00Z"/>
                <w:snapToGrid w:val="0"/>
              </w:rPr>
            </w:pPr>
          </w:p>
        </w:tc>
        <w:tc>
          <w:tcPr>
            <w:tcW w:w="1895" w:type="dxa"/>
            <w:gridSpan w:val="2"/>
            <w:tcBorders>
              <w:top w:val="single" w:sz="4" w:space="0" w:color="auto"/>
              <w:left w:val="nil"/>
              <w:bottom w:val="single" w:sz="4" w:space="0" w:color="auto"/>
              <w:right w:val="nil"/>
            </w:tcBorders>
          </w:tcPr>
          <w:p>
            <w:pPr>
              <w:pStyle w:val="yTable"/>
              <w:rPr>
                <w:ins w:id="1256" w:author="Master Repository Process" w:date="2021-08-01T09:51:00Z"/>
                <w:snapToGrid w:val="0"/>
              </w:rPr>
            </w:pPr>
          </w:p>
        </w:tc>
      </w:tr>
      <w:tr>
        <w:trPr>
          <w:cantSplit/>
          <w:trHeight w:val="202"/>
          <w:ins w:id="1257" w:author="Master Repository Process" w:date="2021-08-01T09:51:00Z"/>
        </w:trPr>
        <w:tc>
          <w:tcPr>
            <w:tcW w:w="2920" w:type="dxa"/>
            <w:gridSpan w:val="2"/>
            <w:vMerge/>
            <w:tcBorders>
              <w:bottom w:val="nil"/>
            </w:tcBorders>
          </w:tcPr>
          <w:p>
            <w:pPr>
              <w:pStyle w:val="yTable"/>
              <w:rPr>
                <w:ins w:id="1258" w:author="Master Repository Process" w:date="2021-08-01T09:51:00Z"/>
                <w:snapToGrid w:val="0"/>
              </w:rPr>
            </w:pPr>
          </w:p>
        </w:tc>
        <w:tc>
          <w:tcPr>
            <w:tcW w:w="590" w:type="dxa"/>
            <w:tcBorders>
              <w:top w:val="nil"/>
              <w:bottom w:val="single" w:sz="4" w:space="0" w:color="auto"/>
              <w:right w:val="single" w:sz="4" w:space="0" w:color="auto"/>
            </w:tcBorders>
          </w:tcPr>
          <w:p>
            <w:pPr>
              <w:pStyle w:val="yTable"/>
              <w:rPr>
                <w:ins w:id="1259" w:author="Master Repository Process" w:date="2021-08-01T09:51:00Z"/>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ins w:id="1260" w:author="Master Repository Process" w:date="2021-08-01T09:51:00Z"/>
                <w:snapToGrid w:val="0"/>
              </w:rPr>
            </w:pPr>
            <w:ins w:id="1261" w:author="Master Repository Process" w:date="2021-08-01T09:51:00Z">
              <w:r>
                <w:rPr>
                  <w:snapToGrid w:val="0"/>
                </w:rPr>
                <w:t>7.</w:t>
              </w:r>
              <w:r>
                <w:rPr>
                  <w:snapToGrid w:val="0"/>
                </w:rPr>
                <w:tab/>
                <w:t>Finalise access agreement.</w:t>
              </w:r>
            </w:ins>
          </w:p>
        </w:tc>
      </w:tr>
      <w:tr>
        <w:trPr>
          <w:cantSplit/>
          <w:ins w:id="1262" w:author="Master Repository Process" w:date="2021-08-01T09:51:00Z"/>
        </w:trPr>
        <w:tc>
          <w:tcPr>
            <w:tcW w:w="1460" w:type="dxa"/>
            <w:tcBorders>
              <w:top w:val="nil"/>
              <w:left w:val="single" w:sz="4" w:space="0" w:color="auto"/>
              <w:bottom w:val="single" w:sz="4" w:space="0" w:color="auto"/>
              <w:right w:val="nil"/>
            </w:tcBorders>
          </w:tcPr>
          <w:p>
            <w:pPr>
              <w:pStyle w:val="yTable"/>
              <w:rPr>
                <w:ins w:id="1263" w:author="Master Repository Process" w:date="2021-08-01T09:51:00Z"/>
                <w:snapToGrid w:val="0"/>
                <w:sz w:val="6"/>
              </w:rPr>
            </w:pPr>
          </w:p>
        </w:tc>
        <w:tc>
          <w:tcPr>
            <w:tcW w:w="1460" w:type="dxa"/>
            <w:tcBorders>
              <w:top w:val="nil"/>
              <w:left w:val="nil"/>
              <w:bottom w:val="single" w:sz="4" w:space="0" w:color="auto"/>
              <w:right w:val="single" w:sz="4" w:space="0" w:color="auto"/>
            </w:tcBorders>
          </w:tcPr>
          <w:p>
            <w:pPr>
              <w:pStyle w:val="yTable"/>
              <w:rPr>
                <w:ins w:id="1264" w:author="Master Repository Process" w:date="2021-08-01T09:51:00Z"/>
                <w:snapToGrid w:val="0"/>
                <w:sz w:val="6"/>
              </w:rPr>
            </w:pPr>
          </w:p>
        </w:tc>
        <w:tc>
          <w:tcPr>
            <w:tcW w:w="590" w:type="dxa"/>
            <w:tcBorders>
              <w:top w:val="nil"/>
              <w:left w:val="nil"/>
              <w:bottom w:val="nil"/>
              <w:right w:val="single" w:sz="4" w:space="0" w:color="auto"/>
            </w:tcBorders>
          </w:tcPr>
          <w:p>
            <w:pPr>
              <w:pStyle w:val="yTable"/>
              <w:rPr>
                <w:ins w:id="1265" w:author="Master Repository Process" w:date="2021-08-01T09:51:00Z"/>
                <w:snapToGrid w:val="0"/>
                <w:sz w:val="6"/>
              </w:rPr>
            </w:pPr>
          </w:p>
        </w:tc>
        <w:tc>
          <w:tcPr>
            <w:tcW w:w="3790" w:type="dxa"/>
            <w:gridSpan w:val="4"/>
            <w:vMerge/>
            <w:tcBorders>
              <w:top w:val="nil"/>
              <w:left w:val="single" w:sz="4" w:space="0" w:color="auto"/>
              <w:bottom w:val="single" w:sz="4" w:space="0" w:color="auto"/>
            </w:tcBorders>
          </w:tcPr>
          <w:p>
            <w:pPr>
              <w:pStyle w:val="yTable"/>
              <w:rPr>
                <w:ins w:id="1266" w:author="Master Repository Process" w:date="2021-08-01T09:51:00Z"/>
                <w:snapToGrid w:val="0"/>
                <w:sz w:val="6"/>
              </w:rPr>
            </w:pPr>
          </w:p>
        </w:tc>
      </w:tr>
    </w:tbl>
    <w:p>
      <w:pPr>
        <w:rPr>
          <w:ins w:id="1267" w:author="Master Repository Process" w:date="2021-08-01T09:51:00Z"/>
          <w:snapToGrid w:val="0"/>
        </w:rPr>
      </w:pPr>
    </w:p>
    <w:p>
      <w:pPr>
        <w:pStyle w:val="NotesPerm"/>
      </w:pPr>
      <w:r>
        <w:t>NOTE:</w:t>
      </w:r>
      <w:del w:id="1268" w:author="Master Repository Process" w:date="2021-08-01T09:51:00Z">
        <w:r>
          <w:tab/>
        </w:r>
      </w:del>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rPr>
          <w:ins w:id="1269" w:author="Master Repository Process" w:date="2021-08-01T09:51:00Z"/>
        </w:rPr>
      </w:pPr>
      <w:ins w:id="1270" w:author="Master Repository Process" w:date="2021-08-01T09:51:00Z">
        <w:r>
          <w:tab/>
          <w:t>[Schedule 1 amended in Gazette 31 Mar 2006 p. 1315.]</w:t>
        </w:r>
      </w:ins>
    </w:p>
    <w:p>
      <w:pPr>
        <w:pStyle w:val="yScheduleHeading"/>
      </w:pPr>
      <w:bookmarkStart w:id="1271" w:name="_Toc125452283"/>
      <w:bookmarkStart w:id="1272" w:name="_Toc131575713"/>
      <w:bookmarkStart w:id="1273" w:name="_Toc131575790"/>
      <w:bookmarkStart w:id="1274" w:name="_Toc131912121"/>
      <w:r>
        <w:t>Schedule </w:t>
      </w:r>
      <w:r>
        <w:rPr>
          <w:rStyle w:val="CharSchNo"/>
        </w:rPr>
        <w:t>2</w:t>
      </w:r>
      <w:r>
        <w:t> — Access information</w:t>
      </w:r>
      <w:bookmarkEnd w:id="1271"/>
      <w:bookmarkEnd w:id="1272"/>
      <w:bookmarkEnd w:id="1273"/>
      <w:bookmarkEnd w:id="1274"/>
      <w:r>
        <w:t xml:space="preserve"> </w:t>
      </w:r>
    </w:p>
    <w:p>
      <w:pPr>
        <w:pStyle w:val="yShoulderClause"/>
        <w:rPr>
          <w:snapToGrid w:val="0"/>
        </w:rPr>
      </w:pPr>
      <w:r>
        <w:rPr>
          <w:snapToGrid w:val="0"/>
        </w:rPr>
        <w:t>[r. 8 (6) &amp; (8)]</w:t>
      </w:r>
    </w:p>
    <w:p>
      <w:pPr>
        <w:pStyle w:val="yHeading2"/>
      </w:pPr>
      <w:bookmarkStart w:id="1275" w:name="_Toc131575714"/>
      <w:bookmarkStart w:id="1276" w:name="_Toc131575791"/>
      <w:bookmarkStart w:id="1277" w:name="_Toc131912122"/>
      <w:r>
        <w:t>Part A — Information to be included in an access application</w:t>
      </w:r>
      <w:bookmarkEnd w:id="1275"/>
      <w:bookmarkEnd w:id="1276"/>
      <w:bookmarkEnd w:id="1277"/>
    </w:p>
    <w:p>
      <w:pPr>
        <w:pStyle w:val="yHeading5"/>
        <w:rPr>
          <w:snapToGrid w:val="0"/>
        </w:rPr>
      </w:pPr>
    </w:p>
    <w:p>
      <w:pPr>
        <w:pStyle w:val="ySubsection"/>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 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del w:id="1278" w:author="Master Repository Process" w:date="2021-08-01T09:51:00Z">
        <w:r>
          <w:rPr>
            <w:snapToGrid w:val="0"/>
          </w:rPr>
          <w:delText>Western Power</w:delText>
        </w:r>
      </w:del>
      <w:ins w:id="1279" w:author="Master Repository Process" w:date="2021-08-01T09:51:00Z">
        <w:r>
          <w:t>the corporation</w:t>
        </w:r>
      </w:ins>
      <w:r>
        <w:t xml:space="preserve">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w:t>
      </w:r>
      <w:del w:id="1280" w:author="Master Repository Process" w:date="2021-08-01T09:51:00Z">
        <w:r>
          <w:rPr>
            <w:snapToGrid w:val="0"/>
          </w:rPr>
          <w:delText>Western Power</w:delText>
        </w:r>
      </w:del>
      <w:ins w:id="1281" w:author="Master Repository Process" w:date="2021-08-01T09:51:00Z">
        <w:r>
          <w:t>the corporation</w:t>
        </w:r>
      </w:ins>
      <w:r>
        <w:rPr>
          <w:snapToGrid w:val="0"/>
        </w:rPr>
        <w:t>.</w:t>
      </w:r>
    </w:p>
    <w:p>
      <w:pPr>
        <w:pStyle w:val="yHeading2"/>
      </w:pPr>
      <w:bookmarkStart w:id="1282" w:name="_Toc131575715"/>
      <w:bookmarkStart w:id="1283" w:name="_Toc131575792"/>
      <w:bookmarkStart w:id="1284" w:name="_Toc131912123"/>
      <w:r>
        <w:t>Part B — Information to be included in a response</w:t>
      </w:r>
      <w:bookmarkEnd w:id="1282"/>
      <w:bookmarkEnd w:id="1283"/>
      <w:bookmarkEnd w:id="1284"/>
    </w:p>
    <w:p>
      <w:pPr>
        <w:pStyle w:val="yHeading5"/>
        <w:rPr>
          <w:snapToGrid w:val="0"/>
        </w:rPr>
      </w:pPr>
    </w:p>
    <w:p>
      <w:pPr>
        <w:pStyle w:val="Subsection"/>
        <w:keepNext/>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t>[Schedule 2 amended in Gazette 28 December 2001 p.6717</w:t>
      </w:r>
      <w:ins w:id="1285" w:author="Master Repository Process" w:date="2021-08-01T09:51:00Z">
        <w:r>
          <w:t>; 31 Mar 2006 p. 1315</w:t>
        </w:r>
      </w:ins>
      <w:r>
        <w:t>.]</w:t>
      </w:r>
    </w:p>
    <w:p>
      <w:pPr>
        <w:pStyle w:val="yScheduleHeading"/>
      </w:pPr>
      <w:bookmarkStart w:id="1286" w:name="_Toc125452284"/>
      <w:bookmarkStart w:id="1287" w:name="_Toc131575716"/>
      <w:bookmarkStart w:id="1288" w:name="_Toc131575793"/>
      <w:bookmarkStart w:id="1289" w:name="_Toc131912124"/>
      <w:r>
        <w:t>Schedule </w:t>
      </w:r>
      <w:r>
        <w:rPr>
          <w:rStyle w:val="CharSchNo"/>
        </w:rPr>
        <w:t>3</w:t>
      </w:r>
      <w:r>
        <w:t> — Terms of an access offer</w:t>
      </w:r>
      <w:bookmarkEnd w:id="1286"/>
      <w:bookmarkEnd w:id="1287"/>
      <w:bookmarkEnd w:id="1288"/>
      <w:bookmarkEnd w:id="1289"/>
      <w:r>
        <w:t xml:space="preserve"> </w:t>
      </w:r>
    </w:p>
    <w:p>
      <w:pPr>
        <w:pStyle w:val="yShoulderClause"/>
        <w:rPr>
          <w:snapToGrid w:val="0"/>
        </w:rPr>
      </w:pPr>
      <w:r>
        <w:rPr>
          <w:snapToGrid w:val="0"/>
        </w:rPr>
        <w:t>[r. 11 (3)]</w:t>
      </w:r>
    </w:p>
    <w:p>
      <w:pPr>
        <w:pStyle w:val="yHeading5"/>
        <w:rPr>
          <w:snapToGrid w:val="0"/>
        </w:rPr>
      </w:pPr>
    </w:p>
    <w:p>
      <w:pPr>
        <w:pStyle w:val="ySubsection"/>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w:t>
      </w:r>
      <w:del w:id="1290" w:author="Master Repository Process" w:date="2021-08-01T09:51:00Z">
        <w:r>
          <w:rPr>
            <w:snapToGrid w:val="0"/>
          </w:rPr>
          <w:delText>Western Power</w:delText>
        </w:r>
      </w:del>
      <w:ins w:id="1291" w:author="Master Repository Process" w:date="2021-08-01T09:51:00Z">
        <w:r>
          <w:t>the corporation</w:t>
        </w:r>
      </w:ins>
      <w:r>
        <w:rPr>
          <w:snapToGrid w:val="0"/>
        </w:rPr>
        <w:t>.</w:t>
      </w:r>
    </w:p>
    <w:p>
      <w:pPr>
        <w:pStyle w:val="yFootnotesection"/>
      </w:pPr>
      <w:r>
        <w:tab/>
        <w:t>[Schedule 3 amended in Gazette 31 Dec 1998 p.7403</w:t>
      </w:r>
      <w:ins w:id="1292" w:author="Master Repository Process" w:date="2021-08-01T09:51:00Z">
        <w:r>
          <w:t>; 31 Mar 2006 p. 1316</w:t>
        </w:r>
      </w:ins>
      <w:r>
        <w:t>.]</w:t>
      </w:r>
    </w:p>
    <w:p>
      <w:pPr>
        <w:pStyle w:val="yScheduleHeading"/>
      </w:pPr>
      <w:bookmarkStart w:id="1293" w:name="_Toc125452285"/>
      <w:bookmarkStart w:id="1294" w:name="_Toc131575717"/>
      <w:bookmarkStart w:id="1295" w:name="_Toc131575794"/>
      <w:bookmarkStart w:id="1296" w:name="_Toc131912125"/>
      <w:r>
        <w:t>Schedule </w:t>
      </w:r>
      <w:r>
        <w:rPr>
          <w:rStyle w:val="CharSchNo"/>
        </w:rPr>
        <w:t>4</w:t>
      </w:r>
      <w:r>
        <w:t> — Loss factor formula</w:t>
      </w:r>
      <w:bookmarkEnd w:id="1293"/>
      <w:bookmarkEnd w:id="1294"/>
      <w:bookmarkEnd w:id="1295"/>
      <w:bookmarkEnd w:id="1296"/>
      <w:r>
        <w:t xml:space="preserve"> </w:t>
      </w:r>
    </w:p>
    <w:p>
      <w:pPr>
        <w:pStyle w:val="yShoulderClause"/>
        <w:rPr>
          <w:snapToGrid w:val="0"/>
        </w:rPr>
      </w:pPr>
      <w:r>
        <w:rPr>
          <w:snapToGrid w:val="0"/>
        </w:rPr>
        <w:t>[r. 22]</w:t>
      </w:r>
    </w:p>
    <w:p>
      <w:pPr>
        <w:pStyle w:val="yHeading5"/>
        <w:rPr>
          <w:snapToGrid w:val="0"/>
        </w:rPr>
      </w:pPr>
    </w:p>
    <w:p>
      <w:pPr>
        <w:pStyle w:val="ySubsection"/>
        <w:rPr>
          <w:snapToGrid w:val="0"/>
        </w:rPr>
      </w:pPr>
      <w:r>
        <w:rPr>
          <w:snapToGrid w:val="0"/>
        </w:rPr>
        <w:tab/>
        <w:t xml:space="preserve">1. </w:t>
      </w:r>
      <w:r>
        <w:rPr>
          <w:snapToGrid w:val="0"/>
        </w:rPr>
        <w:tab/>
        <w:t xml:space="preserve">To calculate the loss factor for a distribution connection which is an exit point </w:t>
      </w:r>
      <w:del w:id="1297" w:author="Master Repository Process" w:date="2021-08-01T09:51:00Z">
        <w:r>
          <w:rPr>
            <w:snapToGrid w:val="0"/>
          </w:rPr>
          <w:delText>Western Power</w:delText>
        </w:r>
      </w:del>
      <w:ins w:id="1298" w:author="Master Repository Process" w:date="2021-08-01T09:51:00Z">
        <w:r>
          <w:rPr>
            <w:snapToGrid w:val="0"/>
          </w:rPr>
          <w:t>a corporation</w:t>
        </w:r>
      </w:ins>
      <w:r>
        <w:rPr>
          <w:snapToGrid w:val="0"/>
        </w:rPr>
        <w:t xml:space="preserve"> must follow the following steps:</w:t>
      </w:r>
    </w:p>
    <w:p>
      <w:pPr>
        <w:pStyle w:val="yIndenta"/>
        <w:rPr>
          <w:snapToGrid w:val="0"/>
        </w:rPr>
      </w:pPr>
      <w:r>
        <w:rPr>
          <w:snapToGrid w:val="0"/>
        </w:rPr>
        <w:tab/>
        <w:t>(a)</w:t>
      </w:r>
      <w:r>
        <w:rPr>
          <w:snapToGrid w:val="0"/>
        </w:rPr>
        <w:tab/>
      </w:r>
      <w:del w:id="1299" w:author="Master Repository Process" w:date="2021-08-01T09:51:00Z">
        <w:r>
          <w:rPr>
            <w:snapToGrid w:val="0"/>
          </w:rPr>
          <w:delText>Western Power</w:delText>
        </w:r>
      </w:del>
      <w:ins w:id="1300" w:author="Master Repository Process" w:date="2021-08-01T09:51:00Z">
        <w:r>
          <w:rPr>
            <w:snapToGrid w:val="0"/>
          </w:rPr>
          <w:t>the corporation</w:t>
        </w:r>
      </w:ins>
      <w:r>
        <w:rPr>
          <w:snapToGrid w:val="0"/>
        </w:rPr>
        <w:t xml:space="preserve"> must determine the line losses assuming the distribution connection was not there and assuming feeder maximum load;</w:t>
      </w:r>
    </w:p>
    <w:p>
      <w:pPr>
        <w:pStyle w:val="yIndenta"/>
        <w:rPr>
          <w:snapToGrid w:val="0"/>
        </w:rPr>
      </w:pPr>
      <w:r>
        <w:rPr>
          <w:snapToGrid w:val="0"/>
        </w:rPr>
        <w:tab/>
        <w:t>(b)</w:t>
      </w:r>
      <w:r>
        <w:rPr>
          <w:snapToGrid w:val="0"/>
        </w:rPr>
        <w:tab/>
      </w:r>
      <w:del w:id="1301" w:author="Master Repository Process" w:date="2021-08-01T09:51:00Z">
        <w:r>
          <w:rPr>
            <w:snapToGrid w:val="0"/>
          </w:rPr>
          <w:delText>Western Power</w:delText>
        </w:r>
      </w:del>
      <w:ins w:id="1302" w:author="Master Repository Process" w:date="2021-08-01T09:51:00Z">
        <w:r>
          <w:rPr>
            <w:snapToGrid w:val="0"/>
          </w:rPr>
          <w:t>the corporation</w:t>
        </w:r>
      </w:ins>
      <w:r>
        <w:rPr>
          <w:snapToGrid w:val="0"/>
        </w:rPr>
        <w:t xml:space="preserve"> must determine the line losses assuming only the distribution connection was there and assuming feeder maximum load;</w:t>
      </w:r>
    </w:p>
    <w:p>
      <w:pPr>
        <w:pStyle w:val="yIndenta"/>
        <w:rPr>
          <w:snapToGrid w:val="0"/>
        </w:rPr>
      </w:pPr>
      <w:r>
        <w:rPr>
          <w:snapToGrid w:val="0"/>
        </w:rPr>
        <w:tab/>
        <w:t>(c)</w:t>
      </w:r>
      <w:r>
        <w:rPr>
          <w:snapToGrid w:val="0"/>
        </w:rPr>
        <w:tab/>
      </w:r>
      <w:del w:id="1303" w:author="Master Repository Process" w:date="2021-08-01T09:51:00Z">
        <w:r>
          <w:rPr>
            <w:snapToGrid w:val="0"/>
          </w:rPr>
          <w:delText>Western Power</w:delText>
        </w:r>
      </w:del>
      <w:ins w:id="1304" w:author="Master Repository Process" w:date="2021-08-01T09:51:00Z">
        <w:r>
          <w:rPr>
            <w:snapToGrid w:val="0"/>
          </w:rPr>
          <w:t>the corporation</w:t>
        </w:r>
      </w:ins>
      <w:r>
        <w:rPr>
          <w:snapToGrid w:val="0"/>
        </w:rPr>
        <w:t xml:space="preserve">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r>
      <w:del w:id="1305" w:author="Master Repository Process" w:date="2021-08-01T09:51:00Z">
        <w:r>
          <w:rPr>
            <w:snapToGrid w:val="0"/>
          </w:rPr>
          <w:delText>Western Power</w:delText>
        </w:r>
      </w:del>
      <w:ins w:id="1306" w:author="Master Repository Process" w:date="2021-08-01T09:51:00Z">
        <w:r>
          <w:rPr>
            <w:snapToGrid w:val="0"/>
          </w:rPr>
          <w:t>the corporation</w:t>
        </w:r>
      </w:ins>
      <w:r>
        <w:rPr>
          <w:snapToGrid w:val="0"/>
        </w:rPr>
        <w:t xml:space="preserve">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r>
      <w:del w:id="1307" w:author="Master Repository Process" w:date="2021-08-01T09:51:00Z">
        <w:r>
          <w:rPr>
            <w:snapToGrid w:val="0"/>
          </w:rPr>
          <w:delText>Western Power</w:delText>
        </w:r>
      </w:del>
      <w:ins w:id="1308" w:author="Master Repository Process" w:date="2021-08-01T09:51:00Z">
        <w:r>
          <w:rPr>
            <w:snapToGrid w:val="0"/>
          </w:rPr>
          <w:t>the corporation</w:t>
        </w:r>
      </w:ins>
      <w:r>
        <w:rPr>
          <w:snapToGrid w:val="0"/>
        </w:rPr>
        <w:t xml:space="preserve"> must calculate the loss factor for the distribution connection by applying the following formula:</w:t>
      </w:r>
    </w:p>
    <w:p>
      <w:pPr>
        <w:pStyle w:val="Equation"/>
        <w:jc w:val="center"/>
        <w:rPr>
          <w:snapToGrid w:val="0"/>
        </w:rPr>
      </w:pPr>
      <w:r>
        <w:rPr>
          <w:snapToGrid w:val="0"/>
          <w:position w:val="-22"/>
        </w:rPr>
        <w:pict>
          <v:shape id="_x0000_i1034" type="#_x0000_t75" style="width:69.75pt;height:29.2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 xml:space="preserve">To calculate the loss factor for a distribution connection which is an entry point </w:t>
      </w:r>
      <w:del w:id="1309" w:author="Master Repository Process" w:date="2021-08-01T09:51:00Z">
        <w:r>
          <w:rPr>
            <w:snapToGrid w:val="0"/>
          </w:rPr>
          <w:delText>Western Power</w:delText>
        </w:r>
      </w:del>
      <w:ins w:id="1310" w:author="Master Repository Process" w:date="2021-08-01T09:51:00Z">
        <w:r>
          <w:rPr>
            <w:snapToGrid w:val="0"/>
          </w:rPr>
          <w:t>a corporation</w:t>
        </w:r>
      </w:ins>
      <w:r>
        <w:rPr>
          <w:snapToGrid w:val="0"/>
        </w:rPr>
        <w:t xml:space="preserve"> must follow the following steps:</w:t>
      </w:r>
    </w:p>
    <w:p>
      <w:pPr>
        <w:pStyle w:val="yIndenta"/>
        <w:rPr>
          <w:snapToGrid w:val="0"/>
        </w:rPr>
      </w:pPr>
      <w:r>
        <w:rPr>
          <w:snapToGrid w:val="0"/>
        </w:rPr>
        <w:tab/>
        <w:t>(a)</w:t>
      </w:r>
      <w:r>
        <w:rPr>
          <w:snapToGrid w:val="0"/>
        </w:rPr>
        <w:tab/>
      </w:r>
      <w:del w:id="1311" w:author="Master Repository Process" w:date="2021-08-01T09:51:00Z">
        <w:r>
          <w:rPr>
            <w:snapToGrid w:val="0"/>
          </w:rPr>
          <w:delText>Western Power</w:delText>
        </w:r>
      </w:del>
      <w:ins w:id="1312" w:author="Master Repository Process" w:date="2021-08-01T09:51:00Z">
        <w:r>
          <w:rPr>
            <w:snapToGrid w:val="0"/>
          </w:rPr>
          <w:t>the corporation</w:t>
        </w:r>
      </w:ins>
      <w:r>
        <w:rPr>
          <w:snapToGrid w:val="0"/>
        </w:rPr>
        <w:t xml:space="preserve"> must determine the line losses assuming the distribution connection was not there and assuming feeder maximum load;</w:t>
      </w:r>
    </w:p>
    <w:p>
      <w:pPr>
        <w:pStyle w:val="yIndenta"/>
        <w:rPr>
          <w:snapToGrid w:val="0"/>
        </w:rPr>
      </w:pPr>
      <w:r>
        <w:rPr>
          <w:snapToGrid w:val="0"/>
        </w:rPr>
        <w:tab/>
        <w:t>(b)</w:t>
      </w:r>
      <w:r>
        <w:rPr>
          <w:snapToGrid w:val="0"/>
        </w:rPr>
        <w:tab/>
      </w:r>
      <w:del w:id="1313" w:author="Master Repository Process" w:date="2021-08-01T09:51:00Z">
        <w:r>
          <w:rPr>
            <w:snapToGrid w:val="0"/>
          </w:rPr>
          <w:delText>Western Power</w:delText>
        </w:r>
      </w:del>
      <w:ins w:id="1314" w:author="Master Repository Process" w:date="2021-08-01T09:51:00Z">
        <w:r>
          <w:rPr>
            <w:snapToGrid w:val="0"/>
          </w:rPr>
          <w:t>the corporation</w:t>
        </w:r>
      </w:ins>
      <w:r>
        <w:rPr>
          <w:snapToGrid w:val="0"/>
        </w:rPr>
        <w:t xml:space="preserve">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r>
      <w:del w:id="1315" w:author="Master Repository Process" w:date="2021-08-01T09:51:00Z">
        <w:r>
          <w:rPr>
            <w:snapToGrid w:val="0"/>
          </w:rPr>
          <w:delText>Western Power</w:delText>
        </w:r>
      </w:del>
      <w:ins w:id="1316" w:author="Master Repository Process" w:date="2021-08-01T09:51:00Z">
        <w:r>
          <w:rPr>
            <w:snapToGrid w:val="0"/>
          </w:rPr>
          <w:t>the corporation</w:t>
        </w:r>
      </w:ins>
      <w:r>
        <w:rPr>
          <w:snapToGrid w:val="0"/>
        </w:rPr>
        <w:t xml:space="preserve">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r>
      <w:del w:id="1317" w:author="Master Repository Process" w:date="2021-08-01T09:51:00Z">
        <w:r>
          <w:rPr>
            <w:snapToGrid w:val="0"/>
          </w:rPr>
          <w:delText>Western Power</w:delText>
        </w:r>
      </w:del>
      <w:ins w:id="1318" w:author="Master Repository Process" w:date="2021-08-01T09:51:00Z">
        <w:r>
          <w:rPr>
            <w:snapToGrid w:val="0"/>
          </w:rPr>
          <w:t>the corporation</w:t>
        </w:r>
      </w:ins>
      <w:r>
        <w:rPr>
          <w:snapToGrid w:val="0"/>
        </w:rPr>
        <w:t xml:space="preserve"> must calculate the loss factor for the distribution connection by applying the following formula:</w:t>
      </w:r>
    </w:p>
    <w:p>
      <w:pPr>
        <w:pStyle w:val="Equation"/>
        <w:jc w:val="center"/>
        <w:rPr>
          <w:snapToGrid w:val="0"/>
        </w:rPr>
      </w:pPr>
      <w:r>
        <w:rPr>
          <w:snapToGrid w:val="0"/>
        </w:rPr>
        <w:pict>
          <v:shape id="_x0000_i1035" type="#_x0000_t75" style="width:81.75pt;height:30.75pt" fillcolor="window">
            <v:imagedata r:id="rId31"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 out capacity for the distribution connection.</w:t>
      </w:r>
    </w:p>
    <w:p>
      <w:pPr>
        <w:pStyle w:val="Footnotesection"/>
      </w:pPr>
      <w:r>
        <w:tab/>
        <w:t>[Schedule 4 amended in Gazette 31 Dec 1998 pp.7403-4</w:t>
      </w:r>
      <w:ins w:id="1319" w:author="Master Repository Process" w:date="2021-08-01T09:51:00Z">
        <w:r>
          <w:t>; 31 Mar 2006 p. 1316</w:t>
        </w:r>
      </w:ins>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320" w:name="_Toc125451778"/>
      <w:bookmarkStart w:id="1321" w:name="_Toc125452286"/>
      <w:bookmarkStart w:id="1322" w:name="_Toc131575718"/>
      <w:bookmarkStart w:id="1323" w:name="_Toc131575795"/>
      <w:bookmarkStart w:id="1324" w:name="_Toc131912126"/>
      <w:r>
        <w:t>Notes</w:t>
      </w:r>
      <w:bookmarkEnd w:id="1320"/>
      <w:bookmarkEnd w:id="1321"/>
      <w:bookmarkEnd w:id="1322"/>
      <w:bookmarkEnd w:id="1323"/>
      <w:bookmarkEnd w:id="132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w:t>
      </w:r>
    </w:p>
    <w:p>
      <w:pPr>
        <w:pStyle w:val="nHeading3"/>
        <w:rPr>
          <w:snapToGrid w:val="0"/>
        </w:rPr>
      </w:pPr>
      <w:bookmarkStart w:id="1325" w:name="_Toc131575719"/>
      <w:bookmarkStart w:id="1326" w:name="_Toc131912127"/>
      <w:bookmarkStart w:id="1327" w:name="_Toc125452287"/>
      <w:r>
        <w:rPr>
          <w:snapToGrid w:val="0"/>
        </w:rPr>
        <w:t>Compilation table</w:t>
      </w:r>
      <w:bookmarkEnd w:id="1325"/>
      <w:bookmarkEnd w:id="1326"/>
      <w:bookmarkEnd w:id="1327"/>
    </w:p>
    <w:tbl>
      <w:tblPr>
        <w:tblW w:w="0" w:type="auto"/>
        <w:tblInd w:w="454"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Electricity Distribution Regulations 1997</w:t>
            </w:r>
          </w:p>
        </w:tc>
        <w:tc>
          <w:tcPr>
            <w:tcW w:w="1276" w:type="dxa"/>
            <w:tcBorders>
              <w:top w:val="single" w:sz="4" w:space="0" w:color="auto"/>
            </w:tcBorders>
          </w:tcPr>
          <w:p>
            <w:pPr>
              <w:pStyle w:val="nTable"/>
              <w:spacing w:after="40"/>
              <w:rPr>
                <w:sz w:val="19"/>
              </w:rPr>
            </w:pPr>
            <w:r>
              <w:rPr>
                <w:sz w:val="19"/>
              </w:rPr>
              <w:t>1 Jul 1997 p.3335</w:t>
            </w:r>
            <w:r>
              <w:rPr>
                <w:sz w:val="19"/>
              </w:rPr>
              <w:noBreakHyphen/>
              <w:t>3406</w:t>
            </w:r>
          </w:p>
        </w:tc>
        <w:tc>
          <w:tcPr>
            <w:tcW w:w="2693" w:type="dxa"/>
            <w:tcBorders>
              <w:top w:val="single" w:sz="4" w:space="0" w:color="auto"/>
            </w:tcBorders>
          </w:tcPr>
          <w:p>
            <w:pPr>
              <w:pStyle w:val="nTable"/>
              <w:spacing w:after="40"/>
              <w:rPr>
                <w:sz w:val="19"/>
              </w:rPr>
            </w:pPr>
            <w:r>
              <w:rPr>
                <w:sz w:val="19"/>
              </w:rPr>
              <w:t>1 Jul 1997</w:t>
            </w:r>
          </w:p>
        </w:tc>
      </w:tr>
      <w:tr>
        <w:tc>
          <w:tcPr>
            <w:tcW w:w="3119"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p.7399-404</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Corporations (Consequential Amendments) Regulations 2001</w:t>
            </w:r>
            <w:r>
              <w:rPr>
                <w:i/>
                <w:sz w:val="19"/>
              </w:rPr>
              <w:br/>
            </w:r>
            <w:r>
              <w:rPr>
                <w:sz w:val="19"/>
              </w:rPr>
              <w:t>Pt. 8</w:t>
            </w:r>
          </w:p>
        </w:tc>
        <w:tc>
          <w:tcPr>
            <w:tcW w:w="1276" w:type="dxa"/>
          </w:tcPr>
          <w:p>
            <w:pPr>
              <w:pStyle w:val="nTable"/>
              <w:spacing w:after="40"/>
              <w:rPr>
                <w:sz w:val="19"/>
              </w:rPr>
            </w:pPr>
            <w:r>
              <w:rPr>
                <w:sz w:val="19"/>
              </w:rPr>
              <w:t>28 Sep 2001 p.5353</w:t>
            </w:r>
            <w:r>
              <w:rPr>
                <w:sz w:val="19"/>
              </w:rPr>
              <w:noBreakHyphen/>
              <w:t>8</w:t>
            </w:r>
          </w:p>
        </w:tc>
        <w:tc>
          <w:tcPr>
            <w:tcW w:w="2693" w:type="dxa"/>
          </w:tcPr>
          <w:p>
            <w:pPr>
              <w:pStyle w:val="nTable"/>
              <w:spacing w:after="40"/>
              <w:rPr>
                <w:sz w:val="19"/>
              </w:rPr>
            </w:pPr>
            <w:r>
              <w:rPr>
                <w:sz w:val="19"/>
              </w:rPr>
              <w:t xml:space="preserve">Deemed operative: 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p.6714</w:t>
            </w:r>
            <w:r>
              <w:rPr>
                <w:sz w:val="19"/>
              </w:rPr>
              <w:noBreakHyphen/>
              <w:t>17</w:t>
            </w:r>
          </w:p>
        </w:tc>
        <w:tc>
          <w:tcPr>
            <w:tcW w:w="2693" w:type="dxa"/>
          </w:tcPr>
          <w:p>
            <w:pPr>
              <w:pStyle w:val="nTable"/>
              <w:spacing w:after="40"/>
              <w:rPr>
                <w:sz w:val="19"/>
              </w:rPr>
            </w:pPr>
            <w:r>
              <w:rPr>
                <w:sz w:val="19"/>
              </w:rPr>
              <w:t>28 Dec 2001 (see r. 2)</w:t>
            </w:r>
          </w:p>
        </w:tc>
      </w:tr>
      <w:tr>
        <w:tc>
          <w:tcPr>
            <w:tcW w:w="3119"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9"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378-9</w:t>
            </w:r>
          </w:p>
        </w:tc>
        <w:tc>
          <w:tcPr>
            <w:tcW w:w="2693" w:type="dxa"/>
          </w:tcPr>
          <w:p>
            <w:pPr>
              <w:pStyle w:val="nTable"/>
              <w:spacing w:after="40"/>
              <w:rPr>
                <w:sz w:val="19"/>
              </w:rPr>
            </w:pPr>
            <w:r>
              <w:rPr>
                <w:sz w:val="19"/>
              </w:rPr>
              <w:t>20 Jan 2006</w:t>
            </w:r>
          </w:p>
        </w:tc>
      </w:tr>
      <w:tr>
        <w:trPr>
          <w:ins w:id="1328" w:author="Master Repository Process" w:date="2021-08-01T09:51:00Z"/>
        </w:trPr>
        <w:tc>
          <w:tcPr>
            <w:tcW w:w="3119" w:type="dxa"/>
            <w:tcBorders>
              <w:bottom w:val="single" w:sz="4" w:space="0" w:color="auto"/>
            </w:tcBorders>
          </w:tcPr>
          <w:p>
            <w:pPr>
              <w:pStyle w:val="nTable"/>
              <w:spacing w:after="40"/>
              <w:rPr>
                <w:ins w:id="1329" w:author="Master Repository Process" w:date="2021-08-01T09:51:00Z"/>
                <w:iCs/>
                <w:sz w:val="19"/>
              </w:rPr>
            </w:pPr>
            <w:ins w:id="1330" w:author="Master Repository Process" w:date="2021-08-01T09:51:00Z">
              <w:r>
                <w:rPr>
                  <w:i/>
                  <w:sz w:val="19"/>
                </w:rPr>
                <w:t>Electricity Corporations (Consequential Amendments) Regulations 2006</w:t>
              </w:r>
              <w:r>
                <w:rPr>
                  <w:iCs/>
                  <w:sz w:val="19"/>
                </w:rPr>
                <w:t xml:space="preserve"> Pt. 2</w:t>
              </w:r>
            </w:ins>
          </w:p>
        </w:tc>
        <w:tc>
          <w:tcPr>
            <w:tcW w:w="1276" w:type="dxa"/>
            <w:tcBorders>
              <w:bottom w:val="single" w:sz="4" w:space="0" w:color="auto"/>
            </w:tcBorders>
          </w:tcPr>
          <w:p>
            <w:pPr>
              <w:pStyle w:val="nTable"/>
              <w:spacing w:after="40"/>
              <w:rPr>
                <w:ins w:id="1331" w:author="Master Repository Process" w:date="2021-08-01T09:51:00Z"/>
                <w:sz w:val="19"/>
              </w:rPr>
            </w:pPr>
            <w:ins w:id="1332" w:author="Master Repository Process" w:date="2021-08-01T09:51:00Z">
              <w:r>
                <w:rPr>
                  <w:sz w:val="19"/>
                </w:rPr>
                <w:t>31 Mar 2006 p. 1299-57</w:t>
              </w:r>
            </w:ins>
          </w:p>
        </w:tc>
        <w:tc>
          <w:tcPr>
            <w:tcW w:w="2693" w:type="dxa"/>
            <w:tcBorders>
              <w:bottom w:val="single" w:sz="4" w:space="0" w:color="auto"/>
            </w:tcBorders>
          </w:tcPr>
          <w:p>
            <w:pPr>
              <w:pStyle w:val="nTable"/>
              <w:spacing w:after="40"/>
              <w:rPr>
                <w:ins w:id="1333" w:author="Master Repository Process" w:date="2021-08-01T09:51:00Z"/>
                <w:sz w:val="19"/>
              </w:rPr>
            </w:pPr>
            <w:ins w:id="1334" w:author="Master Repository Process" w:date="2021-08-01T09:51:00Z">
              <w:r>
                <w:rPr>
                  <w:sz w:val="19"/>
                </w:rPr>
                <w:t>1 Apr 2006 (see r. 2)</w:t>
              </w:r>
            </w:ins>
          </w:p>
        </w:tc>
      </w:tr>
    </w:tbl>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bookmarkStart w:id="1335" w:name="UpToHere"/>
      <w:bookmarkEnd w:id="1335"/>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2D6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EAA5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07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44A9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7A5F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161F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4498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0E2E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2F9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489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9C4E8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F1649A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434"/>
    <w:docVar w:name="WAFER_20151207121434" w:val="RemoveTrackChanges"/>
    <w:docVar w:name="WAFER_20151207121434_GUID" w:val="8237e1de-4156-4bb7-aaeb-c38bc2382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D775ADA5-8828-494A-B4D8-BC8F0B6C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header" Target="header14.xml"/><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pn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image" Target="media/image12.wmf"/><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22711</Words>
  <Characters>120371</Characters>
  <Application>Microsoft Office Word</Application>
  <DocSecurity>0</DocSecurity>
  <Lines>3167</Lines>
  <Paragraphs>1300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00-b0-03 - 00-c0-04</dc:title>
  <dc:subject/>
  <dc:creator/>
  <cp:keywords/>
  <dc:description/>
  <cp:lastModifiedBy>Master Repository Process</cp:lastModifiedBy>
  <cp:revision>2</cp:revision>
  <cp:lastPrinted>2006-04-04T03:49:00Z</cp:lastPrinted>
  <dcterms:created xsi:type="dcterms:W3CDTF">2021-08-01T01:51:00Z</dcterms:created>
  <dcterms:modified xsi:type="dcterms:W3CDTF">2021-08-01T01:51:00Z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4408</vt:i4>
  </property>
  <property fmtid="{D5CDD505-2E9C-101B-9397-08002B2CF9AE}" pid="6" name="FromSuffix">
    <vt:lpwstr>00-b0-03</vt:lpwstr>
  </property>
  <property fmtid="{D5CDD505-2E9C-101B-9397-08002B2CF9AE}" pid="7" name="FromAsAtDate">
    <vt:lpwstr>20 Jan 2006</vt:lpwstr>
  </property>
  <property fmtid="{D5CDD505-2E9C-101B-9397-08002B2CF9AE}" pid="8" name="ToSuffix">
    <vt:lpwstr>00-c0-04</vt:lpwstr>
  </property>
  <property fmtid="{D5CDD505-2E9C-101B-9397-08002B2CF9AE}" pid="9" name="ToAsAtDate">
    <vt:lpwstr>01 Apr 2006</vt:lpwstr>
  </property>
</Properties>
</file>