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Police (Medical and Other Expenses for Former Officers)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Heading2"/>
      </w:pPr>
      <w:bookmarkStart w:id="3" w:name="_Toc392244995"/>
      <w:bookmarkStart w:id="4" w:name="_Toc424284264"/>
      <w:bookmarkStart w:id="5" w:name="_Toc473290271"/>
      <w:bookmarkStart w:id="6" w:name="_Toc473297814"/>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392244996"/>
      <w:bookmarkStart w:id="8" w:name="_Toc473297815"/>
      <w:bookmarkStart w:id="9" w:name="_Toc424284265"/>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10" w:name="_Toc392244997"/>
      <w:bookmarkStart w:id="11" w:name="_Toc473297816"/>
      <w:bookmarkStart w:id="12" w:name="_Toc424284266"/>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392244998"/>
      <w:bookmarkStart w:id="14" w:name="_Toc473297817"/>
      <w:bookmarkStart w:id="15" w:name="_Toc424284267"/>
      <w:r>
        <w:rPr>
          <w:rStyle w:val="CharSectno"/>
        </w:rPr>
        <w:t>3</w:t>
      </w:r>
      <w:r>
        <w:t>.</w:t>
      </w:r>
      <w:r>
        <w:tab/>
        <w:t>Terms used in this Act</w:t>
      </w:r>
      <w:bookmarkEnd w:id="13"/>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lastRenderedPageBreak/>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16" w:name="_Toc392244999"/>
      <w:bookmarkStart w:id="17" w:name="_Toc424284268"/>
      <w:bookmarkStart w:id="18" w:name="_Toc473290275"/>
      <w:bookmarkStart w:id="19" w:name="_Toc473297818"/>
      <w:r>
        <w:rPr>
          <w:rStyle w:val="CharPartNo"/>
        </w:rPr>
        <w:t>Part 2</w:t>
      </w:r>
      <w:r>
        <w:rPr>
          <w:rStyle w:val="CharDivNo"/>
        </w:rPr>
        <w:t> </w:t>
      </w:r>
      <w:r>
        <w:t>—</w:t>
      </w:r>
      <w:r>
        <w:rPr>
          <w:rStyle w:val="CharDivText"/>
        </w:rPr>
        <w:t> </w:t>
      </w:r>
      <w:r>
        <w:rPr>
          <w:rStyle w:val="CharPartText"/>
        </w:rPr>
        <w:t>Liability to pay amounts for medical and other expenses</w:t>
      </w:r>
      <w:bookmarkEnd w:id="16"/>
      <w:bookmarkEnd w:id="17"/>
      <w:bookmarkEnd w:id="18"/>
      <w:bookmarkEnd w:id="19"/>
    </w:p>
    <w:p>
      <w:pPr>
        <w:pStyle w:val="Heading5"/>
      </w:pPr>
      <w:bookmarkStart w:id="20" w:name="_Toc392245000"/>
      <w:bookmarkStart w:id="21" w:name="_Toc473297819"/>
      <w:bookmarkStart w:id="22" w:name="_Toc424284269"/>
      <w:r>
        <w:rPr>
          <w:rStyle w:val="CharSectno"/>
        </w:rPr>
        <w:t>4</w:t>
      </w:r>
      <w:r>
        <w:t>.</w:t>
      </w:r>
      <w:r>
        <w:tab/>
        <w:t>Police Commissioner liable</w:t>
      </w:r>
      <w:bookmarkEnd w:id="20"/>
      <w:bookmarkEnd w:id="21"/>
      <w:bookmarkEnd w:id="22"/>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ins w:id="23" w:author="svcMRProcess" w:date="2019-01-22T16:33:00Z">
        <w:r>
          <w:rPr>
            <w:i/>
            <w:snapToGrid w:val="0"/>
          </w:rPr>
          <w:t xml:space="preserve">Medicines and </w:t>
        </w:r>
      </w:ins>
      <w:r>
        <w:rPr>
          <w:i/>
          <w:snapToGrid w:val="0"/>
        </w:rPr>
        <w:t>Poisons Act </w:t>
      </w:r>
      <w:del w:id="24" w:author="svcMRProcess" w:date="2019-01-22T16:33:00Z">
        <w:r>
          <w:rPr>
            <w:i/>
            <w:iCs/>
          </w:rPr>
          <w:delText>1964</w:delText>
        </w:r>
      </w:del>
      <w:ins w:id="25" w:author="svcMRProcess" w:date="2019-01-22T16:33:00Z">
        <w:r>
          <w:rPr>
            <w:i/>
            <w:snapToGrid w:val="0"/>
          </w:rPr>
          <w:t>2014</w:t>
        </w:r>
      </w:ins>
      <w:r>
        <w:rPr>
          <w:snapToGrid w:val="0"/>
        </w:rPr>
        <w:t xml:space="preserve"> section </w:t>
      </w:r>
      <w:del w:id="26" w:author="svcMRProcess" w:date="2019-01-22T16:33:00Z">
        <w:r>
          <w:delText>5</w:delText>
        </w:r>
      </w:del>
      <w:ins w:id="27" w:author="svcMRProcess" w:date="2019-01-22T16:33:00Z">
        <w:r>
          <w:rPr>
            <w:snapToGrid w:val="0"/>
          </w:rPr>
          <w:t>77</w:t>
        </w:r>
      </w:ins>
      <w:r>
        <w:rPr>
          <w:snapToGrid w:val="0"/>
        </w:rPr>
        <w:t>(1),</w:t>
      </w:r>
      <w:r>
        <w:t xml:space="preserve">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Footnotesection"/>
        <w:rPr>
          <w:ins w:id="28" w:author="svcMRProcess" w:date="2019-01-22T16:33:00Z"/>
        </w:rPr>
      </w:pPr>
      <w:bookmarkStart w:id="29" w:name="_Toc392245001"/>
      <w:ins w:id="30" w:author="svcMRProcess" w:date="2019-01-22T16:33:00Z">
        <w:r>
          <w:tab/>
          <w:t>[Section 4 amended: No. 13 of 2014 s. 187.]</w:t>
        </w:r>
      </w:ins>
    </w:p>
    <w:p>
      <w:pPr>
        <w:pStyle w:val="Heading5"/>
      </w:pPr>
      <w:bookmarkStart w:id="31" w:name="_Toc473297820"/>
      <w:bookmarkStart w:id="32" w:name="_Toc424284270"/>
      <w:r>
        <w:rPr>
          <w:rStyle w:val="CharSectno"/>
        </w:rPr>
        <w:t>5</w:t>
      </w:r>
      <w:r>
        <w:t>.</w:t>
      </w:r>
      <w:r>
        <w:tab/>
        <w:t>Calculating amount payable</w:t>
      </w:r>
      <w:bookmarkEnd w:id="29"/>
      <w:bookmarkEnd w:id="31"/>
      <w:bookmarkEnd w:id="32"/>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33" w:name="_Toc392245002"/>
      <w:bookmarkStart w:id="34" w:name="_Toc473297821"/>
      <w:bookmarkStart w:id="35" w:name="_Toc424284271"/>
      <w:r>
        <w:rPr>
          <w:rStyle w:val="CharSectno"/>
        </w:rPr>
        <w:t>6</w:t>
      </w:r>
      <w:r>
        <w:t>.</w:t>
      </w:r>
      <w:r>
        <w:tab/>
        <w:t>Person not to be paid twice</w:t>
      </w:r>
      <w:bookmarkEnd w:id="33"/>
      <w:bookmarkEnd w:id="34"/>
      <w:bookmarkEnd w:id="35"/>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tab/>
        <w:t>(a)</w:t>
      </w:r>
      <w:r>
        <w:tab/>
        <w:t>the amount paid under section 4(1); and</w:t>
      </w:r>
    </w:p>
    <w:p>
      <w:pPr>
        <w:pStyle w:val="Indenta"/>
      </w:pPr>
      <w:r>
        <w:tab/>
        <w:t>(b)</w:t>
      </w:r>
      <w:r>
        <w:tab/>
        <w:t>the amount received or for which judgment was obtained.</w:t>
      </w:r>
    </w:p>
    <w:p>
      <w:pPr>
        <w:pStyle w:val="Heading2"/>
      </w:pPr>
      <w:bookmarkStart w:id="36" w:name="_Toc392245003"/>
      <w:bookmarkStart w:id="37" w:name="_Toc424284272"/>
      <w:bookmarkStart w:id="38" w:name="_Toc473290279"/>
      <w:bookmarkStart w:id="39" w:name="_Toc473297822"/>
      <w:r>
        <w:rPr>
          <w:rStyle w:val="CharPartNo"/>
        </w:rPr>
        <w:t>Part 3</w:t>
      </w:r>
      <w:r>
        <w:rPr>
          <w:rStyle w:val="CharDivNo"/>
        </w:rPr>
        <w:t> </w:t>
      </w:r>
      <w:r>
        <w:t>—</w:t>
      </w:r>
      <w:r>
        <w:rPr>
          <w:rStyle w:val="CharDivText"/>
        </w:rPr>
        <w:t> </w:t>
      </w:r>
      <w:r>
        <w:rPr>
          <w:rStyle w:val="CharPartText"/>
        </w:rPr>
        <w:t>Dispute resolution</w:t>
      </w:r>
      <w:bookmarkEnd w:id="36"/>
      <w:bookmarkEnd w:id="37"/>
      <w:bookmarkEnd w:id="38"/>
      <w:bookmarkEnd w:id="39"/>
    </w:p>
    <w:p>
      <w:pPr>
        <w:pStyle w:val="Heading5"/>
      </w:pPr>
      <w:bookmarkStart w:id="40" w:name="_Toc392245004"/>
      <w:bookmarkStart w:id="41" w:name="_Toc473297823"/>
      <w:bookmarkStart w:id="42" w:name="_Toc424284273"/>
      <w:r>
        <w:rPr>
          <w:rStyle w:val="CharSectno"/>
        </w:rPr>
        <w:t>7</w:t>
      </w:r>
      <w:r>
        <w:t>.</w:t>
      </w:r>
      <w:r>
        <w:tab/>
        <w:t>Procedure under WC&amp;IM Act applies</w:t>
      </w:r>
      <w:bookmarkEnd w:id="40"/>
      <w:bookmarkEnd w:id="41"/>
      <w:bookmarkEnd w:id="42"/>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43" w:name="_Toc392245005"/>
      <w:bookmarkStart w:id="44" w:name="_Toc473297824"/>
      <w:bookmarkStart w:id="45" w:name="_Toc424284274"/>
      <w:r>
        <w:rPr>
          <w:rStyle w:val="CharSectno"/>
        </w:rPr>
        <w:t>8</w:t>
      </w:r>
      <w:r>
        <w:t>.</w:t>
      </w:r>
      <w:r>
        <w:tab/>
        <w:t>Time limits under WC&amp;IM Act do not apply</w:t>
      </w:r>
      <w:bookmarkEnd w:id="43"/>
      <w:bookmarkEnd w:id="44"/>
      <w:bookmarkEnd w:id="45"/>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46" w:name="_Toc392245006"/>
      <w:bookmarkStart w:id="47" w:name="_Toc473297825"/>
      <w:bookmarkStart w:id="48" w:name="_Toc424284275"/>
      <w:r>
        <w:rPr>
          <w:rStyle w:val="CharSectno"/>
        </w:rPr>
        <w:t>9</w:t>
      </w:r>
      <w:r>
        <w:t>.</w:t>
      </w:r>
      <w:r>
        <w:tab/>
        <w:t>Arbitrator’s decision not final for other proceedings</w:t>
      </w:r>
      <w:bookmarkEnd w:id="46"/>
      <w:bookmarkEnd w:id="47"/>
      <w:bookmarkEnd w:id="48"/>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49" w:name="_Toc392245007"/>
      <w:bookmarkStart w:id="50" w:name="_Toc424284276"/>
      <w:bookmarkStart w:id="51" w:name="_Toc473290283"/>
      <w:bookmarkStart w:id="52" w:name="_Toc473297826"/>
      <w:r>
        <w:rPr>
          <w:rStyle w:val="CharPartNo"/>
        </w:rPr>
        <w:t>Part 4</w:t>
      </w:r>
      <w:r>
        <w:rPr>
          <w:rStyle w:val="CharDivNo"/>
        </w:rPr>
        <w:t> </w:t>
      </w:r>
      <w:r>
        <w:t>—</w:t>
      </w:r>
      <w:r>
        <w:rPr>
          <w:rStyle w:val="CharDivText"/>
        </w:rPr>
        <w:t> </w:t>
      </w:r>
      <w:r>
        <w:rPr>
          <w:rStyle w:val="CharPartText"/>
        </w:rPr>
        <w:t>Claims management</w:t>
      </w:r>
      <w:bookmarkEnd w:id="49"/>
      <w:bookmarkEnd w:id="50"/>
      <w:bookmarkEnd w:id="51"/>
      <w:bookmarkEnd w:id="52"/>
    </w:p>
    <w:p>
      <w:pPr>
        <w:pStyle w:val="Heading5"/>
      </w:pPr>
      <w:bookmarkStart w:id="53" w:name="_Toc392245008"/>
      <w:bookmarkStart w:id="54" w:name="_Toc473297827"/>
      <w:bookmarkStart w:id="55" w:name="_Toc424284277"/>
      <w:r>
        <w:rPr>
          <w:rStyle w:val="CharSectno"/>
        </w:rPr>
        <w:t>10</w:t>
      </w:r>
      <w:r>
        <w:t>.</w:t>
      </w:r>
      <w:r>
        <w:tab/>
        <w:t>Terms used in this Part</w:t>
      </w:r>
      <w:bookmarkEnd w:id="53"/>
      <w:bookmarkEnd w:id="54"/>
      <w:bookmarkEnd w:id="55"/>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56" w:name="_Toc392245009"/>
      <w:bookmarkStart w:id="57" w:name="_Toc473297828"/>
      <w:bookmarkStart w:id="58" w:name="_Toc424284278"/>
      <w:r>
        <w:rPr>
          <w:rStyle w:val="CharSectno"/>
        </w:rPr>
        <w:t>11</w:t>
      </w:r>
      <w:r>
        <w:t>.</w:t>
      </w:r>
      <w:r>
        <w:tab/>
        <w:t>Insurance Commission to manage claims for first 3 years</w:t>
      </w:r>
      <w:bookmarkEnd w:id="56"/>
      <w:bookmarkEnd w:id="57"/>
      <w:bookmarkEnd w:id="58"/>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59" w:name="_Toc392245010"/>
      <w:bookmarkStart w:id="60" w:name="_Toc473297829"/>
      <w:bookmarkStart w:id="61" w:name="_Toc424284279"/>
      <w:r>
        <w:rPr>
          <w:rStyle w:val="CharSectno"/>
        </w:rPr>
        <w:t>12</w:t>
      </w:r>
      <w:r>
        <w:t>.</w:t>
      </w:r>
      <w:r>
        <w:tab/>
        <w:t>Management of claims after first 3 years</w:t>
      </w:r>
      <w:bookmarkEnd w:id="59"/>
      <w:bookmarkEnd w:id="60"/>
      <w:bookmarkEnd w:id="61"/>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62" w:name="_Toc392245011"/>
      <w:bookmarkStart w:id="63" w:name="_Toc473297830"/>
      <w:bookmarkStart w:id="64" w:name="_Toc424284280"/>
      <w:r>
        <w:rPr>
          <w:rStyle w:val="CharSectno"/>
        </w:rPr>
        <w:t>13</w:t>
      </w:r>
      <w:r>
        <w:t>.</w:t>
      </w:r>
      <w:r>
        <w:tab/>
        <w:t>Police Commissioner is public authority</w:t>
      </w:r>
      <w:bookmarkEnd w:id="62"/>
      <w:bookmarkEnd w:id="63"/>
      <w:bookmarkEnd w:id="64"/>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65" w:name="_Toc392245012"/>
      <w:bookmarkStart w:id="66" w:name="_Toc424284281"/>
      <w:bookmarkStart w:id="67" w:name="_Toc473290288"/>
      <w:bookmarkStart w:id="68" w:name="_Toc473297831"/>
      <w:r>
        <w:rPr>
          <w:rStyle w:val="CharPartNo"/>
        </w:rPr>
        <w:t>Part 5</w:t>
      </w:r>
      <w:r>
        <w:rPr>
          <w:rStyle w:val="CharDivNo"/>
        </w:rPr>
        <w:t> </w:t>
      </w:r>
      <w:r>
        <w:t>—</w:t>
      </w:r>
      <w:r>
        <w:rPr>
          <w:rStyle w:val="CharDivText"/>
        </w:rPr>
        <w:t> </w:t>
      </w:r>
      <w:r>
        <w:rPr>
          <w:rStyle w:val="CharPartText"/>
        </w:rPr>
        <w:t>Miscellaneous matters</w:t>
      </w:r>
      <w:bookmarkEnd w:id="65"/>
      <w:bookmarkEnd w:id="66"/>
      <w:bookmarkEnd w:id="67"/>
      <w:bookmarkEnd w:id="68"/>
    </w:p>
    <w:p>
      <w:pPr>
        <w:pStyle w:val="Heading5"/>
      </w:pPr>
      <w:bookmarkStart w:id="69" w:name="_Toc392245013"/>
      <w:bookmarkStart w:id="70" w:name="_Toc473297832"/>
      <w:bookmarkStart w:id="71" w:name="_Toc424284282"/>
      <w:r>
        <w:rPr>
          <w:rStyle w:val="CharSectno"/>
        </w:rPr>
        <w:t>14</w:t>
      </w:r>
      <w:r>
        <w:t>.</w:t>
      </w:r>
      <w:r>
        <w:tab/>
        <w:t>Appropriate changes to WC&amp;IM Act</w:t>
      </w:r>
      <w:bookmarkEnd w:id="69"/>
      <w:bookmarkEnd w:id="70"/>
      <w:bookmarkEnd w:id="71"/>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72" w:name="_Toc392245014"/>
      <w:bookmarkStart w:id="73" w:name="_Toc473297833"/>
      <w:bookmarkStart w:id="74" w:name="_Toc424284283"/>
      <w:r>
        <w:rPr>
          <w:rStyle w:val="CharSectno"/>
        </w:rPr>
        <w:t>15</w:t>
      </w:r>
      <w:r>
        <w:t>.</w:t>
      </w:r>
      <w:r>
        <w:tab/>
        <w:t>Regulations</w:t>
      </w:r>
      <w:bookmarkEnd w:id="72"/>
      <w:bookmarkEnd w:id="73"/>
      <w:bookmarkEnd w:id="74"/>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09" w:footer="3379" w:gutter="0"/>
          <w:pgNumType w:start="1"/>
          <w:cols w:space="720"/>
          <w:noEndnote/>
          <w:titlePg/>
          <w:docGrid w:linePitch="326"/>
        </w:sectPr>
      </w:pPr>
    </w:p>
    <w:p>
      <w:pPr>
        <w:pStyle w:val="nHeading2"/>
      </w:pPr>
      <w:bookmarkStart w:id="75" w:name="_Toc392245015"/>
      <w:bookmarkStart w:id="76" w:name="_Toc424284284"/>
      <w:bookmarkStart w:id="77" w:name="_Toc473290291"/>
      <w:bookmarkStart w:id="78" w:name="_Toc473297834"/>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snapToGrid w:val="0"/>
        </w:rPr>
        <w:t>Police (Medical and Other Expenses for Former Officers) Act 2008</w:t>
      </w:r>
      <w:del w:id="79" w:author="svcMRProcess" w:date="2019-01-22T16:33:00Z">
        <w:r>
          <w:rPr>
            <w:i/>
            <w:snapToGrid w:val="0"/>
          </w:rPr>
          <w:delText> </w:delText>
        </w:r>
        <w:r>
          <w:rPr>
            <w:snapToGrid w:val="0"/>
            <w:vertAlign w:val="superscript"/>
          </w:rPr>
          <w:delText>1a</w:delText>
        </w:r>
        <w:r>
          <w:rPr>
            <w:snapToGrid w:val="0"/>
          </w:rPr>
          <w:delText>.  The</w:delText>
        </w:r>
      </w:del>
      <w:ins w:id="80" w:author="svcMRProcess" w:date="2019-01-22T16:33:00Z">
        <w:r>
          <w:rPr>
            <w:i/>
            <w:snapToGrid w:val="0"/>
          </w:rPr>
          <w:t xml:space="preserve"> </w:t>
        </w:r>
        <w:r>
          <w:rPr>
            <w:snapToGrid w:val="0"/>
          </w:rPr>
          <w:t>and includes the amendments made by the other written laws referred to in the</w:t>
        </w:r>
      </w:ins>
      <w:r>
        <w:rPr>
          <w:snapToGrid w:val="0"/>
        </w:rPr>
        <w:t xml:space="preserve"> following table</w:t>
      </w:r>
      <w:del w:id="81" w:author="svcMRProcess" w:date="2019-01-22T16:33:00Z">
        <w:r>
          <w:rPr>
            <w:snapToGrid w:val="0"/>
          </w:rPr>
          <w:delText xml:space="preserve"> contains information about that Act.</w:delText>
        </w:r>
      </w:del>
      <w:ins w:id="82" w:author="svcMRProcess" w:date="2019-01-22T16:33:00Z">
        <w:r>
          <w:rPr>
            <w:snapToGrid w:val="0"/>
          </w:rPr>
          <w:t> </w:t>
        </w:r>
      </w:ins>
    </w:p>
    <w:p>
      <w:pPr>
        <w:pStyle w:val="nHeading3"/>
        <w:rPr>
          <w:snapToGrid w:val="0"/>
        </w:rPr>
      </w:pPr>
      <w:bookmarkStart w:id="83" w:name="_Toc392245016"/>
      <w:bookmarkStart w:id="84" w:name="_Toc473297835"/>
      <w:bookmarkStart w:id="85" w:name="_Toc424284285"/>
      <w:r>
        <w:rPr>
          <w:snapToGrid w:val="0"/>
        </w:rPr>
        <w:t>Compilation table</w:t>
      </w:r>
      <w:bookmarkEnd w:id="83"/>
      <w:bookmarkEnd w:id="84"/>
      <w:bookmarkEnd w:id="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iCs/>
                <w:snapToGrid w:val="0"/>
              </w:rPr>
              <w:t>Police (Medical and Other Expenses for Former Officers) Act 2008 </w:t>
            </w:r>
          </w:p>
        </w:tc>
        <w:tc>
          <w:tcPr>
            <w:tcW w:w="1134" w:type="dxa"/>
            <w:tcBorders>
              <w:top w:val="single" w:sz="8" w:space="0" w:color="auto"/>
              <w:bottom w:val="nil"/>
            </w:tcBorders>
          </w:tcPr>
          <w:p>
            <w:pPr>
              <w:pStyle w:val="nTable"/>
              <w:spacing w:after="40"/>
            </w:pPr>
            <w:r>
              <w:t>46 of 2008</w:t>
            </w:r>
          </w:p>
        </w:tc>
        <w:tc>
          <w:tcPr>
            <w:tcW w:w="1134" w:type="dxa"/>
            <w:tcBorders>
              <w:top w:val="single" w:sz="8" w:space="0" w:color="auto"/>
              <w:bottom w:val="nil"/>
            </w:tcBorders>
          </w:tcPr>
          <w:p>
            <w:pPr>
              <w:pStyle w:val="nTable"/>
              <w:spacing w:after="40"/>
            </w:pPr>
            <w:r>
              <w:t>10 Dec 2008</w:t>
            </w:r>
          </w:p>
        </w:tc>
        <w:tc>
          <w:tcPr>
            <w:tcW w:w="2552" w:type="dxa"/>
            <w:tcBorders>
              <w:top w:val="single" w:sz="8" w:space="0" w:color="auto"/>
              <w:bottom w:val="nil"/>
            </w:tcBorders>
          </w:tcPr>
          <w:p>
            <w:pPr>
              <w:pStyle w:val="nTable"/>
              <w:spacing w:after="40"/>
            </w:pPr>
            <w:r>
              <w:t>s. 1 and 2: 10 Dec 2008 (see s. 2(a));</w:t>
            </w:r>
            <w:r>
              <w:br/>
              <w:t xml:space="preserve">Act other than s. 1 and 2: 1 Jul 2009 (see s. 2(b) and </w:t>
            </w:r>
            <w:r>
              <w:rPr>
                <w:i/>
                <w:iCs/>
              </w:rPr>
              <w:t>Gazette</w:t>
            </w:r>
            <w:r>
              <w:t xml:space="preserve"> 23 Jun 2009 p. 2424)</w:t>
            </w:r>
          </w:p>
        </w:tc>
      </w:tr>
    </w:tbl>
    <w:p>
      <w:pPr>
        <w:pStyle w:val="nSubsection"/>
        <w:tabs>
          <w:tab w:val="clear" w:pos="454"/>
          <w:tab w:val="left" w:pos="567"/>
        </w:tabs>
        <w:spacing w:before="120"/>
        <w:ind w:left="567" w:hanging="567"/>
        <w:rPr>
          <w:del w:id="86" w:author="svcMRProcess" w:date="2019-01-22T16:33:00Z"/>
          <w:snapToGrid w:val="0"/>
        </w:rPr>
      </w:pPr>
      <w:del w:id="87" w:author="svcMRProcess" w:date="2019-01-22T16: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svcMRProcess" w:date="2019-01-22T16:33:00Z"/>
        </w:rPr>
      </w:pPr>
      <w:bookmarkStart w:id="89" w:name="_Toc392245017"/>
      <w:bookmarkStart w:id="90" w:name="_Toc424284286"/>
      <w:del w:id="91" w:author="svcMRProcess" w:date="2019-01-22T16:33:00Z">
        <w:r>
          <w:delText>Provisions that have not come into operation</w:delText>
        </w:r>
        <w:bookmarkEnd w:id="89"/>
        <w:bookmarkEnd w:id="9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2" w:author="svcMRProcess" w:date="2019-01-22T16:33:00Z"/>
        </w:trPr>
        <w:tc>
          <w:tcPr>
            <w:tcW w:w="2268" w:type="dxa"/>
          </w:tcPr>
          <w:p>
            <w:pPr>
              <w:pStyle w:val="nTable"/>
              <w:spacing w:after="40"/>
              <w:rPr>
                <w:del w:id="93" w:author="svcMRProcess" w:date="2019-01-22T16:33:00Z"/>
                <w:b/>
                <w:snapToGrid w:val="0"/>
              </w:rPr>
            </w:pPr>
            <w:del w:id="94" w:author="svcMRProcess" w:date="2019-01-22T16:33:00Z">
              <w:r>
                <w:rPr>
                  <w:b/>
                  <w:snapToGrid w:val="0"/>
                </w:rPr>
                <w:delText>Short title</w:delText>
              </w:r>
            </w:del>
          </w:p>
        </w:tc>
        <w:tc>
          <w:tcPr>
            <w:tcW w:w="1118" w:type="dxa"/>
          </w:tcPr>
          <w:p>
            <w:pPr>
              <w:pStyle w:val="nTable"/>
              <w:spacing w:after="40"/>
              <w:rPr>
                <w:del w:id="95" w:author="svcMRProcess" w:date="2019-01-22T16:33:00Z"/>
                <w:b/>
                <w:snapToGrid w:val="0"/>
              </w:rPr>
            </w:pPr>
            <w:del w:id="96" w:author="svcMRProcess" w:date="2019-01-22T16:33:00Z">
              <w:r>
                <w:rPr>
                  <w:b/>
                  <w:snapToGrid w:val="0"/>
                </w:rPr>
                <w:delText>Number and year</w:delText>
              </w:r>
            </w:del>
          </w:p>
        </w:tc>
        <w:tc>
          <w:tcPr>
            <w:tcW w:w="1134" w:type="dxa"/>
          </w:tcPr>
          <w:p>
            <w:pPr>
              <w:pStyle w:val="nTable"/>
              <w:spacing w:after="40"/>
              <w:rPr>
                <w:del w:id="97" w:author="svcMRProcess" w:date="2019-01-22T16:33:00Z"/>
                <w:b/>
                <w:snapToGrid w:val="0"/>
              </w:rPr>
            </w:pPr>
            <w:del w:id="98" w:author="svcMRProcess" w:date="2019-01-22T16:33:00Z">
              <w:r>
                <w:rPr>
                  <w:b/>
                  <w:snapToGrid w:val="0"/>
                </w:rPr>
                <w:delText>Assent</w:delText>
              </w:r>
            </w:del>
          </w:p>
        </w:tc>
        <w:tc>
          <w:tcPr>
            <w:tcW w:w="2552" w:type="dxa"/>
          </w:tcPr>
          <w:p>
            <w:pPr>
              <w:pStyle w:val="nTable"/>
              <w:spacing w:after="40"/>
              <w:rPr>
                <w:del w:id="99" w:author="svcMRProcess" w:date="2019-01-22T16:33:00Z"/>
                <w:b/>
                <w:snapToGrid w:val="0"/>
              </w:rPr>
            </w:pPr>
            <w:del w:id="100" w:author="svcMRProcess" w:date="2019-01-22T16:33:00Z">
              <w:r>
                <w:rPr>
                  <w:b/>
                  <w:snapToGrid w:val="0"/>
                </w:rPr>
                <w:delText>Commencement</w:delText>
              </w:r>
            </w:del>
          </w:p>
        </w:tc>
      </w:tr>
      <w:tr>
        <w:tblPrEx>
          <w:tblCellMar>
            <w:left w:w="56" w:type="dxa"/>
            <w:right w:w="56" w:type="dxa"/>
          </w:tblCellMar>
        </w:tblPrEx>
        <w:tc>
          <w:tcPr>
            <w:tcW w:w="2268" w:type="dxa"/>
            <w:tcBorders>
              <w:top w:val="nil"/>
              <w:bottom w:val="single" w:sz="4" w:space="0" w:color="auto"/>
              <w:right w:val="nil"/>
            </w:tcBorders>
            <w:shd w:val="clear" w:color="auto" w:fill="auto"/>
          </w:tcPr>
          <w:p>
            <w:pPr>
              <w:pStyle w:val="nTable"/>
              <w:spacing w:after="40"/>
              <w:rPr>
                <w:iCs/>
                <w:snapToGrid w:val="0"/>
              </w:rPr>
            </w:pPr>
            <w:r>
              <w:rPr>
                <w:i/>
                <w:iCs/>
                <w:snapToGrid w:val="0"/>
              </w:rPr>
              <w:t>Medicines and Poisons Act 2014</w:t>
            </w:r>
            <w:r>
              <w:rPr>
                <w:iCs/>
                <w:snapToGrid w:val="0"/>
              </w:rPr>
              <w:t xml:space="preserve"> s.</w:t>
            </w:r>
            <w:del w:id="101" w:author="svcMRProcess" w:date="2019-01-22T16:33:00Z">
              <w:r>
                <w:rPr>
                  <w:noProof/>
                  <w:snapToGrid w:val="0"/>
                </w:rPr>
                <w:delText xml:space="preserve"> </w:delText>
              </w:r>
            </w:del>
            <w:ins w:id="102" w:author="svcMRProcess" w:date="2019-01-22T16:33:00Z">
              <w:r>
                <w:rPr>
                  <w:iCs/>
                  <w:snapToGrid w:val="0"/>
                </w:rPr>
                <w:t> </w:t>
              </w:r>
            </w:ins>
            <w:r>
              <w:rPr>
                <w:iCs/>
                <w:snapToGrid w:val="0"/>
              </w:rPr>
              <w:t>187</w:t>
            </w:r>
            <w:del w:id="103" w:author="svcMRProcess" w:date="2019-01-22T16:33:00Z">
              <w:r>
                <w:rPr>
                  <w:noProof/>
                  <w:snapToGrid w:val="0"/>
                </w:rPr>
                <w:delText> </w:delText>
              </w:r>
              <w:r>
                <w:rPr>
                  <w:noProof/>
                  <w:snapToGrid w:val="0"/>
                  <w:vertAlign w:val="superscript"/>
                </w:rPr>
                <w:delText>2</w:delText>
              </w:r>
            </w:del>
          </w:p>
        </w:tc>
        <w:tc>
          <w:tcPr>
            <w:tcW w:w="1134" w:type="dxa"/>
            <w:tcBorders>
              <w:top w:val="nil"/>
              <w:left w:val="nil"/>
              <w:bottom w:val="single" w:sz="4" w:space="0" w:color="auto"/>
              <w:right w:val="nil"/>
            </w:tcBorders>
            <w:shd w:val="clear" w:color="auto" w:fill="auto"/>
          </w:tcPr>
          <w:p>
            <w:pPr>
              <w:pStyle w:val="nTable"/>
              <w:spacing w:after="40"/>
            </w:pPr>
            <w:r>
              <w:t>13 of 2014</w:t>
            </w:r>
          </w:p>
        </w:tc>
        <w:tc>
          <w:tcPr>
            <w:tcW w:w="1134" w:type="dxa"/>
            <w:tcBorders>
              <w:top w:val="nil"/>
              <w:left w:val="nil"/>
              <w:bottom w:val="single" w:sz="4" w:space="0" w:color="auto"/>
              <w:right w:val="nil"/>
            </w:tcBorders>
            <w:shd w:val="clear" w:color="auto" w:fill="auto"/>
          </w:tcPr>
          <w:p>
            <w:pPr>
              <w:pStyle w:val="nTable"/>
              <w:spacing w:after="40"/>
            </w:pPr>
            <w:r>
              <w:t>2 Jul 2014</w:t>
            </w:r>
          </w:p>
        </w:tc>
        <w:tc>
          <w:tcPr>
            <w:tcW w:w="2552" w:type="dxa"/>
            <w:tcBorders>
              <w:top w:val="nil"/>
              <w:left w:val="nil"/>
              <w:bottom w:val="single" w:sz="4" w:space="0" w:color="auto"/>
            </w:tcBorders>
            <w:shd w:val="clear" w:color="auto" w:fill="auto"/>
          </w:tcPr>
          <w:p>
            <w:pPr>
              <w:pStyle w:val="nTable"/>
              <w:spacing w:after="40"/>
            </w:pPr>
            <w:del w:id="104" w:author="svcMRProcess" w:date="2019-01-22T16:33:00Z">
              <w:r>
                <w:rPr>
                  <w:snapToGrid w:val="0"/>
                </w:rPr>
                <w:delText>To be proclaimed</w:delText>
              </w:r>
            </w:del>
            <w:ins w:id="105" w:author="svcMRProcess" w:date="2019-01-22T16:33:00Z">
              <w:r>
                <w:t>30 Jan 2017</w:t>
              </w:r>
            </w:ins>
            <w:r>
              <w:t xml:space="preserve"> (see s. 2(b</w:t>
            </w:r>
            <w:del w:id="106" w:author="svcMRProcess" w:date="2019-01-22T16:33:00Z">
              <w:r>
                <w:rPr>
                  <w:snapToGrid w:val="0"/>
                </w:rPr>
                <w:delText>))</w:delText>
              </w:r>
            </w:del>
            <w:ins w:id="107" w:author="svcMRProcess" w:date="2019-01-22T16:33:00Z">
              <w:r>
                <w:t xml:space="preserve">) and </w:t>
              </w:r>
              <w:r>
                <w:rPr>
                  <w:i/>
                </w:rPr>
                <w:t>Gazette</w:t>
              </w:r>
              <w:r>
                <w:t xml:space="preserve"> 17 Jan 2017 p. 403)</w:t>
              </w:r>
            </w:ins>
          </w:p>
        </w:tc>
      </w:tr>
    </w:tbl>
    <w:p>
      <w:pPr>
        <w:rPr>
          <w:del w:id="108" w:author="svcMRProcess" w:date="2019-01-22T16:33:00Z"/>
        </w:rPr>
      </w:pPr>
    </w:p>
    <w:p>
      <w:pPr>
        <w:pStyle w:val="nSubsection"/>
        <w:keepLines/>
        <w:spacing w:before="0"/>
        <w:rPr>
          <w:del w:id="109" w:author="svcMRProcess" w:date="2019-01-22T16:33:00Z"/>
          <w:snapToGrid w:val="0"/>
        </w:rPr>
      </w:pPr>
      <w:del w:id="110" w:author="svcMRProcess" w:date="2019-01-22T16:3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187</w:delText>
        </w:r>
        <w:r>
          <w:rPr>
            <w:snapToGrid w:val="0"/>
          </w:rPr>
          <w:delText xml:space="preserve"> had not come into operation.  It reads as follows:</w:delText>
        </w:r>
      </w:del>
    </w:p>
    <w:p>
      <w:pPr>
        <w:pStyle w:val="BlankOpen"/>
        <w:rPr>
          <w:del w:id="111" w:author="svcMRProcess" w:date="2019-01-22T16:33:00Z"/>
        </w:rPr>
      </w:pPr>
    </w:p>
    <w:p>
      <w:pPr>
        <w:pStyle w:val="nzHeading5"/>
        <w:rPr>
          <w:del w:id="112" w:author="svcMRProcess" w:date="2019-01-22T16:33:00Z"/>
        </w:rPr>
      </w:pPr>
      <w:del w:id="113" w:author="svcMRProcess" w:date="2019-01-22T16:33:00Z">
        <w:r>
          <w:rPr>
            <w:rStyle w:val="CharSectno"/>
          </w:rPr>
          <w:delText>187</w:delText>
        </w:r>
        <w:r>
          <w:delText>.</w:delText>
        </w:r>
        <w:r>
          <w:tab/>
        </w:r>
        <w:r>
          <w:rPr>
            <w:i/>
          </w:rPr>
          <w:delText>Police (Medical and Other Expenses for Former Officers) Act 2008</w:delText>
        </w:r>
        <w:r>
          <w:delText xml:space="preserve"> amended</w:delText>
        </w:r>
      </w:del>
    </w:p>
    <w:p>
      <w:pPr>
        <w:pStyle w:val="nzSubsection"/>
        <w:rPr>
          <w:del w:id="114" w:author="svcMRProcess" w:date="2019-01-22T16:33:00Z"/>
        </w:rPr>
      </w:pPr>
      <w:del w:id="115" w:author="svcMRProcess" w:date="2019-01-22T16:33:00Z">
        <w:r>
          <w:tab/>
          <w:delText>(1)</w:delText>
        </w:r>
        <w:r>
          <w:tab/>
          <w:delText xml:space="preserve">This section amends the </w:delText>
        </w:r>
        <w:r>
          <w:rPr>
            <w:i/>
          </w:rPr>
          <w:delText>Police (Medical and Other Expenses for Former Officers) Act 2008</w:delText>
        </w:r>
        <w:r>
          <w:delText>.</w:delText>
        </w:r>
      </w:del>
    </w:p>
    <w:p>
      <w:pPr>
        <w:pStyle w:val="nzSubsection"/>
        <w:rPr>
          <w:del w:id="116" w:author="svcMRProcess" w:date="2019-01-22T16:33:00Z"/>
        </w:rPr>
      </w:pPr>
      <w:del w:id="117" w:author="svcMRProcess" w:date="2019-01-22T16:33:00Z">
        <w:r>
          <w:tab/>
          <w:delText>(2)</w:delText>
        </w:r>
        <w:r>
          <w:tab/>
          <w:delText>In section 4(3)(a) delete “</w:delText>
        </w:r>
        <w:r>
          <w:rPr>
            <w:i/>
          </w:rPr>
          <w:delText>Poisons Act 1964</w:delText>
        </w:r>
        <w:r>
          <w:delText xml:space="preserve"> section 5(1),” and insert:</w:delText>
        </w:r>
      </w:del>
    </w:p>
    <w:p>
      <w:pPr>
        <w:pStyle w:val="BlankOpen"/>
        <w:rPr>
          <w:del w:id="118" w:author="svcMRProcess" w:date="2019-01-22T16:33:00Z"/>
          <w:snapToGrid w:val="0"/>
        </w:rPr>
      </w:pPr>
    </w:p>
    <w:p>
      <w:pPr>
        <w:pStyle w:val="nzSubsection"/>
        <w:rPr>
          <w:del w:id="119" w:author="svcMRProcess" w:date="2019-01-22T16:33:00Z"/>
          <w:snapToGrid w:val="0"/>
        </w:rPr>
      </w:pPr>
      <w:del w:id="120" w:author="svcMRProcess" w:date="2019-01-22T16:33:00Z">
        <w:r>
          <w:rPr>
            <w:snapToGrid w:val="0"/>
          </w:rPr>
          <w:tab/>
        </w:r>
        <w:r>
          <w:rPr>
            <w:snapToGrid w:val="0"/>
          </w:rPr>
          <w:tab/>
        </w:r>
        <w:r>
          <w:rPr>
            <w:i/>
            <w:snapToGrid w:val="0"/>
          </w:rPr>
          <w:delText>Medicines and Poisons Act 2014</w:delText>
        </w:r>
        <w:r>
          <w:rPr>
            <w:snapToGrid w:val="0"/>
          </w:rPr>
          <w:delText xml:space="preserve"> section 77(1),</w:delText>
        </w:r>
      </w:del>
    </w:p>
    <w:p>
      <w:pPr>
        <w:pStyle w:val="BlankClose"/>
        <w:rPr>
          <w:del w:id="121" w:author="svcMRProcess" w:date="2019-01-22T16:33:00Z"/>
        </w:rPr>
      </w:pPr>
    </w:p>
    <w:p>
      <w:pPr>
        <w:pStyle w:val="BlankOpen"/>
        <w:rPr>
          <w:del w:id="122" w:author="svcMRProcess" w:date="2019-01-22T16:33: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22"/>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 w:name="WAFER_20140704133922" w:val="RemoveTocBookmarks,RunningHeaders"/>
    <w:docVar w:name="WAFER_20140704133922_GUID" w:val="558c65fa-7558-4752-b9a2-8a9347864969"/>
    <w:docVar w:name="WAFER_20150710092423" w:val="ResetPageSize,UpdateArrangement,UpdateNTable"/>
    <w:docVar w:name="WAFER_20150710092423_GUID" w:val="5cbd914e-4f54-4b09-813c-13f64794fb11"/>
    <w:docVar w:name="WAFER_20151109112722" w:val="UpdateStyles,UsedStyles"/>
    <w:docVar w:name="WAFER_20151109112722_GUID" w:val="b7ea3d87-4ea9-4083-8aa7-3e2291d56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8452</Characters>
  <Application>Microsoft Office Word</Application>
  <DocSecurity>0</DocSecurity>
  <Lines>248</Lines>
  <Paragraphs>143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00-c0-02 - 00-d0-01</dc:title>
  <dc:subject/>
  <dc:creator/>
  <cp:keywords/>
  <dc:description/>
  <cp:lastModifiedBy>svcMRProcess</cp:lastModifiedBy>
  <cp:revision>2</cp:revision>
  <cp:lastPrinted>2008-12-16T02:32:00Z</cp:lastPrinted>
  <dcterms:created xsi:type="dcterms:W3CDTF">2019-01-22T08:33:00Z</dcterms:created>
  <dcterms:modified xsi:type="dcterms:W3CDTF">2019-01-22T08:33:00Z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OwlsUID">
    <vt:i4>146695</vt:i4>
  </property>
  <property fmtid="{D5CDD505-2E9C-101B-9397-08002B2CF9AE}" pid="4" name="DocumentType">
    <vt:lpwstr>Act</vt:lpwstr>
  </property>
  <property fmtid="{D5CDD505-2E9C-101B-9397-08002B2CF9AE}" pid="5" name="CommencementDate">
    <vt:lpwstr>20170130</vt:lpwstr>
  </property>
  <property fmtid="{D5CDD505-2E9C-101B-9397-08002B2CF9AE}" pid="6" name="FromSuffix">
    <vt:lpwstr>00-c0-02</vt:lpwstr>
  </property>
  <property fmtid="{D5CDD505-2E9C-101B-9397-08002B2CF9AE}" pid="7" name="FromAsAtDate">
    <vt:lpwstr>02 Jul 2014</vt:lpwstr>
  </property>
  <property fmtid="{D5CDD505-2E9C-101B-9397-08002B2CF9AE}" pid="8" name="ToSuffix">
    <vt:lpwstr>00-d0-01</vt:lpwstr>
  </property>
  <property fmtid="{D5CDD505-2E9C-101B-9397-08002B2CF9AE}" pid="9" name="ToAsAtDate">
    <vt:lpwstr>30 Jan 2017</vt:lpwstr>
  </property>
</Properties>
</file>