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Tobacco Products Control Act 2006</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2" w:name="_Toc473116179"/>
      <w:bookmarkStart w:id="3" w:name="_Toc473298324"/>
      <w:bookmarkStart w:id="4" w:name="_Toc4732984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rPr>
          <w:snapToGrid w:val="0"/>
        </w:rPr>
      </w:pPr>
      <w:bookmarkStart w:id="5" w:name="_Toc473298469"/>
      <w:bookmarkStart w:id="6" w:name="_Toc473116180"/>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7" w:name="_Toc473298470"/>
      <w:bookmarkStart w:id="8" w:name="_Toc473116181"/>
      <w:r>
        <w:rPr>
          <w:rStyle w:val="CharSectno"/>
        </w:rPr>
        <w:t>2</w:t>
      </w:r>
      <w:r>
        <w:t>.</w:t>
      </w:r>
      <w:r>
        <w:tab/>
        <w:t>Commencement</w:t>
      </w:r>
      <w:bookmarkEnd w:id="7"/>
      <w:bookmarkEnd w:id="8"/>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9" w:name="_Toc473298471"/>
      <w:bookmarkStart w:id="10" w:name="_Toc473116182"/>
      <w:r>
        <w:rPr>
          <w:rStyle w:val="CharSectno"/>
        </w:rPr>
        <w:t>3</w:t>
      </w:r>
      <w:r>
        <w:t>.</w:t>
      </w:r>
      <w:r>
        <w:tab/>
        <w:t>Purposes of Act</w:t>
      </w:r>
      <w:bookmarkEnd w:id="9"/>
      <w:bookmarkEnd w:id="10"/>
    </w:p>
    <w:p>
      <w:pPr>
        <w:pStyle w:val="Subsection"/>
      </w:pPr>
      <w:r>
        <w:tab/>
      </w:r>
      <w:r>
        <w:tab/>
        <w:t xml:space="preserve">The purposes of this Act are to reduce the incidence of illness and death related to the use of tobacco products — </w:t>
      </w:r>
    </w:p>
    <w:p>
      <w:pPr>
        <w:pStyle w:val="Indenta"/>
      </w:pPr>
      <w:r>
        <w:tab/>
        <w:t>(a)</w:t>
      </w:r>
      <w:r>
        <w:tab/>
        <w:t>by prohibiting the supply of tobacco products and smoking implements to young persons; and</w:t>
      </w:r>
    </w:p>
    <w:p>
      <w:pPr>
        <w:pStyle w:val="Indenta"/>
      </w:pPr>
      <w:r>
        <w:tab/>
        <w:t>(b)</w:t>
      </w:r>
      <w:r>
        <w:tab/>
        <w:t>by discouraging the use of tobacco products; and</w:t>
      </w:r>
    </w:p>
    <w:p>
      <w:pPr>
        <w:pStyle w:val="Indenta"/>
      </w:pPr>
      <w:r>
        <w:tab/>
        <w:t>(c)</w:t>
      </w:r>
      <w:r>
        <w:tab/>
        <w:t>by restricting the promotion of tobacco products and smoking generally; and</w:t>
      </w:r>
    </w:p>
    <w:p>
      <w:pPr>
        <w:pStyle w:val="Indenta"/>
        <w:rPr>
          <w:snapToGrid w:val="0"/>
        </w:rPr>
      </w:pPr>
      <w:r>
        <w:tab/>
        <w:t>(d)</w:t>
      </w:r>
      <w:r>
        <w:tab/>
        <w:t xml:space="preserve">by reducing the exposure of people </w:t>
      </w:r>
      <w:r>
        <w:rPr>
          <w:snapToGrid w:val="0"/>
        </w:rPr>
        <w:t>to tobacco smoke from tobacco products that are smoked by other people.</w:t>
      </w:r>
    </w:p>
    <w:p>
      <w:pPr>
        <w:pStyle w:val="Footnotesection"/>
      </w:pPr>
      <w:r>
        <w:tab/>
        <w:t>[Section 3 inserted by No. 3 of 2016 s. 55.]</w:t>
      </w:r>
    </w:p>
    <w:p>
      <w:pPr>
        <w:pStyle w:val="Heading5"/>
      </w:pPr>
      <w:bookmarkStart w:id="11" w:name="_Toc473298472"/>
      <w:bookmarkStart w:id="12" w:name="_Toc473116183"/>
      <w:r>
        <w:rPr>
          <w:rStyle w:val="CharSectno"/>
        </w:rPr>
        <w:t>4</w:t>
      </w:r>
      <w:r>
        <w:t>.</w:t>
      </w:r>
      <w:r>
        <w:tab/>
        <w:t>Terms used</w:t>
      </w:r>
      <w:bookmarkEnd w:id="11"/>
      <w:bookmarkEnd w:id="12"/>
    </w:p>
    <w:p>
      <w:pPr>
        <w:pStyle w:val="Subsection"/>
      </w:pPr>
      <w:r>
        <w:tab/>
      </w:r>
      <w:r>
        <w:tab/>
        <w:t>The Glossary at the end of this Act defines or affects the meaning of some of the words and expressions used in this Act.</w:t>
      </w:r>
    </w:p>
    <w:p>
      <w:pPr>
        <w:pStyle w:val="Heading5"/>
      </w:pPr>
      <w:bookmarkStart w:id="13" w:name="_Toc473298473"/>
      <w:bookmarkStart w:id="14" w:name="_Toc473116184"/>
      <w:r>
        <w:rPr>
          <w:rStyle w:val="CharSectno"/>
        </w:rPr>
        <w:t>5</w:t>
      </w:r>
      <w:r>
        <w:t>.</w:t>
      </w:r>
      <w:r>
        <w:tab/>
        <w:t>Application to Crown</w:t>
      </w:r>
      <w:bookmarkEnd w:id="13"/>
      <w:bookmarkEnd w:id="14"/>
    </w:p>
    <w:p>
      <w:pPr>
        <w:pStyle w:val="Subsection"/>
      </w:pPr>
      <w:r>
        <w:tab/>
      </w:r>
      <w:r>
        <w:tab/>
        <w:t>This Act binds the Crown.</w:t>
      </w:r>
    </w:p>
    <w:p>
      <w:pPr>
        <w:pStyle w:val="Heading2"/>
      </w:pPr>
      <w:bookmarkStart w:id="15" w:name="_Toc473116185"/>
      <w:bookmarkStart w:id="16" w:name="_Toc473298330"/>
      <w:bookmarkStart w:id="17" w:name="_Toc473298474"/>
      <w:r>
        <w:rPr>
          <w:rStyle w:val="CharPartNo"/>
        </w:rPr>
        <w:lastRenderedPageBreak/>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5"/>
      <w:bookmarkEnd w:id="16"/>
      <w:bookmarkEnd w:id="17"/>
    </w:p>
    <w:p>
      <w:pPr>
        <w:pStyle w:val="Heading3"/>
      </w:pPr>
      <w:bookmarkStart w:id="18" w:name="_Toc473116186"/>
      <w:bookmarkStart w:id="19" w:name="_Toc473298331"/>
      <w:bookmarkStart w:id="20" w:name="_Toc473298475"/>
      <w:r>
        <w:rPr>
          <w:rStyle w:val="CharDivNo"/>
        </w:rPr>
        <w:t>Division 1</w:t>
      </w:r>
      <w:r>
        <w:t> — </w:t>
      </w:r>
      <w:r>
        <w:rPr>
          <w:rStyle w:val="CharDivText"/>
        </w:rPr>
        <w:t>Supply to people under 18</w:t>
      </w:r>
      <w:bookmarkEnd w:id="18"/>
      <w:bookmarkEnd w:id="19"/>
      <w:bookmarkEnd w:id="20"/>
    </w:p>
    <w:p>
      <w:pPr>
        <w:pStyle w:val="Heading5"/>
        <w:rPr>
          <w:snapToGrid w:val="0"/>
        </w:rPr>
      </w:pPr>
      <w:bookmarkStart w:id="21" w:name="_Toc473298476"/>
      <w:bookmarkStart w:id="22" w:name="_Toc473116187"/>
      <w:r>
        <w:rPr>
          <w:rStyle w:val="CharSectno"/>
        </w:rPr>
        <w:t>6</w:t>
      </w:r>
      <w:r>
        <w:t>.</w:t>
      </w:r>
      <w:r>
        <w:tab/>
      </w:r>
      <w:r>
        <w:rPr>
          <w:snapToGrid w:val="0"/>
        </w:rPr>
        <w:t>Supply etc. to people under 18 prohibited</w:t>
      </w:r>
      <w:bookmarkEnd w:id="21"/>
      <w:bookmarkEnd w:id="22"/>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3" w:name="_Toc473298477"/>
      <w:bookmarkStart w:id="24" w:name="_Toc473116188"/>
      <w:r>
        <w:rPr>
          <w:rStyle w:val="CharSectno"/>
        </w:rPr>
        <w:t>7</w:t>
      </w:r>
      <w:r>
        <w:t>.</w:t>
      </w:r>
      <w:r>
        <w:tab/>
        <w:t>Purchase on behalf of people under 18 prohibited</w:t>
      </w:r>
      <w:bookmarkEnd w:id="23"/>
      <w:bookmarkEnd w:id="24"/>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5" w:name="_Toc473298478"/>
      <w:bookmarkStart w:id="26" w:name="_Toc473116189"/>
      <w:r>
        <w:rPr>
          <w:rStyle w:val="CharSectno"/>
        </w:rPr>
        <w:t>8</w:t>
      </w:r>
      <w:r>
        <w:t>.</w:t>
      </w:r>
      <w:r>
        <w:tab/>
        <w:t>Vending machines not to be operated by people under 18</w:t>
      </w:r>
      <w:bookmarkEnd w:id="25"/>
      <w:bookmarkEnd w:id="26"/>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7" w:name="_Toc473298479"/>
      <w:bookmarkStart w:id="28" w:name="_Toc473116190"/>
      <w:r>
        <w:rPr>
          <w:rStyle w:val="CharSectno"/>
        </w:rPr>
        <w:t>9</w:t>
      </w:r>
      <w:r>
        <w:t>.</w:t>
      </w:r>
      <w:r>
        <w:tab/>
        <w:t>Indirect sales, proof of age required for</w:t>
      </w:r>
      <w:bookmarkEnd w:id="27"/>
      <w:bookmarkEnd w:id="28"/>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9" w:name="_Toc473298480"/>
      <w:bookmarkStart w:id="30" w:name="_Toc473116191"/>
      <w:r>
        <w:rPr>
          <w:rStyle w:val="CharSectno"/>
        </w:rPr>
        <w:t>10</w:t>
      </w:r>
      <w:r>
        <w:t>.</w:t>
      </w:r>
      <w:r>
        <w:tab/>
        <w:t>Tobacco products etc. for delivery, markings on</w:t>
      </w:r>
      <w:bookmarkEnd w:id="29"/>
      <w:bookmarkEnd w:id="30"/>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31" w:name="_Toc473298481"/>
      <w:bookmarkStart w:id="32" w:name="_Toc473116192"/>
      <w:r>
        <w:rPr>
          <w:rStyle w:val="CharSectno"/>
        </w:rPr>
        <w:t>11</w:t>
      </w:r>
      <w:r>
        <w:t>.</w:t>
      </w:r>
      <w:r>
        <w:tab/>
        <w:t>Delivery of tobacco products etc.</w:t>
      </w:r>
      <w:bookmarkEnd w:id="31"/>
      <w:bookmarkEnd w:id="3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3" w:name="_Toc473298482"/>
      <w:bookmarkStart w:id="34" w:name="_Toc473116193"/>
      <w:r>
        <w:rPr>
          <w:rStyle w:val="CharSectno"/>
        </w:rPr>
        <w:t>12</w:t>
      </w:r>
      <w:r>
        <w:t>.</w:t>
      </w:r>
      <w:r>
        <w:tab/>
        <w:t>Refusal of supply etc. if no proof of age</w:t>
      </w:r>
      <w:bookmarkEnd w:id="33"/>
      <w:bookmarkEnd w:id="34"/>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5" w:name="_Toc473298483"/>
      <w:bookmarkStart w:id="36" w:name="_Toc473116194"/>
      <w:r>
        <w:rPr>
          <w:rStyle w:val="CharSectno"/>
        </w:rPr>
        <w:t>13</w:t>
      </w:r>
      <w:r>
        <w:t>.</w:t>
      </w:r>
      <w:r>
        <w:tab/>
        <w:t>Defence to s. 6, 7, 8(1) and 9 offences, age of receiver</w:t>
      </w:r>
      <w:bookmarkEnd w:id="35"/>
      <w:bookmarkEnd w:id="36"/>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7" w:name="_Toc473298484"/>
      <w:bookmarkStart w:id="38" w:name="_Toc473116195"/>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37"/>
      <w:bookmarkEnd w:id="38"/>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9" w:name="_Toc473298485"/>
      <w:bookmarkStart w:id="40" w:name="_Toc473116196"/>
      <w:r>
        <w:rPr>
          <w:rStyle w:val="CharSectno"/>
        </w:rPr>
        <w:t>15</w:t>
      </w:r>
      <w:r>
        <w:t>.</w:t>
      </w:r>
      <w:r>
        <w:tab/>
        <w:t>Proof of age for s. 9, 12 and 13(2)(c), what is</w:t>
      </w:r>
      <w:bookmarkEnd w:id="39"/>
      <w:bookmarkEnd w:id="40"/>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41" w:name="_Toc473116197"/>
      <w:bookmarkStart w:id="42" w:name="_Toc473298342"/>
      <w:bookmarkStart w:id="43" w:name="_Toc473298486"/>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41"/>
      <w:bookmarkEnd w:id="42"/>
      <w:bookmarkEnd w:id="43"/>
    </w:p>
    <w:p>
      <w:pPr>
        <w:pStyle w:val="Heading5"/>
      </w:pPr>
      <w:bookmarkStart w:id="44" w:name="_Toc473298487"/>
      <w:bookmarkStart w:id="45" w:name="_Toc473116198"/>
      <w:r>
        <w:rPr>
          <w:rStyle w:val="CharSectno"/>
        </w:rPr>
        <w:t>16</w:t>
      </w:r>
      <w:r>
        <w:t>.</w:t>
      </w:r>
      <w:r>
        <w:tab/>
        <w:t>Retailers of tobacco products to be licensed</w:t>
      </w:r>
      <w:bookmarkEnd w:id="44"/>
      <w:bookmarkEnd w:id="45"/>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46" w:name="_Toc473298488"/>
      <w:bookmarkStart w:id="47" w:name="_Toc473116199"/>
      <w:r>
        <w:rPr>
          <w:rStyle w:val="CharSectno"/>
        </w:rPr>
        <w:t>17</w:t>
      </w:r>
      <w:r>
        <w:t>.</w:t>
      </w:r>
      <w:r>
        <w:tab/>
        <w:t>Wholesalers of tobacco products to be licensed</w:t>
      </w:r>
      <w:bookmarkEnd w:id="46"/>
      <w:bookmarkEnd w:id="47"/>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8" w:name="_Toc473298489"/>
      <w:bookmarkStart w:id="49" w:name="_Toc473116200"/>
      <w:r>
        <w:rPr>
          <w:rStyle w:val="CharSectno"/>
        </w:rPr>
        <w:t>18</w:t>
      </w:r>
      <w:r>
        <w:t>.</w:t>
      </w:r>
      <w:r>
        <w:tab/>
        <w:t>Indirect sellers of tobacco products to be licensed</w:t>
      </w:r>
      <w:bookmarkEnd w:id="48"/>
      <w:bookmarkEnd w:id="49"/>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50" w:name="_Toc473298490"/>
      <w:bookmarkStart w:id="51" w:name="_Toc473116201"/>
      <w:r>
        <w:rPr>
          <w:rStyle w:val="CharSectno"/>
        </w:rPr>
        <w:t>19</w:t>
      </w:r>
      <w:r>
        <w:t>.</w:t>
      </w:r>
      <w:r>
        <w:tab/>
        <w:t>Tobacco products for sale to be labelled</w:t>
      </w:r>
      <w:bookmarkEnd w:id="50"/>
      <w:bookmarkEnd w:id="51"/>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52" w:name="_Toc473298491"/>
      <w:bookmarkStart w:id="53" w:name="_Toc473116202"/>
      <w:r>
        <w:rPr>
          <w:rStyle w:val="CharSectno"/>
        </w:rPr>
        <w:t>20</w:t>
      </w:r>
      <w:r>
        <w:t>.</w:t>
      </w:r>
      <w:r>
        <w:tab/>
        <w:t>Only one sale place in each retail premises</w:t>
      </w:r>
      <w:bookmarkEnd w:id="52"/>
      <w:bookmarkEnd w:id="53"/>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54" w:name="_Toc473298492"/>
      <w:bookmarkStart w:id="55" w:name="_Toc473116203"/>
      <w:r>
        <w:rPr>
          <w:rStyle w:val="CharSectno"/>
        </w:rPr>
        <w:t>21</w:t>
      </w:r>
      <w:r>
        <w:t>.</w:t>
      </w:r>
      <w:r>
        <w:tab/>
        <w:t>No retail sale of cigarettes except in packages of at least 20</w:t>
      </w:r>
      <w:bookmarkEnd w:id="54"/>
      <w:bookmarkEnd w:id="55"/>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56" w:name="_Toc473298493"/>
      <w:bookmarkStart w:id="57" w:name="_Toc473116204"/>
      <w:r>
        <w:rPr>
          <w:rStyle w:val="CharSectno"/>
        </w:rPr>
        <w:t>22</w:t>
      </w:r>
      <w:r>
        <w:t>.</w:t>
      </w:r>
      <w:r>
        <w:tab/>
        <w:t>No display of tobacco products etc. in retail premises</w:t>
      </w:r>
      <w:bookmarkEnd w:id="56"/>
      <w:bookmarkEnd w:id="57"/>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58" w:name="_Toc473298494"/>
      <w:bookmarkStart w:id="59" w:name="_Toc473116205"/>
      <w:r>
        <w:rPr>
          <w:rStyle w:val="CharSectno"/>
        </w:rPr>
        <w:t>23</w:t>
      </w:r>
      <w:r>
        <w:t>.</w:t>
      </w:r>
      <w:r>
        <w:tab/>
        <w:t>Defences to s. 22(1) offence for certain retailers</w:t>
      </w:r>
      <w:bookmarkEnd w:id="58"/>
      <w:bookmarkEnd w:id="59"/>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60" w:name="_Toc473298495"/>
      <w:bookmarkStart w:id="61" w:name="_Toc473116206"/>
      <w:r>
        <w:rPr>
          <w:rStyle w:val="CharSectno"/>
        </w:rPr>
        <w:t>24</w:t>
      </w:r>
      <w:r>
        <w:t>.</w:t>
      </w:r>
      <w:r>
        <w:tab/>
        <w:t>Information about availability etc. of tobacco products etc. in retail premises</w:t>
      </w:r>
      <w:bookmarkEnd w:id="60"/>
      <w:bookmarkEnd w:id="61"/>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62" w:name="_Toc473298496"/>
      <w:bookmarkStart w:id="63" w:name="_Toc473116207"/>
      <w:r>
        <w:rPr>
          <w:rStyle w:val="CharSectno"/>
        </w:rPr>
        <w:t>25</w:t>
      </w:r>
      <w:r>
        <w:t>.</w:t>
      </w:r>
      <w:r>
        <w:tab/>
        <w:t>Warnings to be displayed at retail premises etc.</w:t>
      </w:r>
      <w:bookmarkEnd w:id="62"/>
      <w:bookmarkEnd w:id="63"/>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64" w:name="_Toc473298497"/>
      <w:bookmarkStart w:id="65" w:name="_Toc473116208"/>
      <w:r>
        <w:rPr>
          <w:rStyle w:val="CharSectno"/>
        </w:rPr>
        <w:t>26</w:t>
      </w:r>
      <w:r>
        <w:t>.</w:t>
      </w:r>
      <w:r>
        <w:tab/>
        <w:t>Information etc., provision of by CEO and some licensees</w:t>
      </w:r>
      <w:bookmarkEnd w:id="64"/>
      <w:bookmarkEnd w:id="65"/>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66" w:name="_Toc473298498"/>
      <w:bookmarkStart w:id="67" w:name="_Toc473116209"/>
      <w:r>
        <w:rPr>
          <w:rStyle w:val="CharSectno"/>
        </w:rPr>
        <w:t>27</w:t>
      </w:r>
      <w:r>
        <w:t>.</w:t>
      </w:r>
      <w:r>
        <w:tab/>
        <w:t>Vending machines, where they can be placed</w:t>
      </w:r>
      <w:bookmarkEnd w:id="66"/>
      <w:bookmarkEnd w:id="67"/>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68" w:name="_Toc473298499"/>
      <w:bookmarkStart w:id="69" w:name="_Toc473116210"/>
      <w:r>
        <w:rPr>
          <w:rStyle w:val="CharSectno"/>
        </w:rPr>
        <w:t>28</w:t>
      </w:r>
      <w:r>
        <w:t>.</w:t>
      </w:r>
      <w:r>
        <w:tab/>
        <w:t>People carrying tobacco products not to sell them</w:t>
      </w:r>
      <w:bookmarkEnd w:id="68"/>
      <w:bookmarkEnd w:id="69"/>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70" w:name="_Toc473298500"/>
      <w:bookmarkStart w:id="71" w:name="_Toc473116211"/>
      <w:r>
        <w:rPr>
          <w:rStyle w:val="CharSectno"/>
        </w:rPr>
        <w:t>29</w:t>
      </w:r>
      <w:r>
        <w:t>.</w:t>
      </w:r>
      <w:r>
        <w:tab/>
        <w:t>Price discounting not to be advertised</w:t>
      </w:r>
      <w:bookmarkEnd w:id="70"/>
      <w:bookmarkEnd w:id="71"/>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72" w:name="_Toc473298501"/>
      <w:bookmarkStart w:id="73" w:name="_Toc473116212"/>
      <w:r>
        <w:rPr>
          <w:rStyle w:val="CharSectno"/>
        </w:rPr>
        <w:t>30</w:t>
      </w:r>
      <w:r>
        <w:t>.</w:t>
      </w:r>
      <w:r>
        <w:tab/>
        <w:t>Only</w:t>
      </w:r>
      <w:r>
        <w:rPr>
          <w:snapToGrid w:val="0"/>
        </w:rPr>
        <w:t xml:space="preserve"> tobacco prepared for smoking to be sold etc.</w:t>
      </w:r>
      <w:bookmarkEnd w:id="72"/>
      <w:bookmarkEnd w:id="73"/>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74" w:name="_Toc473116213"/>
      <w:bookmarkStart w:id="75" w:name="_Toc473298358"/>
      <w:bookmarkStart w:id="76" w:name="_Toc473298502"/>
      <w:r>
        <w:rPr>
          <w:rStyle w:val="CharPartNo"/>
        </w:rPr>
        <w:t>Part 3</w:t>
      </w:r>
      <w:r>
        <w:rPr>
          <w:rStyle w:val="CharDivNo"/>
        </w:rPr>
        <w:t> </w:t>
      </w:r>
      <w:r>
        <w:t>—</w:t>
      </w:r>
      <w:r>
        <w:rPr>
          <w:rStyle w:val="CharDivText"/>
        </w:rPr>
        <w:t> </w:t>
      </w:r>
      <w:r>
        <w:rPr>
          <w:rStyle w:val="CharPartText"/>
        </w:rPr>
        <w:t>Advertising and promotion</w:t>
      </w:r>
      <w:bookmarkEnd w:id="74"/>
      <w:bookmarkEnd w:id="75"/>
      <w:bookmarkEnd w:id="76"/>
    </w:p>
    <w:p>
      <w:pPr>
        <w:pStyle w:val="Heading5"/>
      </w:pPr>
      <w:bookmarkStart w:id="77" w:name="_Toc473298503"/>
      <w:bookmarkStart w:id="78" w:name="_Toc473116214"/>
      <w:r>
        <w:rPr>
          <w:rStyle w:val="CharSectno"/>
        </w:rPr>
        <w:t>31</w:t>
      </w:r>
      <w:r>
        <w:t>.</w:t>
      </w:r>
      <w:r>
        <w:tab/>
        <w:t>Tobacco advertisements restricted</w:t>
      </w:r>
      <w:bookmarkEnd w:id="77"/>
      <w:bookmarkEnd w:id="7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79" w:name="_Toc473298504"/>
      <w:bookmarkStart w:id="80" w:name="_Toc473116215"/>
      <w:r>
        <w:rPr>
          <w:rStyle w:val="CharSectno"/>
        </w:rPr>
        <w:t>32</w:t>
      </w:r>
      <w:r>
        <w:t>.</w:t>
      </w:r>
      <w:r>
        <w:tab/>
        <w:t>Exceptions to s. 31</w:t>
      </w:r>
      <w:bookmarkEnd w:id="79"/>
      <w:bookmarkEnd w:id="8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81" w:name="_Toc473298505"/>
      <w:bookmarkStart w:id="82" w:name="_Toc473116216"/>
      <w:r>
        <w:rPr>
          <w:rStyle w:val="CharSectno"/>
        </w:rPr>
        <w:t>33</w:t>
      </w:r>
      <w:r>
        <w:t>.</w:t>
      </w:r>
      <w:r>
        <w:tab/>
        <w:t>Prizes etc. connected with sale of tobacco product prohibited</w:t>
      </w:r>
      <w:bookmarkEnd w:id="81"/>
      <w:bookmarkEnd w:id="8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83" w:name="_Toc473298506"/>
      <w:bookmarkStart w:id="84" w:name="_Toc473116217"/>
      <w:r>
        <w:rPr>
          <w:rStyle w:val="CharSectno"/>
        </w:rPr>
        <w:t>34</w:t>
      </w:r>
      <w:r>
        <w:t>.</w:t>
      </w:r>
      <w:r>
        <w:tab/>
        <w:t>Free samples of tobacco products not to be given etc.</w:t>
      </w:r>
      <w:bookmarkEnd w:id="83"/>
      <w:bookmarkEnd w:id="8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85" w:name="_Toc473298507"/>
      <w:bookmarkStart w:id="86" w:name="_Toc473116218"/>
      <w:r>
        <w:rPr>
          <w:rStyle w:val="CharSectno"/>
        </w:rPr>
        <w:t>35</w:t>
      </w:r>
      <w:r>
        <w:t>.</w:t>
      </w:r>
      <w:r>
        <w:tab/>
        <w:t>Sponsorships in connection with promoting tobacco products etc. prohibited</w:t>
      </w:r>
      <w:bookmarkEnd w:id="85"/>
      <w:bookmarkEnd w:id="86"/>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87" w:name="_Toc473116219"/>
      <w:bookmarkStart w:id="88" w:name="_Toc473298364"/>
      <w:bookmarkStart w:id="89" w:name="_Toc473298508"/>
      <w:r>
        <w:rPr>
          <w:rStyle w:val="CharPartNo"/>
        </w:rPr>
        <w:t>Part 4</w:t>
      </w:r>
      <w:r>
        <w:t> — </w:t>
      </w:r>
      <w:r>
        <w:rPr>
          <w:rStyle w:val="CharPartText"/>
        </w:rPr>
        <w:t>Licensing</w:t>
      </w:r>
      <w:bookmarkEnd w:id="87"/>
      <w:bookmarkEnd w:id="88"/>
      <w:bookmarkEnd w:id="89"/>
    </w:p>
    <w:p>
      <w:pPr>
        <w:pStyle w:val="Heading3"/>
      </w:pPr>
      <w:bookmarkStart w:id="90" w:name="_Toc473116220"/>
      <w:bookmarkStart w:id="91" w:name="_Toc473298365"/>
      <w:bookmarkStart w:id="92" w:name="_Toc473298509"/>
      <w:r>
        <w:rPr>
          <w:rStyle w:val="CharDivNo"/>
        </w:rPr>
        <w:t>Division 1</w:t>
      </w:r>
      <w:r>
        <w:t> — </w:t>
      </w:r>
      <w:r>
        <w:rPr>
          <w:rStyle w:val="CharDivText"/>
        </w:rPr>
        <w:t>Licensing procedures</w:t>
      </w:r>
      <w:bookmarkEnd w:id="90"/>
      <w:bookmarkEnd w:id="91"/>
      <w:bookmarkEnd w:id="92"/>
    </w:p>
    <w:p>
      <w:pPr>
        <w:pStyle w:val="Heading5"/>
      </w:pPr>
      <w:bookmarkStart w:id="93" w:name="_Toc473298510"/>
      <w:bookmarkStart w:id="94" w:name="_Toc473116221"/>
      <w:r>
        <w:rPr>
          <w:rStyle w:val="CharSectno"/>
        </w:rPr>
        <w:t>36</w:t>
      </w:r>
      <w:r>
        <w:t>.</w:t>
      </w:r>
      <w:r>
        <w:tab/>
        <w:t>Types and content of licences</w:t>
      </w:r>
      <w:bookmarkEnd w:id="93"/>
      <w:bookmarkEnd w:id="94"/>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95" w:name="_Toc473298511"/>
      <w:bookmarkStart w:id="96" w:name="_Toc473116222"/>
      <w:r>
        <w:rPr>
          <w:rStyle w:val="CharSectno"/>
        </w:rPr>
        <w:t>37</w:t>
      </w:r>
      <w:r>
        <w:t>.</w:t>
      </w:r>
      <w:r>
        <w:tab/>
        <w:t>Application for licence</w:t>
      </w:r>
      <w:bookmarkEnd w:id="95"/>
      <w:bookmarkEnd w:id="96"/>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97" w:name="_Toc473298512"/>
      <w:bookmarkStart w:id="98" w:name="_Toc473116223"/>
      <w:r>
        <w:rPr>
          <w:rStyle w:val="CharSectno"/>
        </w:rPr>
        <w:t>38</w:t>
      </w:r>
      <w:r>
        <w:t>.</w:t>
      </w:r>
      <w:r>
        <w:tab/>
        <w:t>How and when to apply for renewal</w:t>
      </w:r>
      <w:bookmarkEnd w:id="97"/>
      <w:bookmarkEnd w:id="98"/>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99" w:name="_Toc473298513"/>
      <w:bookmarkStart w:id="100" w:name="_Toc473116224"/>
      <w:r>
        <w:rPr>
          <w:rStyle w:val="CharSectno"/>
        </w:rPr>
        <w:t>39</w:t>
      </w:r>
      <w:r>
        <w:t>.</w:t>
      </w:r>
      <w:r>
        <w:tab/>
        <w:t>Issuing and renewing licences, CEO’s functions</w:t>
      </w:r>
      <w:bookmarkEnd w:id="99"/>
      <w:bookmarkEnd w:id="100"/>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101" w:name="_Toc473298514"/>
      <w:bookmarkStart w:id="102" w:name="_Toc473116225"/>
      <w:r>
        <w:rPr>
          <w:rStyle w:val="CharSectno"/>
        </w:rPr>
        <w:t>40</w:t>
      </w:r>
      <w:r>
        <w:t>.</w:t>
      </w:r>
      <w:r>
        <w:tab/>
        <w:t>Applicants to be notified of refusal etc.</w:t>
      </w:r>
      <w:bookmarkEnd w:id="101"/>
      <w:bookmarkEnd w:id="102"/>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103" w:name="_Toc473298515"/>
      <w:bookmarkStart w:id="104" w:name="_Toc473116226"/>
      <w:r>
        <w:rPr>
          <w:rStyle w:val="CharSectno"/>
        </w:rPr>
        <w:t>41</w:t>
      </w:r>
      <w:r>
        <w:t>.</w:t>
      </w:r>
      <w:r>
        <w:tab/>
        <w:t>Conditions and restrictions of general application</w:t>
      </w:r>
      <w:bookmarkEnd w:id="103"/>
      <w:bookmarkEnd w:id="104"/>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105" w:name="_Toc473298516"/>
      <w:bookmarkStart w:id="106" w:name="_Toc473116227"/>
      <w:r>
        <w:rPr>
          <w:rStyle w:val="CharSectno"/>
        </w:rPr>
        <w:t>42</w:t>
      </w:r>
      <w:r>
        <w:t>.</w:t>
      </w:r>
      <w:r>
        <w:tab/>
        <w:t>Conditions and restrictions of particular application</w:t>
      </w:r>
      <w:bookmarkEnd w:id="105"/>
      <w:bookmarkEnd w:id="106"/>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07" w:name="_Toc473298517"/>
      <w:bookmarkStart w:id="108" w:name="_Toc473116228"/>
      <w:r>
        <w:rPr>
          <w:rStyle w:val="CharSectno"/>
        </w:rPr>
        <w:t>43</w:t>
      </w:r>
      <w:r>
        <w:t>.</w:t>
      </w:r>
      <w:r>
        <w:tab/>
        <w:t>Duration of licence</w:t>
      </w:r>
      <w:bookmarkEnd w:id="107"/>
      <w:bookmarkEnd w:id="108"/>
    </w:p>
    <w:p>
      <w:pPr>
        <w:pStyle w:val="Subsection"/>
      </w:pPr>
      <w:r>
        <w:tab/>
      </w:r>
      <w:r>
        <w:tab/>
        <w:t>A licence is to have effect for 12 months from the day of issue and may be renewed for consecutive periods of 12 months.</w:t>
      </w:r>
    </w:p>
    <w:p>
      <w:pPr>
        <w:pStyle w:val="Heading5"/>
      </w:pPr>
      <w:bookmarkStart w:id="109" w:name="_Toc473298518"/>
      <w:bookmarkStart w:id="110" w:name="_Toc473116229"/>
      <w:r>
        <w:rPr>
          <w:rStyle w:val="CharSectno"/>
        </w:rPr>
        <w:t>44</w:t>
      </w:r>
      <w:r>
        <w:t>.</w:t>
      </w:r>
      <w:r>
        <w:tab/>
        <w:t>Amending licence to apply to different premises</w:t>
      </w:r>
      <w:bookmarkEnd w:id="109"/>
      <w:bookmarkEnd w:id="110"/>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11" w:name="_Toc473298519"/>
      <w:bookmarkStart w:id="112" w:name="_Toc473116230"/>
      <w:r>
        <w:rPr>
          <w:rStyle w:val="CharSectno"/>
        </w:rPr>
        <w:t>45</w:t>
      </w:r>
      <w:r>
        <w:t>.</w:t>
      </w:r>
      <w:r>
        <w:tab/>
        <w:t>R</w:t>
      </w:r>
      <w:r>
        <w:rPr>
          <w:snapToGrid w:val="0"/>
        </w:rPr>
        <w:t>egister of licences</w:t>
      </w:r>
      <w:bookmarkEnd w:id="111"/>
      <w:bookmarkEnd w:id="112"/>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13" w:name="_Toc473116231"/>
      <w:bookmarkStart w:id="114" w:name="_Toc473298376"/>
      <w:bookmarkStart w:id="115" w:name="_Toc473298520"/>
      <w:r>
        <w:rPr>
          <w:rStyle w:val="CharDivNo"/>
        </w:rPr>
        <w:t>Division 2</w:t>
      </w:r>
      <w:r>
        <w:t> — </w:t>
      </w:r>
      <w:r>
        <w:rPr>
          <w:rStyle w:val="CharDivText"/>
        </w:rPr>
        <w:t>Powers of courts and State Administrative Tribunal</w:t>
      </w:r>
      <w:bookmarkEnd w:id="113"/>
      <w:bookmarkEnd w:id="114"/>
      <w:bookmarkEnd w:id="115"/>
    </w:p>
    <w:p>
      <w:pPr>
        <w:pStyle w:val="Heading5"/>
      </w:pPr>
      <w:bookmarkStart w:id="116" w:name="_Toc473298521"/>
      <w:bookmarkStart w:id="117" w:name="_Toc473116232"/>
      <w:r>
        <w:rPr>
          <w:rStyle w:val="CharSectno"/>
        </w:rPr>
        <w:t>46</w:t>
      </w:r>
      <w:r>
        <w:t>.</w:t>
      </w:r>
      <w:r>
        <w:tab/>
        <w:t>Review by SAT of licensing decisions</w:t>
      </w:r>
      <w:bookmarkEnd w:id="116"/>
      <w:bookmarkEnd w:id="117"/>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18" w:name="_Toc473298522"/>
      <w:bookmarkStart w:id="119" w:name="_Toc473116233"/>
      <w:r>
        <w:rPr>
          <w:rStyle w:val="CharSectno"/>
        </w:rPr>
        <w:t>47</w:t>
      </w:r>
      <w:r>
        <w:t>.</w:t>
      </w:r>
      <w:r>
        <w:tab/>
        <w:t>Disciplinary action against licence holders by SAT</w:t>
      </w:r>
      <w:bookmarkEnd w:id="118"/>
      <w:bookmarkEnd w:id="119"/>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20" w:name="_Toc473298523"/>
      <w:bookmarkStart w:id="121" w:name="_Toc473116234"/>
      <w:r>
        <w:rPr>
          <w:rStyle w:val="CharSectno"/>
        </w:rPr>
        <w:t>48</w:t>
      </w:r>
      <w:r>
        <w:t>.</w:t>
      </w:r>
      <w:r>
        <w:tab/>
        <w:t>Courts’ powers on conviction in addition to punishment</w:t>
      </w:r>
      <w:bookmarkEnd w:id="120"/>
      <w:bookmarkEnd w:id="121"/>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22" w:name="_Toc473298524"/>
      <w:bookmarkStart w:id="123" w:name="_Toc473116235"/>
      <w:r>
        <w:rPr>
          <w:rStyle w:val="CharSectno"/>
        </w:rPr>
        <w:t>49</w:t>
      </w:r>
      <w:r>
        <w:t>.</w:t>
      </w:r>
      <w:r>
        <w:tab/>
        <w:t>Non-compliance with SAT’s order, SAT’s powers as to</w:t>
      </w:r>
      <w:bookmarkEnd w:id="122"/>
      <w:bookmarkEnd w:id="123"/>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24" w:name="_Toc473298525"/>
      <w:bookmarkStart w:id="125" w:name="_Toc473116236"/>
      <w:r>
        <w:rPr>
          <w:rStyle w:val="CharSectno"/>
        </w:rPr>
        <w:t>50</w:t>
      </w:r>
      <w:r>
        <w:t>.</w:t>
      </w:r>
      <w:r>
        <w:tab/>
        <w:t>Proceedings in court or SAT, general provisions about</w:t>
      </w:r>
      <w:bookmarkEnd w:id="124"/>
      <w:bookmarkEnd w:id="125"/>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26" w:name="_Toc473116237"/>
      <w:bookmarkStart w:id="127" w:name="_Toc473298382"/>
      <w:bookmarkStart w:id="128" w:name="_Toc473298526"/>
      <w:r>
        <w:rPr>
          <w:rStyle w:val="CharDivNo"/>
        </w:rPr>
        <w:t>Division 3</w:t>
      </w:r>
      <w:r>
        <w:t> — </w:t>
      </w:r>
      <w:r>
        <w:rPr>
          <w:rStyle w:val="CharDivText"/>
        </w:rPr>
        <w:t>Further obligations of licence holders</w:t>
      </w:r>
      <w:bookmarkEnd w:id="126"/>
      <w:bookmarkEnd w:id="127"/>
      <w:bookmarkEnd w:id="128"/>
    </w:p>
    <w:p>
      <w:pPr>
        <w:pStyle w:val="Heading5"/>
      </w:pPr>
      <w:bookmarkStart w:id="129" w:name="_Toc473298527"/>
      <w:bookmarkStart w:id="130" w:name="_Toc473116238"/>
      <w:r>
        <w:rPr>
          <w:rStyle w:val="CharSectno"/>
        </w:rPr>
        <w:t>51</w:t>
      </w:r>
      <w:r>
        <w:t>.</w:t>
      </w:r>
      <w:r>
        <w:tab/>
        <w:t>Breach of condition or restriction</w:t>
      </w:r>
      <w:bookmarkEnd w:id="129"/>
      <w:bookmarkEnd w:id="130"/>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31" w:name="_Toc473298528"/>
      <w:bookmarkStart w:id="132" w:name="_Toc473116239"/>
      <w:r>
        <w:rPr>
          <w:rStyle w:val="CharSectno"/>
        </w:rPr>
        <w:t>52</w:t>
      </w:r>
      <w:r>
        <w:t>.</w:t>
      </w:r>
      <w:r>
        <w:tab/>
        <w:t>Retailer’s licence to be displayed</w:t>
      </w:r>
      <w:bookmarkEnd w:id="131"/>
      <w:bookmarkEnd w:id="132"/>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33" w:name="_Toc473298529"/>
      <w:bookmarkStart w:id="134" w:name="_Toc473116240"/>
      <w:r>
        <w:rPr>
          <w:rStyle w:val="CharSectno"/>
        </w:rPr>
        <w:t>53</w:t>
      </w:r>
      <w:r>
        <w:t>.</w:t>
      </w:r>
      <w:r>
        <w:tab/>
        <w:t>Licence to be produced on request by investigator</w:t>
      </w:r>
      <w:bookmarkEnd w:id="133"/>
      <w:bookmarkEnd w:id="134"/>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35" w:name="_Toc473298530"/>
      <w:bookmarkStart w:id="136" w:name="_Toc473116241"/>
      <w:r>
        <w:rPr>
          <w:rStyle w:val="CharSectno"/>
        </w:rPr>
        <w:t>54</w:t>
      </w:r>
      <w:r>
        <w:t>.</w:t>
      </w:r>
      <w:r>
        <w:tab/>
        <w:t>Lost etc. licences, notice and replacement of</w:t>
      </w:r>
      <w:bookmarkEnd w:id="135"/>
      <w:bookmarkEnd w:id="136"/>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37" w:name="_Toc473298531"/>
      <w:bookmarkStart w:id="138" w:name="_Toc473116242"/>
      <w:r>
        <w:rPr>
          <w:rStyle w:val="CharSectno"/>
        </w:rPr>
        <w:t>55</w:t>
      </w:r>
      <w:r>
        <w:t>.</w:t>
      </w:r>
      <w:r>
        <w:tab/>
        <w:t>Expired, amended etc. licences to be returned to CEO</w:t>
      </w:r>
      <w:bookmarkEnd w:id="137"/>
      <w:bookmarkEnd w:id="138"/>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39" w:name="_Toc473298532"/>
      <w:bookmarkStart w:id="140" w:name="_Toc473116243"/>
      <w:r>
        <w:rPr>
          <w:rStyle w:val="CharSectno"/>
        </w:rPr>
        <w:t>56</w:t>
      </w:r>
      <w:r>
        <w:t>.</w:t>
      </w:r>
      <w:r>
        <w:tab/>
        <w:t>Licence details to be shown on invoices etc.</w:t>
      </w:r>
      <w:bookmarkEnd w:id="139"/>
      <w:bookmarkEnd w:id="140"/>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41" w:name="_Toc473298533"/>
      <w:bookmarkStart w:id="142" w:name="_Toc473116244"/>
      <w:r>
        <w:rPr>
          <w:rStyle w:val="CharSectno"/>
        </w:rPr>
        <w:t>57</w:t>
      </w:r>
      <w:r>
        <w:t>.</w:t>
      </w:r>
      <w:r>
        <w:tab/>
        <w:t>Wholesalers’ duties</w:t>
      </w:r>
      <w:bookmarkEnd w:id="141"/>
      <w:bookmarkEnd w:id="142"/>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43" w:name="_Toc473298534"/>
      <w:bookmarkStart w:id="144" w:name="_Toc473116245"/>
      <w:r>
        <w:rPr>
          <w:rStyle w:val="CharSectno"/>
        </w:rPr>
        <w:t>58</w:t>
      </w:r>
      <w:r>
        <w:t>.</w:t>
      </w:r>
      <w:r>
        <w:tab/>
        <w:t>Records to be kept by licence holders etc.</w:t>
      </w:r>
      <w:bookmarkEnd w:id="143"/>
      <w:bookmarkEnd w:id="144"/>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45" w:name="_Toc473116246"/>
      <w:bookmarkStart w:id="146" w:name="_Toc473298391"/>
      <w:bookmarkStart w:id="147" w:name="_Toc473298535"/>
      <w:r>
        <w:rPr>
          <w:rStyle w:val="CharPartNo"/>
        </w:rPr>
        <w:t>Part 5</w:t>
      </w:r>
      <w:r>
        <w:rPr>
          <w:b w:val="0"/>
        </w:rPr>
        <w:t> </w:t>
      </w:r>
      <w:r>
        <w:t>—</w:t>
      </w:r>
      <w:r>
        <w:rPr>
          <w:b w:val="0"/>
        </w:rPr>
        <w:t> </w:t>
      </w:r>
      <w:r>
        <w:rPr>
          <w:rStyle w:val="CharPartText"/>
        </w:rPr>
        <w:t>Administration</w:t>
      </w:r>
      <w:bookmarkEnd w:id="145"/>
      <w:bookmarkEnd w:id="146"/>
      <w:bookmarkEnd w:id="147"/>
    </w:p>
    <w:p>
      <w:pPr>
        <w:pStyle w:val="Footnoteheading"/>
      </w:pPr>
      <w:r>
        <w:tab/>
        <w:t>[Heading inserted by No. 3 of 2016 s. 56.]</w:t>
      </w:r>
    </w:p>
    <w:p>
      <w:pPr>
        <w:pStyle w:val="Ednotedivision"/>
      </w:pPr>
      <w:r>
        <w:t>[Divisions 1, 2 and 3 (s. 59-73) deleted by No. 3 of 2016 s. 57.]</w:t>
      </w:r>
    </w:p>
    <w:p>
      <w:pPr>
        <w:pStyle w:val="Footnoteheading"/>
      </w:pPr>
      <w:r>
        <w:tab/>
        <w:t>[Heading deleted by No. 3 of 2016 s. 58.]</w:t>
      </w:r>
    </w:p>
    <w:p>
      <w:pPr>
        <w:pStyle w:val="Heading5"/>
      </w:pPr>
      <w:bookmarkStart w:id="148" w:name="_Toc473298536"/>
      <w:bookmarkStart w:id="149" w:name="_Toc473116247"/>
      <w:r>
        <w:rPr>
          <w:rStyle w:val="CharSectno"/>
        </w:rPr>
        <w:t>74</w:t>
      </w:r>
      <w:r>
        <w:t>.</w:t>
      </w:r>
      <w:r>
        <w:tab/>
        <w:t>CEO may delegate</w:t>
      </w:r>
      <w:bookmarkEnd w:id="148"/>
      <w:bookmarkEnd w:id="149"/>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50" w:name="_Toc473298537"/>
      <w:bookmarkStart w:id="151" w:name="_Toc473116248"/>
      <w:r>
        <w:rPr>
          <w:rStyle w:val="CharSectno"/>
        </w:rPr>
        <w:t>75</w:t>
      </w:r>
      <w:r>
        <w:t>.</w:t>
      </w:r>
      <w:r>
        <w:tab/>
        <w:t>CEO may carry out research etc.</w:t>
      </w:r>
      <w:bookmarkEnd w:id="150"/>
      <w:bookmarkEnd w:id="151"/>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52" w:name="_Toc473116249"/>
      <w:bookmarkStart w:id="153" w:name="_Toc473298394"/>
      <w:bookmarkStart w:id="154" w:name="_Toc473298538"/>
      <w:r>
        <w:rPr>
          <w:rStyle w:val="CharPartNo"/>
        </w:rPr>
        <w:t>Part 6</w:t>
      </w:r>
      <w:r>
        <w:t> — </w:t>
      </w:r>
      <w:r>
        <w:rPr>
          <w:rStyle w:val="CharPartText"/>
        </w:rPr>
        <w:t>Investigations</w:t>
      </w:r>
      <w:bookmarkEnd w:id="152"/>
      <w:bookmarkEnd w:id="153"/>
      <w:bookmarkEnd w:id="154"/>
    </w:p>
    <w:p>
      <w:pPr>
        <w:pStyle w:val="Heading3"/>
      </w:pPr>
      <w:bookmarkStart w:id="155" w:name="_Toc473116250"/>
      <w:bookmarkStart w:id="156" w:name="_Toc473298395"/>
      <w:bookmarkStart w:id="157" w:name="_Toc473298539"/>
      <w:r>
        <w:rPr>
          <w:rStyle w:val="CharDivNo"/>
        </w:rPr>
        <w:t>Division 1</w:t>
      </w:r>
      <w:r>
        <w:t> — </w:t>
      </w:r>
      <w:r>
        <w:rPr>
          <w:rStyle w:val="CharDivText"/>
        </w:rPr>
        <w:t>Investigators and investigation purposes</w:t>
      </w:r>
      <w:bookmarkEnd w:id="155"/>
      <w:bookmarkEnd w:id="156"/>
      <w:bookmarkEnd w:id="157"/>
    </w:p>
    <w:p>
      <w:pPr>
        <w:pStyle w:val="Heading5"/>
      </w:pPr>
      <w:bookmarkStart w:id="158" w:name="_Toc473298540"/>
      <w:bookmarkStart w:id="159" w:name="_Toc473116251"/>
      <w:r>
        <w:rPr>
          <w:rStyle w:val="CharSectno"/>
        </w:rPr>
        <w:t>76</w:t>
      </w:r>
      <w:r>
        <w:t>.</w:t>
      </w:r>
      <w:r>
        <w:tab/>
        <w:t>Investigators, appointment of</w:t>
      </w:r>
      <w:bookmarkEnd w:id="158"/>
      <w:bookmarkEnd w:id="159"/>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60" w:name="_Toc473298541"/>
      <w:bookmarkStart w:id="161" w:name="_Toc473116252"/>
      <w:r>
        <w:rPr>
          <w:rStyle w:val="CharSectno"/>
        </w:rPr>
        <w:t>77</w:t>
      </w:r>
      <w:r>
        <w:t>.</w:t>
      </w:r>
      <w:r>
        <w:tab/>
        <w:t>Restricted investigators, appointment of</w:t>
      </w:r>
      <w:bookmarkEnd w:id="160"/>
      <w:bookmarkEnd w:id="161"/>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62" w:name="_Toc473298542"/>
      <w:bookmarkStart w:id="163" w:name="_Toc473116253"/>
      <w:r>
        <w:rPr>
          <w:rStyle w:val="CharSectno"/>
        </w:rPr>
        <w:t>78</w:t>
      </w:r>
      <w:r>
        <w:t>.</w:t>
      </w:r>
      <w:r>
        <w:tab/>
        <w:t>Restricted investigators, powers of</w:t>
      </w:r>
      <w:bookmarkEnd w:id="162"/>
      <w:bookmarkEnd w:id="163"/>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authorised officer has under regulations made under section 125 or under any other written law.</w:t>
      </w:r>
    </w:p>
    <w:p>
      <w:pPr>
        <w:pStyle w:val="Footnotesection"/>
      </w:pPr>
      <w:r>
        <w:tab/>
        <w:t>[Section 78 amended by No. 19 of 2016 s. 192.]</w:t>
      </w:r>
    </w:p>
    <w:p>
      <w:pPr>
        <w:pStyle w:val="Heading5"/>
      </w:pPr>
      <w:bookmarkStart w:id="164" w:name="_Toc473298543"/>
      <w:bookmarkStart w:id="165" w:name="_Toc473116254"/>
      <w:r>
        <w:rPr>
          <w:rStyle w:val="CharSectno"/>
        </w:rPr>
        <w:t>79</w:t>
      </w:r>
      <w:r>
        <w:t>.</w:t>
      </w:r>
      <w:r>
        <w:tab/>
        <w:t>Police have powers of investigator</w:t>
      </w:r>
      <w:bookmarkEnd w:id="164"/>
      <w:bookmarkEnd w:id="165"/>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66" w:name="_Toc473298544"/>
      <w:bookmarkStart w:id="167" w:name="_Toc473116255"/>
      <w:r>
        <w:rPr>
          <w:rStyle w:val="CharSectno"/>
        </w:rPr>
        <w:t>80</w:t>
      </w:r>
      <w:r>
        <w:t>.</w:t>
      </w:r>
      <w:r>
        <w:tab/>
        <w:t>CEO has powers of investigator</w:t>
      </w:r>
      <w:bookmarkEnd w:id="166"/>
      <w:bookmarkEnd w:id="167"/>
    </w:p>
    <w:p>
      <w:pPr>
        <w:pStyle w:val="Subsection"/>
      </w:pPr>
      <w:r>
        <w:tab/>
      </w:r>
      <w:r>
        <w:tab/>
        <w:t>In addition to performing the functions conferred on the CEO under this Act, the CEO may exercise the powers, and perform the functions, of an investigator.</w:t>
      </w:r>
    </w:p>
    <w:p>
      <w:pPr>
        <w:pStyle w:val="Heading5"/>
      </w:pPr>
      <w:bookmarkStart w:id="168" w:name="_Toc473298545"/>
      <w:bookmarkStart w:id="169" w:name="_Toc473116256"/>
      <w:r>
        <w:rPr>
          <w:rStyle w:val="CharSectno"/>
        </w:rPr>
        <w:t>81</w:t>
      </w:r>
      <w:r>
        <w:t>.</w:t>
      </w:r>
      <w:r>
        <w:tab/>
        <w:t>Identity cards for investigators</w:t>
      </w:r>
      <w:bookmarkEnd w:id="168"/>
      <w:bookmarkEnd w:id="169"/>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70" w:name="_Toc473298546"/>
      <w:bookmarkStart w:id="171" w:name="_Toc473116257"/>
      <w:r>
        <w:rPr>
          <w:rStyle w:val="CharSectno"/>
        </w:rPr>
        <w:t>82</w:t>
      </w:r>
      <w:r>
        <w:t>.</w:t>
      </w:r>
      <w:r>
        <w:tab/>
        <w:t>Identity card etc. to be shown</w:t>
      </w:r>
      <w:bookmarkEnd w:id="170"/>
      <w:bookmarkEnd w:id="171"/>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authorised officer must show the form of identification (if any) that is issued to that person as evidence of the person’s appointment as an authorised officer if — </w:t>
      </w:r>
    </w:p>
    <w:p>
      <w:pPr>
        <w:pStyle w:val="Indenta"/>
      </w:pPr>
      <w:r>
        <w:tab/>
        <w:t>(a)</w:t>
      </w:r>
      <w:r>
        <w:tab/>
        <w:t>the restricted investigator or authorised officer has performed, or is about to perform, a function under this Act in relation to a person; and</w:t>
      </w:r>
    </w:p>
    <w:p>
      <w:pPr>
        <w:pStyle w:val="Indenta"/>
      </w:pPr>
      <w:r>
        <w:tab/>
        <w:t>(b)</w:t>
      </w:r>
      <w:r>
        <w:tab/>
        <w:t>the person requests that the identification be shown.</w:t>
      </w:r>
    </w:p>
    <w:p>
      <w:pPr>
        <w:pStyle w:val="Footnotesection"/>
      </w:pPr>
      <w:r>
        <w:tab/>
        <w:t>[Section 84 amended by No. 19 of 2016 s. 193.]</w:t>
      </w:r>
    </w:p>
    <w:p>
      <w:pPr>
        <w:pStyle w:val="Heading5"/>
        <w:spacing w:before="180"/>
      </w:pPr>
      <w:bookmarkStart w:id="172" w:name="_Toc473298547"/>
      <w:bookmarkStart w:id="173" w:name="_Toc473116258"/>
      <w:r>
        <w:rPr>
          <w:rStyle w:val="CharSectno"/>
        </w:rPr>
        <w:t>83</w:t>
      </w:r>
      <w:r>
        <w:t>.</w:t>
      </w:r>
      <w:r>
        <w:tab/>
        <w:t>Purposes for which investigations may be done</w:t>
      </w:r>
      <w:bookmarkEnd w:id="172"/>
      <w:bookmarkEnd w:id="173"/>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174" w:name="_Toc473116259"/>
      <w:bookmarkStart w:id="175" w:name="_Toc473298404"/>
      <w:bookmarkStart w:id="176" w:name="_Toc473298548"/>
      <w:r>
        <w:rPr>
          <w:rStyle w:val="CharDivNo"/>
        </w:rPr>
        <w:t>Division 2</w:t>
      </w:r>
      <w:r>
        <w:t> — </w:t>
      </w:r>
      <w:r>
        <w:rPr>
          <w:rStyle w:val="CharDivText"/>
        </w:rPr>
        <w:t>Obtaining identifying information</w:t>
      </w:r>
      <w:bookmarkEnd w:id="174"/>
      <w:bookmarkEnd w:id="175"/>
      <w:bookmarkEnd w:id="176"/>
    </w:p>
    <w:p>
      <w:pPr>
        <w:pStyle w:val="Heading5"/>
        <w:spacing w:before="180"/>
      </w:pPr>
      <w:bookmarkStart w:id="177" w:name="_Toc473298549"/>
      <w:bookmarkStart w:id="178" w:name="_Toc473116260"/>
      <w:r>
        <w:rPr>
          <w:rStyle w:val="CharSectno"/>
        </w:rPr>
        <w:t>84</w:t>
      </w:r>
      <w:r>
        <w:t>.</w:t>
      </w:r>
      <w:r>
        <w:tab/>
        <w:t>Investigator may ask for name, address etc.</w:t>
      </w:r>
      <w:bookmarkEnd w:id="177"/>
      <w:bookmarkEnd w:id="178"/>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179" w:name="_Toc473116261"/>
      <w:bookmarkStart w:id="180" w:name="_Toc473298406"/>
      <w:bookmarkStart w:id="181" w:name="_Toc473298550"/>
      <w:r>
        <w:rPr>
          <w:rStyle w:val="CharDivNo"/>
        </w:rPr>
        <w:t>Division 3</w:t>
      </w:r>
      <w:r>
        <w:t> — </w:t>
      </w:r>
      <w:r>
        <w:rPr>
          <w:rStyle w:val="CharDivText"/>
        </w:rPr>
        <w:t>Powers in relation to premises</w:t>
      </w:r>
      <w:bookmarkEnd w:id="179"/>
      <w:bookmarkEnd w:id="180"/>
      <w:bookmarkEnd w:id="181"/>
    </w:p>
    <w:p>
      <w:pPr>
        <w:pStyle w:val="Heading5"/>
      </w:pPr>
      <w:bookmarkStart w:id="182" w:name="_Toc473298551"/>
      <w:bookmarkStart w:id="183" w:name="_Toc473116262"/>
      <w:r>
        <w:rPr>
          <w:rStyle w:val="CharSectno"/>
        </w:rPr>
        <w:t>85</w:t>
      </w:r>
      <w:r>
        <w:t>.</w:t>
      </w:r>
      <w:r>
        <w:tab/>
        <w:t>Power to enter premises</w:t>
      </w:r>
      <w:bookmarkEnd w:id="182"/>
      <w:bookmarkEnd w:id="183"/>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184" w:name="_Toc473298552"/>
      <w:bookmarkStart w:id="185" w:name="_Toc473116263"/>
      <w:r>
        <w:rPr>
          <w:rStyle w:val="CharSectno"/>
        </w:rPr>
        <w:t>86</w:t>
      </w:r>
      <w:r>
        <w:t>.</w:t>
      </w:r>
      <w:r>
        <w:tab/>
        <w:t>Residential premises, entry of</w:t>
      </w:r>
      <w:bookmarkEnd w:id="184"/>
      <w:bookmarkEnd w:id="185"/>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186" w:name="_Toc473298553"/>
      <w:bookmarkStart w:id="187" w:name="_Toc473116264"/>
      <w:r>
        <w:rPr>
          <w:rStyle w:val="CharSectno"/>
        </w:rPr>
        <w:t>87</w:t>
      </w:r>
      <w:r>
        <w:t>.</w:t>
      </w:r>
      <w:r>
        <w:tab/>
        <w:t>Warrants to enter premises</w:t>
      </w:r>
      <w:bookmarkEnd w:id="186"/>
      <w:bookmarkEnd w:id="187"/>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188" w:name="_Toc473298554"/>
      <w:bookmarkStart w:id="189" w:name="_Toc473116265"/>
      <w:r>
        <w:rPr>
          <w:rStyle w:val="CharSectno"/>
        </w:rPr>
        <w:t>88</w:t>
      </w:r>
      <w:r>
        <w:t>.</w:t>
      </w:r>
      <w:r>
        <w:tab/>
        <w:t>Identification and warrant (if any) to be shown on entry</w:t>
      </w:r>
      <w:bookmarkEnd w:id="188"/>
      <w:bookmarkEnd w:id="189"/>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90" w:name="_Toc473298555"/>
      <w:bookmarkStart w:id="191" w:name="_Toc473116266"/>
      <w:r>
        <w:rPr>
          <w:rStyle w:val="CharSectno"/>
        </w:rPr>
        <w:t>89</w:t>
      </w:r>
      <w:r>
        <w:t>.</w:t>
      </w:r>
      <w:r>
        <w:tab/>
        <w:t>Investigator’s powers as to premises</w:t>
      </w:r>
      <w:bookmarkEnd w:id="190"/>
      <w:bookmarkEnd w:id="191"/>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192" w:name="_Toc473298556"/>
      <w:bookmarkStart w:id="193" w:name="_Toc473116267"/>
      <w:r>
        <w:rPr>
          <w:rStyle w:val="CharSectno"/>
        </w:rPr>
        <w:t>90</w:t>
      </w:r>
      <w:r>
        <w:t>.</w:t>
      </w:r>
      <w:r>
        <w:tab/>
        <w:t>Offences</w:t>
      </w:r>
      <w:bookmarkEnd w:id="192"/>
      <w:bookmarkEnd w:id="193"/>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194" w:name="_Toc473298557"/>
      <w:bookmarkStart w:id="195" w:name="_Toc473116268"/>
      <w:r>
        <w:rPr>
          <w:rStyle w:val="CharSectno"/>
        </w:rPr>
        <w:t>91</w:t>
      </w:r>
      <w:r>
        <w:t>.</w:t>
      </w:r>
      <w:r>
        <w:tab/>
        <w:t>Things in premises, investigator’s duties as to</w:t>
      </w:r>
      <w:bookmarkEnd w:id="194"/>
      <w:bookmarkEnd w:id="195"/>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196" w:name="_Toc473298558"/>
      <w:bookmarkStart w:id="197" w:name="_Toc473116269"/>
      <w:r>
        <w:rPr>
          <w:rStyle w:val="CharSectno"/>
        </w:rPr>
        <w:t>92</w:t>
      </w:r>
      <w:r>
        <w:t>.</w:t>
      </w:r>
      <w:r>
        <w:tab/>
        <w:t>Access to, and return of, things taken from premises</w:t>
      </w:r>
      <w:bookmarkEnd w:id="196"/>
      <w:bookmarkEnd w:id="197"/>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198" w:name="_Toc473298559"/>
      <w:bookmarkStart w:id="199" w:name="_Toc473116270"/>
      <w:r>
        <w:rPr>
          <w:rStyle w:val="CharSectno"/>
        </w:rPr>
        <w:t>93</w:t>
      </w:r>
      <w:r>
        <w:t>.</w:t>
      </w:r>
      <w:r>
        <w:tab/>
        <w:t>Use of force by police officers</w:t>
      </w:r>
      <w:bookmarkEnd w:id="198"/>
      <w:bookmarkEnd w:id="199"/>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00" w:name="_Toc473116271"/>
      <w:bookmarkStart w:id="201" w:name="_Toc473298416"/>
      <w:bookmarkStart w:id="202" w:name="_Toc473298560"/>
      <w:r>
        <w:rPr>
          <w:rStyle w:val="CharDivNo"/>
        </w:rPr>
        <w:t>Division 4</w:t>
      </w:r>
      <w:r>
        <w:t> — </w:t>
      </w:r>
      <w:r>
        <w:rPr>
          <w:rStyle w:val="CharDivText"/>
        </w:rPr>
        <w:t>Compliance surveys and controlled purchase operations</w:t>
      </w:r>
      <w:bookmarkEnd w:id="200"/>
      <w:bookmarkEnd w:id="201"/>
      <w:bookmarkEnd w:id="202"/>
    </w:p>
    <w:p>
      <w:pPr>
        <w:pStyle w:val="Heading5"/>
      </w:pPr>
      <w:bookmarkStart w:id="203" w:name="_Toc473298561"/>
      <w:bookmarkStart w:id="204" w:name="_Toc473116272"/>
      <w:r>
        <w:rPr>
          <w:rStyle w:val="CharSectno"/>
        </w:rPr>
        <w:t>94</w:t>
      </w:r>
      <w:r>
        <w:t>.</w:t>
      </w:r>
      <w:r>
        <w:tab/>
        <w:t>Terms used</w:t>
      </w:r>
      <w:bookmarkEnd w:id="203"/>
      <w:bookmarkEnd w:id="204"/>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05" w:name="_Toc473298562"/>
      <w:bookmarkStart w:id="206" w:name="_Toc473116273"/>
      <w:r>
        <w:rPr>
          <w:rStyle w:val="CharSectno"/>
        </w:rPr>
        <w:t>95</w:t>
      </w:r>
      <w:r>
        <w:t>.</w:t>
      </w:r>
      <w:r>
        <w:tab/>
        <w:t>Controlled purchase officers, authorisation of etc.</w:t>
      </w:r>
      <w:bookmarkEnd w:id="205"/>
      <w:bookmarkEnd w:id="206"/>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07" w:name="_Toc473298563"/>
      <w:bookmarkStart w:id="208" w:name="_Toc473116274"/>
      <w:r>
        <w:rPr>
          <w:rStyle w:val="CharSectno"/>
        </w:rPr>
        <w:t>96</w:t>
      </w:r>
      <w:r>
        <w:t>.</w:t>
      </w:r>
      <w:r>
        <w:tab/>
        <w:t>Compliance surveys and controlled purchase operations</w:t>
      </w:r>
      <w:bookmarkEnd w:id="207"/>
      <w:bookmarkEnd w:id="208"/>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09" w:name="_Toc473298564"/>
      <w:bookmarkStart w:id="210" w:name="_Toc473116275"/>
      <w:r>
        <w:rPr>
          <w:rStyle w:val="CharSectno"/>
        </w:rPr>
        <w:t>97</w:t>
      </w:r>
      <w:r>
        <w:t>.</w:t>
      </w:r>
      <w:r>
        <w:tab/>
        <w:t>Reports about compliance surveys etc., CEO’s duties as to</w:t>
      </w:r>
      <w:bookmarkEnd w:id="209"/>
      <w:bookmarkEnd w:id="210"/>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11" w:name="_Toc473116276"/>
      <w:bookmarkStart w:id="212" w:name="_Toc473298421"/>
      <w:bookmarkStart w:id="213" w:name="_Toc473298565"/>
      <w:r>
        <w:rPr>
          <w:rStyle w:val="CharPartNo"/>
        </w:rPr>
        <w:t>Part 7</w:t>
      </w:r>
      <w:r>
        <w:t> — </w:t>
      </w:r>
      <w:r>
        <w:rPr>
          <w:rStyle w:val="CharPartText"/>
        </w:rPr>
        <w:t>Enforcement</w:t>
      </w:r>
      <w:bookmarkEnd w:id="211"/>
      <w:bookmarkEnd w:id="212"/>
      <w:bookmarkEnd w:id="213"/>
    </w:p>
    <w:p>
      <w:pPr>
        <w:pStyle w:val="Heading3"/>
      </w:pPr>
      <w:bookmarkStart w:id="214" w:name="_Toc473116277"/>
      <w:bookmarkStart w:id="215" w:name="_Toc473298422"/>
      <w:bookmarkStart w:id="216" w:name="_Toc473298566"/>
      <w:r>
        <w:rPr>
          <w:rStyle w:val="CharDivNo"/>
        </w:rPr>
        <w:t>Division 1</w:t>
      </w:r>
      <w:r>
        <w:t> — </w:t>
      </w:r>
      <w:r>
        <w:rPr>
          <w:rStyle w:val="CharDivText"/>
        </w:rPr>
        <w:t>Young persons with tobacco products or smoking implements</w:t>
      </w:r>
      <w:bookmarkEnd w:id="214"/>
      <w:bookmarkEnd w:id="215"/>
      <w:bookmarkEnd w:id="216"/>
    </w:p>
    <w:p>
      <w:pPr>
        <w:pStyle w:val="Heading5"/>
      </w:pPr>
      <w:bookmarkStart w:id="217" w:name="_Toc473298567"/>
      <w:bookmarkStart w:id="218" w:name="_Toc473116278"/>
      <w:r>
        <w:rPr>
          <w:rStyle w:val="CharSectno"/>
        </w:rPr>
        <w:t>98</w:t>
      </w:r>
      <w:r>
        <w:t>.</w:t>
      </w:r>
      <w:r>
        <w:tab/>
        <w:t>Terms used</w:t>
      </w:r>
      <w:bookmarkEnd w:id="217"/>
      <w:bookmarkEnd w:id="218"/>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19" w:name="_Toc473298568"/>
      <w:bookmarkStart w:id="220" w:name="_Toc473116279"/>
      <w:r>
        <w:rPr>
          <w:rStyle w:val="CharSectno"/>
        </w:rPr>
        <w:t>99</w:t>
      </w:r>
      <w:r>
        <w:t>.</w:t>
      </w:r>
      <w:r>
        <w:tab/>
        <w:t>Seizing tobacco products etc. from young persons</w:t>
      </w:r>
      <w:bookmarkEnd w:id="219"/>
      <w:bookmarkEnd w:id="220"/>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21" w:name="_Toc473298569"/>
      <w:bookmarkStart w:id="222" w:name="_Toc473116280"/>
      <w:r>
        <w:rPr>
          <w:rStyle w:val="CharSectno"/>
        </w:rPr>
        <w:t>100</w:t>
      </w:r>
      <w:r>
        <w:t>.</w:t>
      </w:r>
      <w:r>
        <w:tab/>
        <w:t>Young person found smoking etc. to give information</w:t>
      </w:r>
      <w:bookmarkEnd w:id="221"/>
      <w:bookmarkEnd w:id="222"/>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23" w:name="_Toc473298570"/>
      <w:bookmarkStart w:id="224" w:name="_Toc473116281"/>
      <w:r>
        <w:rPr>
          <w:rStyle w:val="CharSectno"/>
        </w:rPr>
        <w:t>101</w:t>
      </w:r>
      <w:r>
        <w:t>.</w:t>
      </w:r>
      <w:r>
        <w:tab/>
        <w:t>If young person found smoking etc., parent may be informed and approved guide provided</w:t>
      </w:r>
      <w:bookmarkEnd w:id="223"/>
      <w:bookmarkEnd w:id="224"/>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25" w:name="_Toc473298571"/>
      <w:bookmarkStart w:id="226" w:name="_Toc473116282"/>
      <w:r>
        <w:rPr>
          <w:rStyle w:val="CharSectno"/>
        </w:rPr>
        <w:t>102</w:t>
      </w:r>
      <w:r>
        <w:t>.</w:t>
      </w:r>
      <w:r>
        <w:tab/>
        <w:t>Powers in s. 84 unavailable for this Division</w:t>
      </w:r>
      <w:bookmarkEnd w:id="225"/>
      <w:bookmarkEnd w:id="226"/>
    </w:p>
    <w:p>
      <w:pPr>
        <w:pStyle w:val="Subsection"/>
        <w:spacing w:before="120"/>
      </w:pPr>
      <w:r>
        <w:tab/>
      </w:r>
      <w:r>
        <w:tab/>
        <w:t>An investigator is not to exercise the powers mentioned in section 84 for the purposes of performing a function under this Division.</w:t>
      </w:r>
    </w:p>
    <w:p>
      <w:pPr>
        <w:pStyle w:val="Heading3"/>
      </w:pPr>
      <w:bookmarkStart w:id="227" w:name="_Toc473116283"/>
      <w:bookmarkStart w:id="228" w:name="_Toc473298428"/>
      <w:bookmarkStart w:id="229" w:name="_Toc473298572"/>
      <w:r>
        <w:rPr>
          <w:rStyle w:val="CharDivNo"/>
        </w:rPr>
        <w:t>Division 2</w:t>
      </w:r>
      <w:r>
        <w:t> — </w:t>
      </w:r>
      <w:r>
        <w:rPr>
          <w:rStyle w:val="CharDivText"/>
        </w:rPr>
        <w:t>Offences</w:t>
      </w:r>
      <w:bookmarkEnd w:id="227"/>
      <w:bookmarkEnd w:id="228"/>
      <w:bookmarkEnd w:id="229"/>
    </w:p>
    <w:p>
      <w:pPr>
        <w:pStyle w:val="Heading5"/>
      </w:pPr>
      <w:bookmarkStart w:id="230" w:name="_Toc473298573"/>
      <w:bookmarkStart w:id="231" w:name="_Toc473116284"/>
      <w:r>
        <w:rPr>
          <w:rStyle w:val="CharSectno"/>
        </w:rPr>
        <w:t>103</w:t>
      </w:r>
      <w:r>
        <w:t>.</w:t>
      </w:r>
      <w:r>
        <w:tab/>
        <w:t>False or misleading information given to CEO etc.</w:t>
      </w:r>
      <w:bookmarkEnd w:id="230"/>
      <w:bookmarkEnd w:id="231"/>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32" w:name="_Toc473298574"/>
      <w:bookmarkStart w:id="233" w:name="_Toc473116285"/>
      <w:r>
        <w:rPr>
          <w:rStyle w:val="CharSectno"/>
        </w:rPr>
        <w:t>104</w:t>
      </w:r>
      <w:r>
        <w:t>.</w:t>
      </w:r>
      <w:r>
        <w:tab/>
        <w:t>False information about tobacco products etc.</w:t>
      </w:r>
      <w:bookmarkEnd w:id="232"/>
      <w:bookmarkEnd w:id="233"/>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34" w:name="_Toc473298575"/>
      <w:bookmarkStart w:id="235" w:name="_Toc473116286"/>
      <w:r>
        <w:rPr>
          <w:rStyle w:val="CharSectno"/>
        </w:rPr>
        <w:t>105</w:t>
      </w:r>
      <w:r>
        <w:t>.</w:t>
      </w:r>
      <w:r>
        <w:tab/>
        <w:t>Licence holders not to possess certain tobacco products</w:t>
      </w:r>
      <w:bookmarkEnd w:id="234"/>
      <w:bookmarkEnd w:id="235"/>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36" w:name="_Toc473298576"/>
      <w:bookmarkStart w:id="237" w:name="_Toc473116287"/>
      <w:r>
        <w:rPr>
          <w:rStyle w:val="CharSectno"/>
        </w:rPr>
        <w:t>106</w:t>
      </w:r>
      <w:r>
        <w:t>.</w:t>
      </w:r>
      <w:r>
        <w:tab/>
        <w:t>Products resembling tobacco products etc. not to be sold</w:t>
      </w:r>
      <w:bookmarkEnd w:id="236"/>
      <w:bookmarkEnd w:id="23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38" w:name="_Toc473298577"/>
      <w:bookmarkStart w:id="239" w:name="_Toc473116288"/>
      <w:r>
        <w:rPr>
          <w:rStyle w:val="CharSectno"/>
        </w:rPr>
        <w:t>107A</w:t>
      </w:r>
      <w:r>
        <w:t>.</w:t>
      </w:r>
      <w:r>
        <w:tab/>
        <w:t>No smoking on beaches “between the flags”</w:t>
      </w:r>
      <w:bookmarkEnd w:id="238"/>
      <w:bookmarkEnd w:id="239"/>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240" w:name="_Toc473298578"/>
      <w:bookmarkStart w:id="241" w:name="_Toc473116289"/>
      <w:r>
        <w:rPr>
          <w:rStyle w:val="CharSectno"/>
        </w:rPr>
        <w:t>107B</w:t>
      </w:r>
      <w:r>
        <w:t>.</w:t>
      </w:r>
      <w:r>
        <w:tab/>
        <w:t>No smoking in outdoor eating areas</w:t>
      </w:r>
      <w:bookmarkEnd w:id="240"/>
      <w:bookmarkEnd w:id="241"/>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242" w:name="_Toc473298579"/>
      <w:bookmarkStart w:id="243" w:name="_Toc473116290"/>
      <w:r>
        <w:rPr>
          <w:rStyle w:val="CharSectno"/>
        </w:rPr>
        <w:t>107C</w:t>
      </w:r>
      <w:r>
        <w:t>.</w:t>
      </w:r>
      <w:r>
        <w:tab/>
        <w:t>No smoking near playground equipment</w:t>
      </w:r>
      <w:bookmarkEnd w:id="242"/>
      <w:bookmarkEnd w:id="243"/>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244" w:name="_Toc473298580"/>
      <w:bookmarkStart w:id="245" w:name="_Toc473116291"/>
      <w:r>
        <w:rPr>
          <w:rStyle w:val="CharSectno"/>
        </w:rPr>
        <w:t>107D</w:t>
      </w:r>
      <w:r>
        <w:t>.</w:t>
      </w:r>
      <w:r>
        <w:tab/>
        <w:t>No smoking in or on vehicles if under 17 year old present</w:t>
      </w:r>
      <w:bookmarkEnd w:id="244"/>
      <w:bookmarkEnd w:id="245"/>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246" w:name="_Toc473298581"/>
      <w:bookmarkStart w:id="247" w:name="_Toc473116292"/>
      <w:r>
        <w:rPr>
          <w:rStyle w:val="CharSectno"/>
        </w:rPr>
        <w:t>107E</w:t>
      </w:r>
      <w:r>
        <w:t>.</w:t>
      </w:r>
      <w:r>
        <w:tab/>
        <w:t>Local government legislative power not affected</w:t>
      </w:r>
      <w:bookmarkEnd w:id="246"/>
      <w:bookmarkEnd w:id="247"/>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248" w:name="_Toc473298582"/>
      <w:bookmarkStart w:id="249" w:name="_Toc473116293"/>
      <w:r>
        <w:rPr>
          <w:rStyle w:val="CharSectno"/>
        </w:rPr>
        <w:t>107F</w:t>
      </w:r>
      <w:r>
        <w:t>.</w:t>
      </w:r>
      <w:r>
        <w:tab/>
        <w:t>Protection of employees refusing to work in smoking zone</w:t>
      </w:r>
      <w:bookmarkEnd w:id="248"/>
      <w:bookmarkEnd w:id="249"/>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250" w:name="_Toc473298583"/>
      <w:bookmarkStart w:id="251" w:name="_Toc473116294"/>
      <w:r>
        <w:rPr>
          <w:rStyle w:val="CharSectno"/>
        </w:rPr>
        <w:t>107</w:t>
      </w:r>
      <w:r>
        <w:t>.</w:t>
      </w:r>
      <w:r>
        <w:tab/>
        <w:t>Obstruction of CEO etc.</w:t>
      </w:r>
      <w:bookmarkEnd w:id="250"/>
      <w:bookmarkEnd w:id="251"/>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52" w:name="_Toc473298584"/>
      <w:bookmarkStart w:id="253" w:name="_Toc473116295"/>
      <w:r>
        <w:rPr>
          <w:rStyle w:val="CharSectno"/>
        </w:rPr>
        <w:t>108</w:t>
      </w:r>
      <w:r>
        <w:t>.</w:t>
      </w:r>
      <w:r>
        <w:tab/>
        <w:t>Corporations or employers, conduct on behalf of</w:t>
      </w:r>
      <w:bookmarkEnd w:id="252"/>
      <w:bookmarkEnd w:id="253"/>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54" w:name="_Toc473298585"/>
      <w:bookmarkStart w:id="255" w:name="_Toc473116296"/>
      <w:r>
        <w:rPr>
          <w:rStyle w:val="CharSectno"/>
        </w:rPr>
        <w:t>109</w:t>
      </w:r>
      <w:r>
        <w:t>.</w:t>
      </w:r>
      <w:r>
        <w:tab/>
        <w:t>Liability of officers of bodies corporate</w:t>
      </w:r>
      <w:bookmarkEnd w:id="254"/>
      <w:bookmarkEnd w:id="255"/>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56" w:name="_Toc473298586"/>
      <w:bookmarkStart w:id="257" w:name="_Toc473116297"/>
      <w:r>
        <w:rPr>
          <w:rStyle w:val="CharSectno"/>
        </w:rPr>
        <w:t>110</w:t>
      </w:r>
      <w:r>
        <w:t>.</w:t>
      </w:r>
      <w:r>
        <w:tab/>
        <w:t>Liability of employers</w:t>
      </w:r>
      <w:bookmarkEnd w:id="256"/>
      <w:bookmarkEnd w:id="257"/>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58" w:name="_Toc473116298"/>
      <w:bookmarkStart w:id="259" w:name="_Toc473298443"/>
      <w:bookmarkStart w:id="260" w:name="_Toc473298587"/>
      <w:r>
        <w:rPr>
          <w:rStyle w:val="CharDivNo"/>
        </w:rPr>
        <w:t>Division 3</w:t>
      </w:r>
      <w:r>
        <w:t> — </w:t>
      </w:r>
      <w:r>
        <w:rPr>
          <w:rStyle w:val="CharDivText"/>
        </w:rPr>
        <w:t>Prosecutions</w:t>
      </w:r>
      <w:bookmarkEnd w:id="258"/>
      <w:bookmarkEnd w:id="259"/>
      <w:bookmarkEnd w:id="260"/>
    </w:p>
    <w:p>
      <w:pPr>
        <w:pStyle w:val="Heading5"/>
      </w:pPr>
      <w:bookmarkStart w:id="261" w:name="_Toc473298588"/>
      <w:bookmarkStart w:id="262" w:name="_Toc473116299"/>
      <w:r>
        <w:rPr>
          <w:rStyle w:val="CharSectno"/>
        </w:rPr>
        <w:t>111</w:t>
      </w:r>
      <w:r>
        <w:t>.</w:t>
      </w:r>
      <w:r>
        <w:tab/>
        <w:t>When a prosecution can be commenced</w:t>
      </w:r>
      <w:bookmarkEnd w:id="261"/>
      <w:bookmarkEnd w:id="262"/>
    </w:p>
    <w:p>
      <w:pPr>
        <w:pStyle w:val="Subsection"/>
      </w:pPr>
      <w:r>
        <w:tab/>
      </w:r>
      <w:r>
        <w:tab/>
        <w:t>A prosecution of a person for an offence under this Act must be commenced within 2 years after the date on which the offence was allegedly committed.</w:t>
      </w:r>
    </w:p>
    <w:p>
      <w:pPr>
        <w:pStyle w:val="Heading5"/>
      </w:pPr>
      <w:bookmarkStart w:id="263" w:name="_Toc473298589"/>
      <w:bookmarkStart w:id="264" w:name="_Toc473116300"/>
      <w:r>
        <w:rPr>
          <w:rStyle w:val="CharSectno"/>
        </w:rPr>
        <w:t>112</w:t>
      </w:r>
      <w:r>
        <w:t>.</w:t>
      </w:r>
      <w:r>
        <w:tab/>
        <w:t>Consent required for certain prosecutions</w:t>
      </w:r>
      <w:bookmarkEnd w:id="263"/>
      <w:bookmarkEnd w:id="26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65" w:name="_Toc473298590"/>
      <w:bookmarkStart w:id="266" w:name="_Toc473116301"/>
      <w:r>
        <w:rPr>
          <w:rStyle w:val="CharSectno"/>
        </w:rPr>
        <w:t>113</w:t>
      </w:r>
      <w:r>
        <w:t>.</w:t>
      </w:r>
      <w:r>
        <w:tab/>
        <w:t>Evidentiary provisions</w:t>
      </w:r>
      <w:bookmarkEnd w:id="265"/>
      <w:bookmarkEnd w:id="266"/>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authorised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 No. 19 of 2016 s. 194.]</w:t>
      </w:r>
    </w:p>
    <w:p>
      <w:pPr>
        <w:pStyle w:val="Heading5"/>
      </w:pPr>
      <w:bookmarkStart w:id="267" w:name="_Toc473298591"/>
      <w:bookmarkStart w:id="268" w:name="_Toc473116302"/>
      <w:r>
        <w:rPr>
          <w:rStyle w:val="CharSectno"/>
        </w:rPr>
        <w:t>114</w:t>
      </w:r>
      <w:r>
        <w:t>.</w:t>
      </w:r>
      <w:r>
        <w:tab/>
        <w:t>Copies etc. of documents, evidentiary status of</w:t>
      </w:r>
      <w:bookmarkEnd w:id="267"/>
      <w:bookmarkEnd w:id="268"/>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69" w:name="_Toc473116303"/>
      <w:bookmarkStart w:id="270" w:name="_Toc473298448"/>
      <w:bookmarkStart w:id="271" w:name="_Toc473298592"/>
      <w:r>
        <w:rPr>
          <w:rStyle w:val="CharDivNo"/>
        </w:rPr>
        <w:t>Division 4</w:t>
      </w:r>
      <w:r>
        <w:t> — </w:t>
      </w:r>
      <w:r>
        <w:rPr>
          <w:rStyle w:val="CharDivText"/>
        </w:rPr>
        <w:t>Penalties</w:t>
      </w:r>
      <w:bookmarkEnd w:id="269"/>
      <w:bookmarkEnd w:id="270"/>
      <w:bookmarkEnd w:id="271"/>
    </w:p>
    <w:p>
      <w:pPr>
        <w:pStyle w:val="Heading5"/>
      </w:pPr>
      <w:bookmarkStart w:id="272" w:name="_Toc473298593"/>
      <w:bookmarkStart w:id="273" w:name="_Toc473116304"/>
      <w:r>
        <w:rPr>
          <w:rStyle w:val="CharSectno"/>
        </w:rPr>
        <w:t>115</w:t>
      </w:r>
      <w:r>
        <w:t>.</w:t>
      </w:r>
      <w:r>
        <w:tab/>
        <w:t>General penalties</w:t>
      </w:r>
      <w:bookmarkEnd w:id="272"/>
      <w:bookmarkEnd w:id="273"/>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274" w:name="_Toc473298594"/>
      <w:bookmarkStart w:id="275" w:name="_Toc473116305"/>
      <w:r>
        <w:rPr>
          <w:rStyle w:val="CharSectno"/>
        </w:rPr>
        <w:t>116</w:t>
      </w:r>
      <w:r>
        <w:t>.</w:t>
      </w:r>
      <w:r>
        <w:tab/>
        <w:t>Continuing offences, penalties for</w:t>
      </w:r>
      <w:bookmarkEnd w:id="274"/>
      <w:bookmarkEnd w:id="275"/>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76" w:name="_Toc473116306"/>
      <w:bookmarkStart w:id="277" w:name="_Toc473298451"/>
      <w:bookmarkStart w:id="278" w:name="_Toc473298595"/>
      <w:r>
        <w:rPr>
          <w:rStyle w:val="CharDivNo"/>
        </w:rPr>
        <w:t>Division 5</w:t>
      </w:r>
      <w:r>
        <w:t> — </w:t>
      </w:r>
      <w:r>
        <w:rPr>
          <w:rStyle w:val="CharDivText"/>
        </w:rPr>
        <w:t>Seized things and forfeiture</w:t>
      </w:r>
      <w:bookmarkEnd w:id="276"/>
      <w:bookmarkEnd w:id="277"/>
      <w:bookmarkEnd w:id="278"/>
    </w:p>
    <w:p>
      <w:pPr>
        <w:pStyle w:val="Heading5"/>
      </w:pPr>
      <w:bookmarkStart w:id="279" w:name="_Toc473298596"/>
      <w:bookmarkStart w:id="280" w:name="_Toc473116307"/>
      <w:r>
        <w:rPr>
          <w:rStyle w:val="CharSectno"/>
        </w:rPr>
        <w:t>117</w:t>
      </w:r>
      <w:r>
        <w:t>.</w:t>
      </w:r>
      <w:r>
        <w:tab/>
        <w:t>Storage of seized things</w:t>
      </w:r>
      <w:bookmarkEnd w:id="279"/>
      <w:bookmarkEnd w:id="280"/>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81" w:name="_Toc473298597"/>
      <w:bookmarkStart w:id="282" w:name="_Toc473116308"/>
      <w:r>
        <w:rPr>
          <w:rStyle w:val="CharSectno"/>
        </w:rPr>
        <w:t>118</w:t>
      </w:r>
      <w:r>
        <w:t>.</w:t>
      </w:r>
      <w:r>
        <w:tab/>
        <w:t>Storage expenses payable by convicted person</w:t>
      </w:r>
      <w:bookmarkEnd w:id="281"/>
      <w:bookmarkEnd w:id="28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283" w:name="_Toc473298598"/>
      <w:bookmarkStart w:id="284" w:name="_Toc473116309"/>
      <w:r>
        <w:rPr>
          <w:rStyle w:val="CharSectno"/>
        </w:rPr>
        <w:t>119</w:t>
      </w:r>
      <w:r>
        <w:rPr>
          <w:snapToGrid w:val="0"/>
        </w:rPr>
        <w:t>.</w:t>
      </w:r>
      <w:r>
        <w:rPr>
          <w:snapToGrid w:val="0"/>
        </w:rPr>
        <w:tab/>
        <w:t>Forfeiture on conviction</w:t>
      </w:r>
      <w:bookmarkEnd w:id="283"/>
      <w:bookmarkEnd w:id="284"/>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285" w:name="_Toc473298599"/>
      <w:bookmarkStart w:id="286" w:name="_Toc473116310"/>
      <w:r>
        <w:rPr>
          <w:rStyle w:val="CharSectno"/>
        </w:rPr>
        <w:t>120</w:t>
      </w:r>
      <w:r>
        <w:t>.</w:t>
      </w:r>
      <w:r>
        <w:tab/>
        <w:t>Unclaimed seized things, CEO’s powers to deal with</w:t>
      </w:r>
      <w:bookmarkEnd w:id="285"/>
      <w:bookmarkEnd w:id="286"/>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287" w:name="_Toc473116311"/>
      <w:bookmarkStart w:id="288" w:name="_Toc473298456"/>
      <w:bookmarkStart w:id="289" w:name="_Toc473298600"/>
      <w:r>
        <w:rPr>
          <w:rStyle w:val="CharPartNo"/>
        </w:rPr>
        <w:t>Part 8</w:t>
      </w:r>
      <w:r>
        <w:rPr>
          <w:rStyle w:val="CharDivNo"/>
        </w:rPr>
        <w:t> </w:t>
      </w:r>
      <w:r>
        <w:t>—</w:t>
      </w:r>
      <w:r>
        <w:rPr>
          <w:rStyle w:val="CharDivText"/>
        </w:rPr>
        <w:t> </w:t>
      </w:r>
      <w:r>
        <w:rPr>
          <w:rStyle w:val="CharPartText"/>
        </w:rPr>
        <w:t>Miscellaneous</w:t>
      </w:r>
      <w:bookmarkEnd w:id="287"/>
      <w:bookmarkEnd w:id="288"/>
      <w:bookmarkEnd w:id="289"/>
    </w:p>
    <w:p>
      <w:pPr>
        <w:pStyle w:val="Heading5"/>
      </w:pPr>
      <w:bookmarkStart w:id="290" w:name="_Toc473298601"/>
      <w:bookmarkStart w:id="291" w:name="_Toc473116312"/>
      <w:r>
        <w:rPr>
          <w:rStyle w:val="CharSectno"/>
        </w:rPr>
        <w:t>121</w:t>
      </w:r>
      <w:r>
        <w:t>.</w:t>
      </w:r>
      <w:r>
        <w:tab/>
        <w:t>Protection from liability for wrongdoing</w:t>
      </w:r>
      <w:bookmarkEnd w:id="290"/>
      <w:bookmarkEnd w:id="29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Ednotesection"/>
      </w:pPr>
      <w:r>
        <w:t>[</w:t>
      </w:r>
      <w:r>
        <w:rPr>
          <w:b/>
        </w:rPr>
        <w:t>122.</w:t>
      </w:r>
      <w:r>
        <w:rPr>
          <w:b/>
        </w:rPr>
        <w:tab/>
      </w:r>
      <w:r>
        <w:t>Deleted by No. 3 of 2016 s. 59.]</w:t>
      </w:r>
    </w:p>
    <w:p>
      <w:pPr>
        <w:pStyle w:val="Heading5"/>
        <w:rPr>
          <w:snapToGrid w:val="0"/>
        </w:rPr>
      </w:pPr>
      <w:bookmarkStart w:id="292" w:name="_Toc473298602"/>
      <w:bookmarkStart w:id="293" w:name="_Toc473116313"/>
      <w:r>
        <w:rPr>
          <w:rStyle w:val="CharSectno"/>
        </w:rPr>
        <w:t>123</w:t>
      </w:r>
      <w:r>
        <w:t>.</w:t>
      </w:r>
      <w:r>
        <w:tab/>
        <w:t>Certain information not to be disclosed etc.</w:t>
      </w:r>
      <w:bookmarkEnd w:id="292"/>
      <w:bookmarkEnd w:id="293"/>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294" w:name="_Toc473298603"/>
      <w:bookmarkStart w:id="295" w:name="_Toc473116314"/>
      <w:r>
        <w:rPr>
          <w:rStyle w:val="CharSectno"/>
        </w:rPr>
        <w:t>124A</w:t>
      </w:r>
      <w:r>
        <w:t>.</w:t>
      </w:r>
      <w:r>
        <w:tab/>
        <w:t>Alleged offences of smoking near children, police to give CEO information about</w:t>
      </w:r>
      <w:bookmarkEnd w:id="294"/>
      <w:bookmarkEnd w:id="295"/>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 xml:space="preserve">Information supplied under subsection (1) may be used in the performance of any function that the CEO has under this Act or the Foundation has under the </w:t>
      </w:r>
      <w:r>
        <w:rPr>
          <w:i/>
          <w:snapToGrid w:val="0"/>
        </w:rPr>
        <w:t>Western</w:t>
      </w:r>
      <w:r>
        <w:rPr>
          <w:i/>
        </w:rPr>
        <w:t xml:space="preserve"> Australian Health Promotion Foundation Act 2016</w:t>
      </w:r>
      <w:r>
        <w: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 amended by No. 3 of 2016 s. 60.]</w:t>
      </w:r>
    </w:p>
    <w:p>
      <w:pPr>
        <w:pStyle w:val="Heading5"/>
      </w:pPr>
      <w:bookmarkStart w:id="296" w:name="_Toc473298604"/>
      <w:bookmarkStart w:id="297" w:name="_Toc473116315"/>
      <w:r>
        <w:rPr>
          <w:rStyle w:val="CharSectno"/>
        </w:rPr>
        <w:t>124</w:t>
      </w:r>
      <w:r>
        <w:t>.</w:t>
      </w:r>
      <w:r>
        <w:tab/>
        <w:t>Regulations, general powers to make</w:t>
      </w:r>
      <w:bookmarkEnd w:id="296"/>
      <w:bookmarkEnd w:id="2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298" w:name="_Toc473298605"/>
      <w:bookmarkStart w:id="299" w:name="_Toc473116316"/>
      <w:r>
        <w:rPr>
          <w:rStyle w:val="CharSectno"/>
        </w:rPr>
        <w:t>125</w:t>
      </w:r>
      <w:r>
        <w:t>.</w:t>
      </w:r>
      <w:r>
        <w:tab/>
        <w:t>Regulations about smoking in public places</w:t>
      </w:r>
      <w:bookmarkEnd w:id="298"/>
      <w:bookmarkEnd w:id="299"/>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authorised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Footnotesection"/>
      </w:pPr>
      <w:r>
        <w:tab/>
        <w:t>[Section 125 amended by No. 19 of 2016 s. 195.]</w:t>
      </w:r>
    </w:p>
    <w:p>
      <w:pPr>
        <w:pStyle w:val="Ednotesection"/>
      </w:pPr>
      <w:r>
        <w:t>[</w:t>
      </w:r>
      <w:r>
        <w:rPr>
          <w:b/>
        </w:rPr>
        <w:t>126.</w:t>
      </w:r>
      <w:r>
        <w:rPr>
          <w:b/>
        </w:rPr>
        <w:tab/>
      </w:r>
      <w:r>
        <w:t>Deleted by No. 3 of 2016 s. 61.]</w:t>
      </w:r>
    </w:p>
    <w:p>
      <w:pPr>
        <w:pStyle w:val="Heading5"/>
      </w:pPr>
      <w:bookmarkStart w:id="300" w:name="_Toc473298606"/>
      <w:bookmarkStart w:id="301" w:name="_Toc473116317"/>
      <w:r>
        <w:rPr>
          <w:rStyle w:val="CharSectno"/>
        </w:rPr>
        <w:t>127</w:t>
      </w:r>
      <w:r>
        <w:t>.</w:t>
      </w:r>
      <w:r>
        <w:tab/>
        <w:t>Review of Act</w:t>
      </w:r>
      <w:bookmarkEnd w:id="300"/>
      <w:bookmarkEnd w:id="301"/>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yEdnoteschedule"/>
      </w:pPr>
      <w:r>
        <w:t>[Schedule 1 deleted by No. 3 of 2016 s. 62.]</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titlePg/>
          <w:docGrid w:linePitch="326"/>
        </w:sectPr>
      </w:pPr>
      <w:r>
        <w:t>[Schedule 2 deleted by No. 3 of 2016 s. 63.]</w:t>
      </w:r>
    </w:p>
    <w:p>
      <w:pPr>
        <w:pStyle w:val="yScheduleHeading"/>
        <w:outlineLvl w:val="0"/>
      </w:pPr>
      <w:bookmarkStart w:id="302" w:name="_Toc473116318"/>
      <w:bookmarkStart w:id="303" w:name="_Toc473298463"/>
      <w:bookmarkStart w:id="304" w:name="_Toc473298607"/>
      <w:bookmarkStart w:id="305" w:name="_Toc473116320"/>
      <w:bookmarkStart w:id="306" w:name="_Toc473298465"/>
      <w:bookmarkStart w:id="307" w:name="_Toc473298609"/>
      <w:r>
        <w:rPr>
          <w:rStyle w:val="CharSchNo"/>
        </w:rPr>
        <w:t>Glossary</w:t>
      </w:r>
      <w:bookmarkEnd w:id="302"/>
      <w:bookmarkEnd w:id="303"/>
      <w:bookmarkEnd w:id="304"/>
    </w:p>
    <w:p>
      <w:pPr>
        <w:pStyle w:val="yShoulderClause"/>
      </w:pPr>
      <w:r>
        <w:t>[s. 4]</w:t>
      </w:r>
    </w:p>
    <w:p>
      <w:pPr>
        <w:pStyle w:val="yHeading5"/>
      </w:pPr>
      <w:bookmarkStart w:id="308" w:name="_Toc473298608"/>
      <w:bookmarkStart w:id="309" w:name="_Toc473116319"/>
      <w:r>
        <w:rPr>
          <w:rStyle w:val="CharSClsNo"/>
        </w:rPr>
        <w:t>1</w:t>
      </w:r>
      <w:r>
        <w:t>.</w:t>
      </w:r>
      <w:r>
        <w:tab/>
        <w:t>Terms used</w:t>
      </w:r>
      <w:bookmarkEnd w:id="308"/>
      <w:bookmarkEnd w:id="309"/>
    </w:p>
    <w:p>
      <w:pPr>
        <w:pStyle w:val="ySubsection"/>
      </w:pPr>
      <w:r>
        <w:tab/>
      </w:r>
      <w:r>
        <w:tab/>
        <w:t xml:space="preserve">In this Act — </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authorised officer</w:t>
      </w:r>
      <w:r>
        <w:t xml:space="preserve"> means a person designated as an authorised officer under the </w:t>
      </w:r>
      <w:r>
        <w:rPr>
          <w:i/>
        </w:rPr>
        <w:t>Public Health Act 2016</w:t>
      </w:r>
      <w:r>
        <w:t xml:space="preserve"> section 24(1) whose designation has effect for the purposes of this Act;</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Foundation</w:t>
      </w:r>
      <w:r>
        <w:t xml:space="preserve"> means the Western Australian Health Promotion Foundation </w:t>
      </w:r>
      <w:r>
        <w:rPr>
          <w:szCs w:val="22"/>
        </w:rPr>
        <w:t xml:space="preserve">mentioned in the </w:t>
      </w:r>
      <w:r>
        <w:rPr>
          <w:i/>
          <w:szCs w:val="22"/>
        </w:rPr>
        <w:t>Western Australian Health Promotion Foundation Act 2016</w:t>
      </w:r>
      <w:r>
        <w:rPr>
          <w:szCs w:val="22"/>
        </w:rPr>
        <w:t xml:space="preserve"> section 5;</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nicotine</w:t>
      </w:r>
      <w:ins w:id="310" w:author="svcMRProcess" w:date="2018-09-09T11:54:00Z">
        <w:r>
          <w:t>,</w:t>
        </w:r>
      </w:ins>
      <w:r>
        <w:t xml:space="preserve"> or a product </w:t>
      </w:r>
      <w:del w:id="311" w:author="svcMRProcess" w:date="2018-09-09T11:54:00Z">
        <w:r>
          <w:delText>containing</w:delText>
        </w:r>
      </w:del>
      <w:ins w:id="312" w:author="svcMRProcess" w:date="2018-09-09T11:54:00Z">
        <w:r>
          <w:t>that contains</w:t>
        </w:r>
      </w:ins>
      <w:r>
        <w:t xml:space="preserve"> nicotine</w:t>
      </w:r>
      <w:del w:id="313" w:author="svcMRProcess" w:date="2018-09-09T11:54:00Z">
        <w:r>
          <w:delText xml:space="preserve"> insofar as</w:delText>
        </w:r>
      </w:del>
      <w:ins w:id="314" w:author="svcMRProcess" w:date="2018-09-09T11:54:00Z">
        <w:r>
          <w:t>, in a form that is a poison within</w:t>
        </w:r>
      </w:ins>
      <w:r>
        <w:t xml:space="preserve"> the </w:t>
      </w:r>
      <w:ins w:id="315" w:author="svcMRProcess" w:date="2018-09-09T11:54:00Z">
        <w:r>
          <w:t xml:space="preserve">meaning of the </w:t>
        </w:r>
        <w:r>
          <w:rPr>
            <w:i/>
          </w:rPr>
          <w:t xml:space="preserve">Medicines and </w:t>
        </w:r>
      </w:ins>
      <w:r>
        <w:rPr>
          <w:i/>
        </w:rPr>
        <w:t>Poisons Act </w:t>
      </w:r>
      <w:del w:id="316" w:author="svcMRProcess" w:date="2018-09-09T11:54:00Z">
        <w:r>
          <w:rPr>
            <w:i/>
          </w:rPr>
          <w:delText>1964</w:delText>
        </w:r>
        <w:r>
          <w:delText xml:space="preserve"> applies to or in relation to nicotine or a product containing nicotine</w:delText>
        </w:r>
      </w:del>
      <w:ins w:id="317" w:author="svcMRProcess" w:date="2018-09-09T11:54:00Z">
        <w:r>
          <w:rPr>
            <w:i/>
          </w:rPr>
          <w:t xml:space="preserve">2014 </w:t>
        </w:r>
        <w:r>
          <w:t>section 3</w:t>
        </w:r>
      </w:ins>
      <w:r>
        <w:t>;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 No.</w:t>
      </w:r>
      <w:del w:id="318" w:author="svcMRProcess" w:date="2018-09-09T11:54:00Z">
        <w:r>
          <w:delText> </w:delText>
        </w:r>
      </w:del>
      <w:ins w:id="319" w:author="svcMRProcess" w:date="2018-09-09T11:54:00Z">
        <w:r>
          <w:t xml:space="preserve"> 13 of 2014 s. 189; No. </w:t>
        </w:r>
      </w:ins>
      <w:r>
        <w:t>3 of 2016 s. 64; No. 19 of 2016 s. 196.]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rPr>
          <w:del w:id="320" w:author="svcMRProcess" w:date="2018-09-09T11:54:00Z"/>
        </w:rPr>
      </w:pPr>
    </w:p>
    <w:p>
      <w:pPr>
        <w:outlineLvl w:val="0"/>
        <w:sectPr>
          <w:headerReference w:type="even" r:id="rId22"/>
          <w:headerReference w:type="default" r:id="rId23"/>
          <w:pgSz w:w="11907" w:h="16840" w:code="9"/>
          <w:pgMar w:top="2381" w:right="2410" w:bottom="3544" w:left="2410" w:header="720" w:footer="3544" w:gutter="0"/>
          <w:cols w:space="720"/>
        </w:sectPr>
      </w:pPr>
    </w:p>
    <w:p>
      <w:pPr>
        <w:pStyle w:val="nHeading2"/>
        <w:outlineLvl w:val="0"/>
      </w:pPr>
      <w:r>
        <w:t>Notes</w:t>
      </w:r>
      <w:bookmarkEnd w:id="305"/>
      <w:bookmarkEnd w:id="306"/>
      <w:bookmarkEnd w:id="307"/>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w:t>
      </w:r>
      <w:del w:id="322" w:author="svcMRProcess" w:date="2018-09-09T11:5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3" w:name="_Toc473298610"/>
      <w:bookmarkStart w:id="324" w:name="_Toc473116321"/>
      <w:r>
        <w:rPr>
          <w:snapToGrid w:val="0"/>
        </w:rPr>
        <w:t>Compilation table</w:t>
      </w:r>
      <w:bookmarkEnd w:id="323"/>
      <w:bookmarkEnd w:id="324"/>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5"/>
        <w:gridCol w:w="27"/>
        <w:gridCol w:w="1093"/>
        <w:gridCol w:w="14"/>
        <w:gridCol w:w="1120"/>
        <w:gridCol w:w="16"/>
        <w:gridCol w:w="2535"/>
        <w:gridCol w:w="16"/>
        <w:gridCol w:w="8"/>
      </w:tblGrid>
      <w:tr>
        <w:trPr>
          <w:gridBefore w:val="1"/>
          <w:gridAfter w:val="1"/>
          <w:wBefore w:w="14" w:type="dxa"/>
          <w:wAfter w:w="7" w:type="dxa"/>
          <w:tblHeader/>
        </w:trPr>
        <w:tc>
          <w:tcPr>
            <w:tcW w:w="2269"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gridSpan w:val="3"/>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6"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1"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Before w:val="1"/>
          <w:gridAfter w:val="1"/>
          <w:wBefore w:w="14" w:type="dxa"/>
          <w:wAfter w:w="7" w:type="dxa"/>
        </w:trPr>
        <w:tc>
          <w:tcPr>
            <w:tcW w:w="2269" w:type="dxa"/>
            <w:gridSpan w:val="2"/>
            <w:tcBorders>
              <w:top w:val="single" w:sz="8" w:space="0" w:color="auto"/>
            </w:tcBorders>
          </w:tcPr>
          <w:p>
            <w:pPr>
              <w:pStyle w:val="nTable"/>
              <w:spacing w:after="40"/>
              <w:rPr>
                <w:rFonts w:ascii="Times New Roman" w:hAnsi="Times New Roman"/>
              </w:rPr>
            </w:pPr>
            <w:r>
              <w:rPr>
                <w:rFonts w:ascii="Times New Roman" w:hAnsi="Times New Roman"/>
                <w:i/>
                <w:snapToGrid w:val="0"/>
              </w:rPr>
              <w:t>Tobacco Products Control Act 2006</w:t>
            </w:r>
          </w:p>
        </w:tc>
        <w:tc>
          <w:tcPr>
            <w:tcW w:w="1134" w:type="dxa"/>
            <w:gridSpan w:val="3"/>
            <w:tcBorders>
              <w:top w:val="single" w:sz="8" w:space="0" w:color="auto"/>
            </w:tcBorders>
          </w:tcPr>
          <w:p>
            <w:pPr>
              <w:pStyle w:val="nTable"/>
              <w:spacing w:after="40"/>
              <w:rPr>
                <w:rFonts w:ascii="Times New Roman" w:hAnsi="Times New Roman"/>
              </w:rPr>
            </w:pPr>
            <w:r>
              <w:rPr>
                <w:rFonts w:ascii="Times New Roman" w:hAnsi="Times New Roman"/>
              </w:rPr>
              <w:t>5 of 2006</w:t>
            </w:r>
          </w:p>
        </w:tc>
        <w:tc>
          <w:tcPr>
            <w:tcW w:w="1136" w:type="dxa"/>
            <w:gridSpan w:val="2"/>
            <w:tcBorders>
              <w:top w:val="single" w:sz="8" w:space="0" w:color="auto"/>
            </w:tcBorders>
          </w:tcPr>
          <w:p>
            <w:pPr>
              <w:pStyle w:val="nTable"/>
              <w:spacing w:after="40"/>
              <w:rPr>
                <w:rFonts w:ascii="Times New Roman" w:hAnsi="Times New Roman"/>
              </w:rPr>
            </w:pPr>
            <w:r>
              <w:rPr>
                <w:rFonts w:ascii="Times New Roman" w:hAnsi="Times New Roman"/>
              </w:rPr>
              <w:t>12 Apr 2006</w:t>
            </w:r>
          </w:p>
        </w:tc>
        <w:tc>
          <w:tcPr>
            <w:tcW w:w="2551" w:type="dxa"/>
            <w:gridSpan w:val="2"/>
            <w:tcBorders>
              <w:top w:val="single" w:sz="8" w:space="0" w:color="auto"/>
            </w:tcBorders>
          </w:tcPr>
          <w:p>
            <w:pPr>
              <w:pStyle w:val="nTable"/>
              <w:spacing w:after="40"/>
              <w:rPr>
                <w:rFonts w:ascii="Times New Roman" w:hAnsi="Times New Roman"/>
              </w:rPr>
            </w:pPr>
            <w:r>
              <w:rPr>
                <w:rFonts w:ascii="Times New Roman" w:hAnsi="Times New Roman"/>
              </w:rPr>
              <w:t>s. 1 and 2: 12 Apr 2006;</w:t>
            </w:r>
            <w:r>
              <w:rPr>
                <w:rFonts w:ascii="Times New Roman" w:hAnsi="Times New Roman"/>
              </w:rPr>
              <w:br/>
              <w:t>Act other than s. 1-2, 16</w:t>
            </w:r>
            <w:r>
              <w:rPr>
                <w:rFonts w:ascii="Times New Roman" w:hAnsi="Times New Roman"/>
              </w:rPr>
              <w:noBreakHyphen/>
              <w:t xml:space="preserve">25, 26(2), (3) and (4), Pt. 4 and s. 103(2), 105 and 113(3): 31 Jul 2006 (see s. 2 and </w:t>
            </w:r>
            <w:r>
              <w:rPr>
                <w:rFonts w:ascii="Times New Roman" w:hAnsi="Times New Roman"/>
                <w:i/>
              </w:rPr>
              <w:t>Gazette</w:t>
            </w:r>
            <w:r>
              <w:rPr>
                <w:rFonts w:ascii="Times New Roman" w:hAnsi="Times New Roman"/>
              </w:rPr>
              <w:t xml:space="preserve"> 25 Jul 2006 p. 2701);</w:t>
            </w:r>
            <w:r>
              <w:rPr>
                <w:rFonts w:ascii="Times New Roman" w:hAnsi="Times New Roman"/>
              </w:rPr>
              <w:br/>
              <w:t xml:space="preserve">s. 19-25, 26(2), (3) and (4), Pt. 4, s. 103(2), 105 and 113(3): 28 Feb 2007 (see s. 2 and </w:t>
            </w:r>
            <w:r>
              <w:rPr>
                <w:rFonts w:ascii="Times New Roman" w:hAnsi="Times New Roman"/>
                <w:i/>
              </w:rPr>
              <w:t>Gazette</w:t>
            </w:r>
            <w:r>
              <w:rPr>
                <w:rFonts w:ascii="Times New Roman" w:hAnsi="Times New Roman"/>
              </w:rPr>
              <w:t xml:space="preserve"> 28 Feb 2007 p. 677);</w:t>
            </w:r>
            <w:r>
              <w:rPr>
                <w:rFonts w:ascii="Times New Roman" w:hAnsi="Times New Roman"/>
              </w:rPr>
              <w:br/>
            </w:r>
            <w:r>
              <w:rPr>
                <w:rFonts w:ascii="Times New Roman" w:hAnsi="Times New Roman"/>
                <w:snapToGrid w:val="0"/>
              </w:rPr>
              <w:t>s. 16</w:t>
            </w:r>
            <w:r>
              <w:rPr>
                <w:rFonts w:ascii="Times New Roman" w:hAnsi="Times New Roman"/>
                <w:snapToGrid w:val="0"/>
              </w:rPr>
              <w:noBreakHyphen/>
              <w:t xml:space="preserve">18: </w:t>
            </w:r>
            <w:r>
              <w:rPr>
                <w:rFonts w:ascii="Times New Roman" w:hAnsi="Times New Roman"/>
              </w:rPr>
              <w:t xml:space="preserve">31 May 2007 (see s. 2 and </w:t>
            </w:r>
            <w:r>
              <w:rPr>
                <w:rFonts w:ascii="Times New Roman" w:hAnsi="Times New Roman"/>
                <w:i/>
              </w:rPr>
              <w:t>Gazette</w:t>
            </w:r>
            <w:r>
              <w:rPr>
                <w:rFonts w:ascii="Times New Roman" w:hAnsi="Times New Roman"/>
              </w:rPr>
              <w:t xml:space="preserve"> 28 Feb 2007 p. 677)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 </w:t>
            </w:r>
          </w:p>
        </w:tc>
        <w:tc>
          <w:tcPr>
            <w:tcW w:w="1134" w:type="dxa"/>
            <w:gridSpan w:val="3"/>
          </w:tcPr>
          <w:p>
            <w:pPr>
              <w:pStyle w:val="nTable"/>
              <w:spacing w:after="40"/>
              <w:rPr>
                <w:rFonts w:ascii="Times New Roman" w:hAnsi="Times New Roman"/>
              </w:rPr>
            </w:pPr>
            <w:r>
              <w:rPr>
                <w:rFonts w:ascii="Times New Roman" w:hAnsi="Times New Roman"/>
                <w:snapToGrid w:val="0"/>
              </w:rPr>
              <w:t>73 of 2006</w:t>
            </w:r>
          </w:p>
        </w:tc>
        <w:tc>
          <w:tcPr>
            <w:tcW w:w="1136" w:type="dxa"/>
            <w:gridSpan w:val="2"/>
          </w:tcPr>
          <w:p>
            <w:pPr>
              <w:pStyle w:val="nTable"/>
              <w:spacing w:after="40"/>
              <w:rPr>
                <w:rFonts w:ascii="Times New Roman" w:hAnsi="Times New Roman"/>
              </w:rPr>
            </w:pPr>
            <w:r>
              <w:rPr>
                <w:rFonts w:ascii="Times New Roman" w:hAnsi="Times New Roman"/>
                <w:snapToGrid w:val="0"/>
              </w:rPr>
              <w:t>13 Dec 2006</w:t>
            </w:r>
          </w:p>
        </w:tc>
        <w:tc>
          <w:tcPr>
            <w:tcW w:w="2551" w:type="dxa"/>
            <w:gridSpan w:val="2"/>
          </w:tcPr>
          <w:p>
            <w:pPr>
              <w:pStyle w:val="nTable"/>
              <w:spacing w:after="40"/>
              <w:rPr>
                <w:rFonts w:ascii="Times New Roman" w:hAnsi="Times New Roman"/>
              </w:rPr>
            </w:pPr>
            <w:r>
              <w:rPr>
                <w:rFonts w:ascii="Times New Roman" w:hAnsi="Times New Roman"/>
                <w:snapToGrid w:val="0"/>
              </w:rPr>
              <w:t xml:space="preserve">7 May 2007 (see s. 2(2) and </w:t>
            </w:r>
            <w:r>
              <w:rPr>
                <w:rFonts w:ascii="Times New Roman" w:hAnsi="Times New Roman"/>
                <w:i/>
                <w:iCs/>
                <w:snapToGrid w:val="0"/>
              </w:rPr>
              <w:t xml:space="preserve">Gazette </w:t>
            </w:r>
            <w:r>
              <w:rPr>
                <w:rFonts w:ascii="Times New Roman" w:hAnsi="Times New Roman"/>
                <w:snapToGrid w:val="0"/>
              </w:rPr>
              <w:t>1 May 2007 p. 1893)</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snapToGrid w:val="0"/>
              </w:rPr>
              <w:t xml:space="preserve"> s. 4 and Sch. 1 cl. 168</w:t>
            </w:r>
          </w:p>
        </w:tc>
        <w:tc>
          <w:tcPr>
            <w:tcW w:w="1134" w:type="dxa"/>
            <w:gridSpan w:val="3"/>
          </w:tcPr>
          <w:p>
            <w:pPr>
              <w:pStyle w:val="nTable"/>
              <w:spacing w:after="40"/>
              <w:rPr>
                <w:rFonts w:ascii="Times New Roman" w:hAnsi="Times New Roman"/>
              </w:rPr>
            </w:pPr>
            <w:r>
              <w:rPr>
                <w:rFonts w:ascii="Times New Roman" w:hAnsi="Times New Roman"/>
              </w:rPr>
              <w:t>77 of 2006</w:t>
            </w:r>
          </w:p>
        </w:tc>
        <w:tc>
          <w:tcPr>
            <w:tcW w:w="1136" w:type="dxa"/>
            <w:gridSpan w:val="2"/>
          </w:tcPr>
          <w:p>
            <w:pPr>
              <w:pStyle w:val="nTable"/>
              <w:spacing w:after="40"/>
              <w:rPr>
                <w:rFonts w:ascii="Times New Roman" w:hAnsi="Times New Roman"/>
              </w:rPr>
            </w:pPr>
            <w:r>
              <w:rPr>
                <w:rFonts w:ascii="Times New Roman" w:hAnsi="Times New Roman"/>
              </w:rPr>
              <w:t>21 Dec 2006</w:t>
            </w:r>
          </w:p>
        </w:tc>
        <w:tc>
          <w:tcPr>
            <w:tcW w:w="2551" w:type="dxa"/>
            <w:gridSpan w:val="2"/>
          </w:tcPr>
          <w:p>
            <w:pPr>
              <w:pStyle w:val="nTable"/>
              <w:spacing w:after="40"/>
              <w:rPr>
                <w:rFonts w:ascii="Times New Roman" w:hAnsi="Times New Roman"/>
              </w:rPr>
            </w:pPr>
            <w:r>
              <w:rPr>
                <w:rFonts w:ascii="Times New Roman" w:hAnsi="Times New Roman"/>
              </w:rPr>
              <w:t xml:space="preserve">1 Feb 2007 (see s. 2(1) and </w:t>
            </w:r>
            <w:r>
              <w:rPr>
                <w:rFonts w:ascii="Times New Roman" w:hAnsi="Times New Roman"/>
                <w:i/>
              </w:rPr>
              <w:t>Gazette</w:t>
            </w:r>
            <w:r>
              <w:rPr>
                <w:rFonts w:ascii="Times New Roman" w:hAnsi="Times New Roman"/>
              </w:rPr>
              <w:t xml:space="preserve"> 19 Jan 2007 p. 137)</w:t>
            </w:r>
          </w:p>
        </w:tc>
      </w:tr>
      <w:tr>
        <w:trPr>
          <w:gridBefore w:val="1"/>
          <w:gridAfter w:val="1"/>
          <w:wBefore w:w="14" w:type="dxa"/>
          <w:wAfter w:w="7" w:type="dxa"/>
        </w:trPr>
        <w:tc>
          <w:tcPr>
            <w:tcW w:w="2269" w:type="dxa"/>
            <w:gridSpan w:val="2"/>
          </w:tcPr>
          <w:p>
            <w:pPr>
              <w:pStyle w:val="nTable"/>
              <w:spacing w:after="40"/>
              <w:rPr>
                <w:rFonts w:ascii="Times New Roman" w:hAnsi="Times New Roman"/>
                <w:i/>
                <w:snapToGrid w:val="0"/>
              </w:rPr>
            </w:pPr>
            <w:r>
              <w:rPr>
                <w:rFonts w:ascii="Times New Roman" w:hAnsi="Times New Roman"/>
                <w:i/>
              </w:rPr>
              <w:t xml:space="preserve">Police Amendment Act 2008 </w:t>
            </w:r>
            <w:r>
              <w:rPr>
                <w:rFonts w:ascii="Times New Roman" w:hAnsi="Times New Roman"/>
                <w:iCs/>
              </w:rPr>
              <w:t>s. 21 and 23(8)</w:t>
            </w:r>
          </w:p>
        </w:tc>
        <w:tc>
          <w:tcPr>
            <w:tcW w:w="1134" w:type="dxa"/>
            <w:gridSpan w:val="3"/>
          </w:tcPr>
          <w:p>
            <w:pPr>
              <w:pStyle w:val="nTable"/>
              <w:spacing w:after="40"/>
              <w:rPr>
                <w:rFonts w:ascii="Times New Roman" w:hAnsi="Times New Roman"/>
              </w:rPr>
            </w:pPr>
            <w:r>
              <w:rPr>
                <w:rFonts w:ascii="Times New Roman" w:hAnsi="Times New Roman"/>
              </w:rPr>
              <w:t>8 of 2008</w:t>
            </w:r>
          </w:p>
        </w:tc>
        <w:tc>
          <w:tcPr>
            <w:tcW w:w="1136" w:type="dxa"/>
            <w:gridSpan w:val="2"/>
          </w:tcPr>
          <w:p>
            <w:pPr>
              <w:pStyle w:val="nTable"/>
              <w:spacing w:after="40"/>
              <w:rPr>
                <w:rFonts w:ascii="Times New Roman" w:hAnsi="Times New Roman"/>
              </w:rPr>
            </w:pPr>
            <w:r>
              <w:rPr>
                <w:rFonts w:ascii="Times New Roman" w:hAnsi="Times New Roman"/>
              </w:rPr>
              <w:t>31 Mar 2008</w:t>
            </w:r>
          </w:p>
        </w:tc>
        <w:tc>
          <w:tcPr>
            <w:tcW w:w="2551" w:type="dxa"/>
            <w:gridSpan w:val="2"/>
          </w:tcPr>
          <w:p>
            <w:pPr>
              <w:pStyle w:val="nTable"/>
              <w:spacing w:after="40"/>
              <w:rPr>
                <w:rFonts w:ascii="Times New Roman" w:hAnsi="Times New Roman"/>
              </w:rPr>
            </w:pPr>
            <w:r>
              <w:rPr>
                <w:rFonts w:ascii="Times New Roman" w:hAnsi="Times New Roman"/>
              </w:rPr>
              <w:t>s. 21: 1 Apr 2008 (see s. 2(1));</w:t>
            </w:r>
            <w:r>
              <w:rPr>
                <w:rFonts w:ascii="Times New Roman" w:hAnsi="Times New Roman"/>
              </w:rPr>
              <w:br/>
              <w:t xml:space="preserve">s. 23(8): 21 Jun 2008 (see s. 2(2) and </w:t>
            </w:r>
            <w:r>
              <w:rPr>
                <w:rFonts w:ascii="Times New Roman" w:hAnsi="Times New Roman"/>
                <w:i/>
                <w:iCs/>
              </w:rPr>
              <w:t>Gazette</w:t>
            </w:r>
            <w:r>
              <w:rPr>
                <w:rFonts w:ascii="Times New Roman" w:hAnsi="Times New Roman"/>
              </w:rPr>
              <w:t xml:space="preserve"> 20 Jun 2008 p. 2706)</w:t>
            </w:r>
          </w:p>
        </w:tc>
      </w:tr>
      <w:tr>
        <w:trPr>
          <w:gridBefore w:val="1"/>
          <w:gridAfter w:val="1"/>
          <w:wBefore w:w="14" w:type="dxa"/>
          <w:wAfter w:w="7" w:type="dxa"/>
          <w:cantSplit/>
        </w:trPr>
        <w:tc>
          <w:tcPr>
            <w:tcW w:w="7090" w:type="dxa"/>
            <w:gridSpan w:val="9"/>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snapToGrid w:val="0"/>
              </w:rPr>
              <w:t>Tobacco Products Control Act 2006</w:t>
            </w:r>
            <w:r>
              <w:rPr>
                <w:rFonts w:ascii="Times New Roman" w:hAnsi="Times New Roman"/>
                <w:b/>
                <w:bCs/>
              </w:rPr>
              <w:t xml:space="preserve"> as at 5 Dec 2008</w:t>
            </w:r>
            <w:r>
              <w:rPr>
                <w:rFonts w:ascii="Times New Roman" w:hAnsi="Times New Roman"/>
              </w:rPr>
              <w:t xml:space="preserve"> (includes amendments listed above)</w:t>
            </w:r>
          </w:p>
        </w:tc>
      </w:tr>
      <w:tr>
        <w:tblPrEx>
          <w:tblBorders>
            <w:top w:val="single" w:sz="8" w:space="0" w:color="auto"/>
            <w:bottom w:val="single" w:sz="8" w:space="0" w:color="auto"/>
            <w:insideH w:val="single" w:sz="8" w:space="0" w:color="auto"/>
          </w:tblBorders>
        </w:tblPrEx>
        <w:trPr>
          <w:gridAfter w:val="2"/>
          <w:wAfter w:w="23"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iCs/>
                <w:snapToGrid w:val="0"/>
              </w:rPr>
              <w:t>Tobacco Products Control Amendment Act 2009</w:t>
            </w:r>
          </w:p>
        </w:tc>
        <w:tc>
          <w:tcPr>
            <w:tcW w:w="1135" w:type="dxa"/>
            <w:gridSpan w:val="3"/>
            <w:tcBorders>
              <w:top w:val="nil"/>
              <w:bottom w:val="nil"/>
            </w:tcBorders>
          </w:tcPr>
          <w:p>
            <w:pPr>
              <w:pStyle w:val="nTable"/>
              <w:spacing w:after="40"/>
              <w:rPr>
                <w:rFonts w:ascii="Times New Roman" w:hAnsi="Times New Roman"/>
                <w:snapToGrid w:val="0"/>
              </w:rPr>
            </w:pPr>
            <w:r>
              <w:rPr>
                <w:rFonts w:ascii="Times New Roman" w:hAnsi="Times New Roman"/>
                <w:snapToGrid w:val="0"/>
              </w:rPr>
              <w:t>22 of 2009</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22 Sep 2009</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s. 1 and 2: 22 Sep 2009 (see s. 2(a));</w:t>
            </w:r>
            <w:r>
              <w:rPr>
                <w:rFonts w:ascii="Times New Roman" w:hAnsi="Times New Roman"/>
                <w:snapToGrid w:val="0"/>
              </w:rPr>
              <w:br/>
              <w:t>Act other than s. 1 and 2: 23 Sep 2010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
              </w:rPr>
            </w:pPr>
            <w:r>
              <w:rPr>
                <w:rFonts w:ascii="Times New Roman" w:hAnsi="Times New Roman"/>
                <w:i/>
              </w:rPr>
              <w:t>Statutes (Repeals and Minor Amendments) Act 2009</w:t>
            </w:r>
            <w:r>
              <w:rPr>
                <w:rFonts w:ascii="Times New Roman" w:hAnsi="Times New Roman"/>
                <w:iCs/>
              </w:rPr>
              <w:t xml:space="preserve"> s. 17</w:t>
            </w:r>
          </w:p>
        </w:tc>
        <w:tc>
          <w:tcPr>
            <w:tcW w:w="1134" w:type="dxa"/>
            <w:gridSpan w:val="3"/>
          </w:tcPr>
          <w:p>
            <w:pPr>
              <w:pStyle w:val="nTable"/>
              <w:spacing w:after="40"/>
              <w:rPr>
                <w:rFonts w:ascii="Times New Roman" w:hAnsi="Times New Roman"/>
              </w:rPr>
            </w:pPr>
            <w:r>
              <w:rPr>
                <w:rFonts w:ascii="Times New Roman" w:hAnsi="Times New Roman"/>
              </w:rPr>
              <w:t>46 of 2009</w:t>
            </w:r>
          </w:p>
        </w:tc>
        <w:tc>
          <w:tcPr>
            <w:tcW w:w="1136" w:type="dxa"/>
            <w:gridSpan w:val="2"/>
          </w:tcPr>
          <w:p>
            <w:pPr>
              <w:pStyle w:val="nTable"/>
              <w:spacing w:after="40"/>
              <w:rPr>
                <w:rFonts w:ascii="Times New Roman" w:hAnsi="Times New Roman"/>
              </w:rPr>
            </w:pPr>
            <w:r>
              <w:rPr>
                <w:rFonts w:ascii="Times New Roman" w:hAnsi="Times New Roman"/>
              </w:rPr>
              <w:t>3 Dec 2009</w:t>
            </w:r>
          </w:p>
        </w:tc>
        <w:tc>
          <w:tcPr>
            <w:tcW w:w="2551" w:type="dxa"/>
            <w:gridSpan w:val="2"/>
          </w:tcPr>
          <w:p>
            <w:pPr>
              <w:pStyle w:val="nTable"/>
              <w:spacing w:after="40"/>
              <w:rPr>
                <w:rFonts w:ascii="Times New Roman" w:hAnsi="Times New Roman"/>
              </w:rPr>
            </w:pPr>
            <w:r>
              <w:rPr>
                <w:rFonts w:ascii="Times New Roman" w:hAnsi="Times New Roman"/>
              </w:rPr>
              <w:t>4 Dec 2009 (see s. 2(b))</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19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rPr>
          <w:gridBefore w:val="1"/>
          <w:gridAfter w:val="1"/>
          <w:wBefore w:w="14" w:type="dxa"/>
          <w:wAfter w:w="7" w:type="dxa"/>
          <w:cantSplit/>
        </w:trPr>
        <w:tc>
          <w:tcPr>
            <w:tcW w:w="2269" w:type="dxa"/>
            <w:gridSpan w:val="2"/>
          </w:tcPr>
          <w:p>
            <w:pPr>
              <w:pStyle w:val="nTable"/>
              <w:spacing w:after="40"/>
              <w:ind w:right="113"/>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3"/>
          </w:tcPr>
          <w:p>
            <w:pPr>
              <w:pStyle w:val="nTable"/>
              <w:spacing w:after="40"/>
              <w:rPr>
                <w:rFonts w:ascii="Times New Roman" w:hAnsi="Times New Roman"/>
                <w:snapToGrid w:val="0"/>
              </w:rPr>
            </w:pPr>
            <w:r>
              <w:rPr>
                <w:rFonts w:ascii="Times New Roman" w:hAnsi="Times New Roman"/>
                <w:snapToGrid w:val="0"/>
              </w:rPr>
              <w:t>39 of 2010</w:t>
            </w:r>
          </w:p>
        </w:tc>
        <w:tc>
          <w:tcPr>
            <w:tcW w:w="1136" w:type="dxa"/>
            <w:gridSpan w:val="2"/>
          </w:tcPr>
          <w:p>
            <w:pPr>
              <w:pStyle w:val="nTable"/>
              <w:spacing w:after="40"/>
              <w:rPr>
                <w:rFonts w:ascii="Times New Roman" w:hAnsi="Times New Roman"/>
                <w:snapToGrid w:val="0"/>
              </w:rPr>
            </w:pPr>
            <w:r>
              <w:rPr>
                <w:rFonts w:ascii="Times New Roman" w:hAnsi="Times New Roman"/>
                <w:snapToGrid w:val="0"/>
              </w:rPr>
              <w:t>1 Oct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gridAfter w:val="1"/>
          <w:wBefore w:w="14" w:type="dxa"/>
          <w:wAfter w:w="7" w:type="dxa"/>
          <w:cantSplit/>
        </w:trPr>
        <w:tc>
          <w:tcPr>
            <w:tcW w:w="7090" w:type="dxa"/>
            <w:gridSpan w:val="9"/>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snapToGrid w:val="0"/>
              </w:rPr>
              <w:t>Tobacco Products Control Act 2006</w:t>
            </w:r>
            <w:r>
              <w:rPr>
                <w:rFonts w:ascii="Times New Roman" w:hAnsi="Times New Roman"/>
                <w:b/>
                <w:bCs/>
              </w:rPr>
              <w:t xml:space="preserve"> as at 8 Jul 2011</w:t>
            </w:r>
            <w:r>
              <w:rPr>
                <w:rFonts w:ascii="Times New Roman" w:hAnsi="Times New Roman"/>
              </w:rPr>
              <w:t xml:space="preserve"> (includes amendments listed above)</w:t>
            </w:r>
          </w:p>
        </w:tc>
      </w:tr>
      <w:tr>
        <w:trPr>
          <w:gridBefore w:val="1"/>
          <w:gridAfter w:val="1"/>
          <w:wBefore w:w="14" w:type="dxa"/>
          <w:wAfter w:w="8" w:type="dxa"/>
          <w:cantSplit/>
          <w:ins w:id="325" w:author="svcMRProcess" w:date="2018-09-09T11:54:00Z"/>
        </w:trPr>
        <w:tc>
          <w:tcPr>
            <w:tcW w:w="2268" w:type="dxa"/>
            <w:gridSpan w:val="2"/>
            <w:shd w:val="clear" w:color="auto" w:fill="auto"/>
          </w:tcPr>
          <w:p>
            <w:pPr>
              <w:pStyle w:val="nTable"/>
              <w:spacing w:after="40"/>
              <w:ind w:right="113"/>
              <w:rPr>
                <w:ins w:id="326" w:author="svcMRProcess" w:date="2018-09-09T11:54:00Z"/>
                <w:i/>
                <w:noProof/>
                <w:snapToGrid w:val="0"/>
              </w:rPr>
            </w:pPr>
            <w:ins w:id="327" w:author="svcMRProcess" w:date="2018-09-09T11:54:00Z">
              <w:r>
                <w:rPr>
                  <w:i/>
                  <w:noProof/>
                  <w:snapToGrid w:val="0"/>
                </w:rPr>
                <w:t>Medicines and Poisons Act 2014</w:t>
              </w:r>
              <w:r>
                <w:rPr>
                  <w:noProof/>
                  <w:snapToGrid w:val="0"/>
                </w:rPr>
                <w:t xml:space="preserve"> s. 189</w:t>
              </w:r>
            </w:ins>
          </w:p>
        </w:tc>
        <w:tc>
          <w:tcPr>
            <w:tcW w:w="1134" w:type="dxa"/>
            <w:gridSpan w:val="3"/>
            <w:shd w:val="clear" w:color="auto" w:fill="auto"/>
          </w:tcPr>
          <w:p>
            <w:pPr>
              <w:pStyle w:val="nTable"/>
              <w:spacing w:after="40"/>
              <w:rPr>
                <w:ins w:id="328" w:author="svcMRProcess" w:date="2018-09-09T11:54:00Z"/>
              </w:rPr>
            </w:pPr>
            <w:ins w:id="329" w:author="svcMRProcess" w:date="2018-09-09T11:54:00Z">
              <w:r>
                <w:t>13 of 2014</w:t>
              </w:r>
            </w:ins>
          </w:p>
        </w:tc>
        <w:tc>
          <w:tcPr>
            <w:tcW w:w="1136" w:type="dxa"/>
            <w:gridSpan w:val="2"/>
            <w:shd w:val="clear" w:color="auto" w:fill="auto"/>
          </w:tcPr>
          <w:p>
            <w:pPr>
              <w:pStyle w:val="nTable"/>
              <w:spacing w:after="40"/>
              <w:rPr>
                <w:ins w:id="330" w:author="svcMRProcess" w:date="2018-09-09T11:54:00Z"/>
              </w:rPr>
            </w:pPr>
            <w:ins w:id="331" w:author="svcMRProcess" w:date="2018-09-09T11:54:00Z">
              <w:r>
                <w:t>2 Jul 2014</w:t>
              </w:r>
            </w:ins>
          </w:p>
        </w:tc>
        <w:tc>
          <w:tcPr>
            <w:tcW w:w="2551" w:type="dxa"/>
            <w:gridSpan w:val="2"/>
            <w:shd w:val="clear" w:color="auto" w:fill="auto"/>
          </w:tcPr>
          <w:p>
            <w:pPr>
              <w:pStyle w:val="nTable"/>
              <w:spacing w:after="40"/>
              <w:rPr>
                <w:ins w:id="332" w:author="svcMRProcess" w:date="2018-09-09T11:54:00Z"/>
              </w:rPr>
            </w:pPr>
            <w:ins w:id="333" w:author="svcMRProcess" w:date="2018-09-09T11:54:00Z">
              <w:r>
                <w:t xml:space="preserve">30 Jan 2017 (see s. 2(b) and </w:t>
              </w:r>
              <w:r>
                <w:rPr>
                  <w:i/>
                </w:rPr>
                <w:t>Gazette</w:t>
              </w:r>
              <w:r>
                <w:t xml:space="preserve"> 17 Jan 2017 p. 403)</w:t>
              </w:r>
            </w:ins>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14" w:type="dxa"/>
        </w:trPr>
        <w:tc>
          <w:tcPr>
            <w:tcW w:w="2296" w:type="dxa"/>
            <w:gridSpan w:val="3"/>
            <w:tcBorders>
              <w:top w:val="nil"/>
              <w:bottom w:val="nil"/>
            </w:tcBorders>
          </w:tcPr>
          <w:p>
            <w:pPr>
              <w:pStyle w:val="nTable"/>
              <w:spacing w:after="40"/>
              <w:ind w:right="113"/>
              <w:rPr>
                <w:rFonts w:ascii="Times New Roman" w:hAnsi="Times New Roman"/>
                <w:i/>
                <w:snapToGrid w:val="0"/>
              </w:rPr>
            </w:pPr>
            <w:r>
              <w:rPr>
                <w:rFonts w:ascii="Times New Roman" w:hAnsi="Times New Roman"/>
                <w:i/>
                <w:noProof/>
              </w:rPr>
              <w:t xml:space="preserve">Western Australian Health Promotion Foundation Act 2016 </w:t>
            </w:r>
            <w:r>
              <w:rPr>
                <w:rFonts w:ascii="Times New Roman" w:hAnsi="Times New Roman"/>
                <w:noProof/>
              </w:rPr>
              <w:t>Pt. 8 Div. 3</w:t>
            </w:r>
          </w:p>
        </w:tc>
        <w:tc>
          <w:tcPr>
            <w:tcW w:w="1093" w:type="dxa"/>
            <w:tcBorders>
              <w:top w:val="nil"/>
              <w:bottom w:val="nil"/>
            </w:tcBorders>
          </w:tcPr>
          <w:p>
            <w:pPr>
              <w:pStyle w:val="nTable"/>
              <w:spacing w:after="40"/>
              <w:rPr>
                <w:rFonts w:ascii="Times New Roman" w:hAnsi="Times New Roman"/>
              </w:rPr>
            </w:pPr>
            <w:r>
              <w:rPr>
                <w:rFonts w:ascii="Times New Roman" w:hAnsi="Times New Roman"/>
              </w:rPr>
              <w:t>3 of 2016</w:t>
            </w:r>
          </w:p>
        </w:tc>
        <w:tc>
          <w:tcPr>
            <w:tcW w:w="1150" w:type="dxa"/>
            <w:gridSpan w:val="3"/>
            <w:tcBorders>
              <w:top w:val="nil"/>
              <w:bottom w:val="nil"/>
            </w:tcBorders>
          </w:tcPr>
          <w:p>
            <w:pPr>
              <w:pStyle w:val="nTable"/>
              <w:spacing w:after="40"/>
              <w:rPr>
                <w:rFonts w:ascii="Times New Roman" w:hAnsi="Times New Roman"/>
              </w:rPr>
            </w:pPr>
            <w:r>
              <w:rPr>
                <w:rFonts w:ascii="Times New Roman" w:hAnsi="Times New Roman"/>
              </w:rPr>
              <w:t>21 Mar 2016</w:t>
            </w:r>
          </w:p>
        </w:tc>
        <w:tc>
          <w:tcPr>
            <w:tcW w:w="2558" w:type="dxa"/>
            <w:gridSpan w:val="3"/>
            <w:tcBorders>
              <w:top w:val="nil"/>
              <w:bottom w:val="nil"/>
            </w:tcBorders>
          </w:tcPr>
          <w:p>
            <w:pPr>
              <w:pStyle w:val="nTable"/>
              <w:spacing w:after="40"/>
              <w:rPr>
                <w:rFonts w:ascii="Times New Roman" w:hAnsi="Times New Roman"/>
                <w:snapToGrid w:val="0"/>
              </w:rPr>
            </w:pPr>
            <w:r>
              <w:rPr>
                <w:rFonts w:ascii="Times New Roman" w:hAnsi="Times New Roman"/>
                <w:bCs/>
                <w:snapToGrid w:val="0"/>
                <w:spacing w:val="-2"/>
              </w:rPr>
              <w:t xml:space="preserve">1 Sep 2016 (see s. 2(b) and </w:t>
            </w:r>
            <w:r>
              <w:rPr>
                <w:rFonts w:ascii="Times New Roman" w:hAnsi="Times New Roman"/>
                <w:bCs/>
                <w:i/>
                <w:snapToGrid w:val="0"/>
                <w:spacing w:val="-2"/>
              </w:rPr>
              <w:t>Gazette</w:t>
            </w:r>
            <w:r>
              <w:rPr>
                <w:rFonts w:ascii="Times New Roman" w:hAnsi="Times New Roman"/>
                <w:bCs/>
                <w:snapToGrid w:val="0"/>
                <w:spacing w:val="-2"/>
              </w:rPr>
              <w:t xml:space="preserve"> 26 Jul 2016 p. 3145)</w:t>
            </w:r>
          </w:p>
        </w:tc>
      </w:tr>
      <w:tr>
        <w:tblPrEx>
          <w:tblBorders>
            <w:top w:val="single" w:sz="8" w:space="0" w:color="auto"/>
            <w:bottom w:val="single" w:sz="8" w:space="0" w:color="auto"/>
            <w:insideH w:val="single" w:sz="8" w:space="0" w:color="auto"/>
          </w:tblBorders>
          <w:tblCellMar>
            <w:left w:w="57" w:type="dxa"/>
            <w:right w:w="57" w:type="dxa"/>
          </w:tblCellMar>
        </w:tblPrEx>
        <w:tc>
          <w:tcPr>
            <w:tcW w:w="2310" w:type="dxa"/>
            <w:gridSpan w:val="4"/>
            <w:tcBorders>
              <w:top w:val="nil"/>
              <w:bottom w:val="single" w:sz="4" w:space="0" w:color="auto"/>
            </w:tcBorders>
          </w:tcPr>
          <w:p>
            <w:pPr>
              <w:pStyle w:val="nTable"/>
              <w:spacing w:after="40"/>
              <w:rPr>
                <w:rFonts w:ascii="Times New Roman" w:hAnsi="Times New Roman"/>
                <w:noProof/>
                <w:snapToGrid w:val="0"/>
                <w:vertAlign w:val="superscript"/>
              </w:rPr>
            </w:pPr>
            <w:r>
              <w:rPr>
                <w:rFonts w:ascii="Times New Roman" w:hAnsi="Times New Roman"/>
                <w:i/>
              </w:rPr>
              <w:t>Public Health (Consequential Provisions) Act 2016</w:t>
            </w:r>
            <w:r>
              <w:rPr>
                <w:rFonts w:ascii="Times New Roman" w:hAnsi="Times New Roman"/>
              </w:rPr>
              <w:t xml:space="preserve"> Pt. 3 Div. 27</w:t>
            </w:r>
          </w:p>
        </w:tc>
        <w:tc>
          <w:tcPr>
            <w:tcW w:w="1093" w:type="dxa"/>
            <w:tcBorders>
              <w:top w:val="nil"/>
              <w:bottom w:val="single" w:sz="4" w:space="0" w:color="auto"/>
            </w:tcBorders>
          </w:tcPr>
          <w:p>
            <w:pPr>
              <w:pStyle w:val="nTable"/>
              <w:spacing w:after="40"/>
              <w:rPr>
                <w:rFonts w:ascii="Times New Roman" w:hAnsi="Times New Roman"/>
              </w:rPr>
            </w:pPr>
            <w:r>
              <w:rPr>
                <w:rFonts w:ascii="Times New Roman" w:hAnsi="Times New Roman"/>
              </w:rPr>
              <w:t>19 of 2016</w:t>
            </w:r>
          </w:p>
        </w:tc>
        <w:tc>
          <w:tcPr>
            <w:tcW w:w="1150" w:type="dxa"/>
            <w:gridSpan w:val="3"/>
            <w:tcBorders>
              <w:top w:val="nil"/>
              <w:bottom w:val="single" w:sz="4" w:space="0" w:color="auto"/>
            </w:tcBorders>
          </w:tcPr>
          <w:p>
            <w:pPr>
              <w:pStyle w:val="nTable"/>
              <w:spacing w:after="40"/>
              <w:rPr>
                <w:rFonts w:ascii="Times New Roman" w:hAnsi="Times New Roman"/>
              </w:rPr>
            </w:pPr>
            <w:r>
              <w:rPr>
                <w:rFonts w:ascii="Times New Roman" w:hAnsi="Times New Roman"/>
              </w:rPr>
              <w:t>25 Jul 2016</w:t>
            </w:r>
          </w:p>
        </w:tc>
        <w:tc>
          <w:tcPr>
            <w:tcW w:w="2558" w:type="dxa"/>
            <w:gridSpan w:val="3"/>
            <w:tcBorders>
              <w:top w:val="nil"/>
              <w:bottom w:val="single" w:sz="4" w:space="0" w:color="auto"/>
            </w:tcBorders>
          </w:tcPr>
          <w:p>
            <w:pPr>
              <w:pStyle w:val="nTable"/>
              <w:spacing w:after="40"/>
              <w:rPr>
                <w:rFonts w:ascii="Times New Roman" w:hAnsi="Times New Roman"/>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tabs>
          <w:tab w:val="clear" w:pos="454"/>
          <w:tab w:val="left" w:pos="567"/>
        </w:tabs>
        <w:spacing w:before="120"/>
        <w:ind w:left="567" w:hanging="567"/>
        <w:rPr>
          <w:del w:id="334" w:author="svcMRProcess" w:date="2018-09-09T11:54:00Z"/>
          <w:snapToGrid w:val="0"/>
        </w:rPr>
      </w:pPr>
      <w:del w:id="335" w:author="svcMRProcess" w:date="2018-09-09T1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6" w:author="svcMRProcess" w:date="2018-09-09T11:54:00Z"/>
        </w:rPr>
      </w:pPr>
      <w:bookmarkStart w:id="337" w:name="_Toc473116322"/>
      <w:del w:id="338" w:author="svcMRProcess" w:date="2018-09-09T11:54:00Z">
        <w:r>
          <w:delText>Provisions that have not come into operation</w:delText>
        </w:r>
        <w:bookmarkEnd w:id="33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339" w:author="svcMRProcess" w:date="2018-09-09T11:54:00Z"/>
        </w:trPr>
        <w:tc>
          <w:tcPr>
            <w:tcW w:w="2268" w:type="dxa"/>
            <w:tcBorders>
              <w:bottom w:val="single" w:sz="8" w:space="0" w:color="auto"/>
            </w:tcBorders>
          </w:tcPr>
          <w:p>
            <w:pPr>
              <w:pStyle w:val="nTable"/>
              <w:spacing w:after="40"/>
              <w:rPr>
                <w:del w:id="340" w:author="svcMRProcess" w:date="2018-09-09T11:54:00Z"/>
                <w:rFonts w:ascii="Times New Roman" w:hAnsi="Times New Roman"/>
                <w:b/>
                <w:snapToGrid w:val="0"/>
              </w:rPr>
            </w:pPr>
            <w:del w:id="341" w:author="svcMRProcess" w:date="2018-09-09T11:54:00Z">
              <w:r>
                <w:rPr>
                  <w:rFonts w:ascii="Times New Roman" w:hAnsi="Times New Roman"/>
                  <w:b/>
                  <w:snapToGrid w:val="0"/>
                </w:rPr>
                <w:delText>Short title</w:delText>
              </w:r>
            </w:del>
          </w:p>
        </w:tc>
        <w:tc>
          <w:tcPr>
            <w:tcW w:w="1118" w:type="dxa"/>
            <w:tcBorders>
              <w:bottom w:val="single" w:sz="8" w:space="0" w:color="auto"/>
            </w:tcBorders>
          </w:tcPr>
          <w:p>
            <w:pPr>
              <w:pStyle w:val="nTable"/>
              <w:spacing w:after="40"/>
              <w:rPr>
                <w:del w:id="342" w:author="svcMRProcess" w:date="2018-09-09T11:54:00Z"/>
                <w:rFonts w:ascii="Times New Roman" w:hAnsi="Times New Roman"/>
                <w:b/>
                <w:snapToGrid w:val="0"/>
              </w:rPr>
            </w:pPr>
            <w:del w:id="343" w:author="svcMRProcess" w:date="2018-09-09T11:54:00Z">
              <w:r>
                <w:rPr>
                  <w:rFonts w:ascii="Times New Roman" w:hAnsi="Times New Roman"/>
                  <w:b/>
                  <w:snapToGrid w:val="0"/>
                </w:rPr>
                <w:delText>Number and year</w:delText>
              </w:r>
            </w:del>
          </w:p>
        </w:tc>
        <w:tc>
          <w:tcPr>
            <w:tcW w:w="1134" w:type="dxa"/>
            <w:tcBorders>
              <w:bottom w:val="single" w:sz="8" w:space="0" w:color="auto"/>
            </w:tcBorders>
          </w:tcPr>
          <w:p>
            <w:pPr>
              <w:pStyle w:val="nTable"/>
              <w:spacing w:after="40"/>
              <w:rPr>
                <w:del w:id="344" w:author="svcMRProcess" w:date="2018-09-09T11:54:00Z"/>
                <w:rFonts w:ascii="Times New Roman" w:hAnsi="Times New Roman"/>
                <w:b/>
                <w:snapToGrid w:val="0"/>
              </w:rPr>
            </w:pPr>
            <w:del w:id="345" w:author="svcMRProcess" w:date="2018-09-09T11:54:00Z">
              <w:r>
                <w:rPr>
                  <w:rFonts w:ascii="Times New Roman" w:hAnsi="Times New Roman"/>
                  <w:b/>
                  <w:snapToGrid w:val="0"/>
                </w:rPr>
                <w:delText>Assent</w:delText>
              </w:r>
            </w:del>
          </w:p>
        </w:tc>
        <w:tc>
          <w:tcPr>
            <w:tcW w:w="2552" w:type="dxa"/>
            <w:tcBorders>
              <w:bottom w:val="single" w:sz="8" w:space="0" w:color="auto"/>
            </w:tcBorders>
          </w:tcPr>
          <w:p>
            <w:pPr>
              <w:pStyle w:val="nTable"/>
              <w:spacing w:after="40"/>
              <w:rPr>
                <w:del w:id="346" w:author="svcMRProcess" w:date="2018-09-09T11:54:00Z"/>
                <w:rFonts w:ascii="Times New Roman" w:hAnsi="Times New Roman"/>
                <w:b/>
                <w:snapToGrid w:val="0"/>
              </w:rPr>
            </w:pPr>
            <w:del w:id="347" w:author="svcMRProcess" w:date="2018-09-09T11:54:00Z">
              <w:r>
                <w:rPr>
                  <w:rFonts w:ascii="Times New Roman" w:hAnsi="Times New Roman"/>
                  <w:b/>
                  <w:snapToGrid w:val="0"/>
                </w:rPr>
                <w:delText>Commencement</w:delText>
              </w:r>
            </w:del>
          </w:p>
        </w:tc>
      </w:tr>
      <w:tr>
        <w:trPr>
          <w:del w:id="348" w:author="svcMRProcess" w:date="2018-09-09T11:54:00Z"/>
        </w:trPr>
        <w:tc>
          <w:tcPr>
            <w:tcW w:w="2268" w:type="dxa"/>
            <w:tcBorders>
              <w:bottom w:val="single" w:sz="4" w:space="0" w:color="auto"/>
            </w:tcBorders>
          </w:tcPr>
          <w:p>
            <w:pPr>
              <w:pStyle w:val="nTable"/>
              <w:spacing w:after="40"/>
              <w:ind w:right="113"/>
              <w:rPr>
                <w:del w:id="349" w:author="svcMRProcess" w:date="2018-09-09T11:54:00Z"/>
                <w:rFonts w:ascii="Times New Roman" w:hAnsi="Times New Roman"/>
                <w:i/>
                <w:snapToGrid w:val="0"/>
              </w:rPr>
            </w:pPr>
            <w:del w:id="350" w:author="svcMRProcess" w:date="2018-09-09T11:54:00Z">
              <w:r>
                <w:rPr>
                  <w:rFonts w:ascii="Times New Roman" w:hAnsi="Times New Roman"/>
                  <w:i/>
                  <w:snapToGrid w:val="0"/>
                </w:rPr>
                <w:delText>Medicines and Poisons Act 2014</w:delText>
              </w:r>
              <w:r>
                <w:rPr>
                  <w:rFonts w:ascii="Times New Roman" w:hAnsi="Times New Roman"/>
                  <w:snapToGrid w:val="0"/>
                </w:rPr>
                <w:delText xml:space="preserve"> s. 189 </w:delText>
              </w:r>
              <w:r>
                <w:rPr>
                  <w:rFonts w:ascii="Times New Roman" w:hAnsi="Times New Roman"/>
                  <w:snapToGrid w:val="0"/>
                  <w:vertAlign w:val="superscript"/>
                </w:rPr>
                <w:delText>5</w:delText>
              </w:r>
            </w:del>
          </w:p>
        </w:tc>
        <w:tc>
          <w:tcPr>
            <w:tcW w:w="1118" w:type="dxa"/>
            <w:tcBorders>
              <w:bottom w:val="single" w:sz="4" w:space="0" w:color="auto"/>
            </w:tcBorders>
          </w:tcPr>
          <w:p>
            <w:pPr>
              <w:pStyle w:val="nTable"/>
              <w:spacing w:after="40"/>
              <w:rPr>
                <w:del w:id="351" w:author="svcMRProcess" w:date="2018-09-09T11:54:00Z"/>
                <w:rFonts w:ascii="Times New Roman" w:hAnsi="Times New Roman"/>
              </w:rPr>
            </w:pPr>
            <w:del w:id="352" w:author="svcMRProcess" w:date="2018-09-09T11:54:00Z">
              <w:r>
                <w:rPr>
                  <w:rFonts w:ascii="Times New Roman" w:hAnsi="Times New Roman"/>
                </w:rPr>
                <w:delText>13 of 2014</w:delText>
              </w:r>
            </w:del>
          </w:p>
        </w:tc>
        <w:tc>
          <w:tcPr>
            <w:tcW w:w="1134" w:type="dxa"/>
            <w:tcBorders>
              <w:bottom w:val="single" w:sz="4" w:space="0" w:color="auto"/>
            </w:tcBorders>
          </w:tcPr>
          <w:p>
            <w:pPr>
              <w:pStyle w:val="nTable"/>
              <w:spacing w:after="40"/>
              <w:rPr>
                <w:del w:id="353" w:author="svcMRProcess" w:date="2018-09-09T11:54:00Z"/>
                <w:rFonts w:ascii="Times New Roman" w:hAnsi="Times New Roman"/>
              </w:rPr>
            </w:pPr>
            <w:del w:id="354" w:author="svcMRProcess" w:date="2018-09-09T11:54:00Z">
              <w:r>
                <w:rPr>
                  <w:rFonts w:ascii="Times New Roman" w:hAnsi="Times New Roman"/>
                </w:rPr>
                <w:delText>2 Jul 2014</w:delText>
              </w:r>
            </w:del>
          </w:p>
        </w:tc>
        <w:tc>
          <w:tcPr>
            <w:tcW w:w="2552" w:type="dxa"/>
            <w:tcBorders>
              <w:bottom w:val="single" w:sz="4" w:space="0" w:color="auto"/>
            </w:tcBorders>
          </w:tcPr>
          <w:p>
            <w:pPr>
              <w:pStyle w:val="nTable"/>
              <w:spacing w:after="40"/>
              <w:rPr>
                <w:del w:id="355" w:author="svcMRProcess" w:date="2018-09-09T11:54:00Z"/>
                <w:rFonts w:ascii="Times New Roman" w:hAnsi="Times New Roman"/>
                <w:snapToGrid w:val="0"/>
              </w:rPr>
            </w:pPr>
            <w:del w:id="356" w:author="svcMRProcess" w:date="2018-09-09T11:54:00Z">
              <w:r>
                <w:delText>30 Jan 2017 (see s. 2(b) &amp; Gazette 17 Jan 2017 p. 403)</w:delText>
              </w:r>
            </w:del>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del w:id="357" w:author="svcMRProcess" w:date="2018-09-09T11:54:00Z"/>
          <w:snapToGrid w:val="0"/>
        </w:rPr>
      </w:pPr>
      <w:del w:id="358" w:author="svcMRProcess" w:date="2018-09-09T11:5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s. 189 </w:delText>
        </w:r>
        <w:r>
          <w:rPr>
            <w:snapToGrid w:val="0"/>
          </w:rPr>
          <w:delText>had not come into operation.  It reads as follows:</w:delText>
        </w:r>
      </w:del>
    </w:p>
    <w:p>
      <w:pPr>
        <w:pStyle w:val="BlankOpen"/>
        <w:rPr>
          <w:del w:id="359" w:author="svcMRProcess" w:date="2018-09-09T11:54:00Z"/>
        </w:rPr>
      </w:pPr>
    </w:p>
    <w:p>
      <w:pPr>
        <w:pStyle w:val="nzHeading5"/>
        <w:rPr>
          <w:del w:id="360" w:author="svcMRProcess" w:date="2018-09-09T11:54:00Z"/>
        </w:rPr>
      </w:pPr>
      <w:del w:id="361" w:author="svcMRProcess" w:date="2018-09-09T11:54:00Z">
        <w:r>
          <w:rPr>
            <w:rStyle w:val="CharSectno"/>
          </w:rPr>
          <w:delText>189</w:delText>
        </w:r>
        <w:r>
          <w:delText>.</w:delText>
        </w:r>
        <w:r>
          <w:tab/>
        </w:r>
        <w:r>
          <w:rPr>
            <w:i/>
          </w:rPr>
          <w:delText>Tobacco Products Control Act 2006</w:delText>
        </w:r>
        <w:r>
          <w:delText xml:space="preserve"> amended</w:delText>
        </w:r>
      </w:del>
    </w:p>
    <w:p>
      <w:pPr>
        <w:pStyle w:val="nzSubsection"/>
        <w:rPr>
          <w:del w:id="362" w:author="svcMRProcess" w:date="2018-09-09T11:54:00Z"/>
        </w:rPr>
      </w:pPr>
      <w:del w:id="363" w:author="svcMRProcess" w:date="2018-09-09T11:54:00Z">
        <w:r>
          <w:tab/>
          <w:delText>(1)</w:delText>
        </w:r>
        <w:r>
          <w:tab/>
          <w:delText xml:space="preserve">This section amends the </w:delText>
        </w:r>
        <w:r>
          <w:rPr>
            <w:i/>
          </w:rPr>
          <w:delText>Tobacco Products Control Act 2006</w:delText>
        </w:r>
        <w:r>
          <w:delText>.</w:delText>
        </w:r>
      </w:del>
    </w:p>
    <w:p>
      <w:pPr>
        <w:pStyle w:val="nzSubsection"/>
        <w:rPr>
          <w:del w:id="364" w:author="svcMRProcess" w:date="2018-09-09T11:54:00Z"/>
        </w:rPr>
      </w:pPr>
      <w:del w:id="365" w:author="svcMRProcess" w:date="2018-09-09T11:54:00Z">
        <w:r>
          <w:tab/>
          <w:delText>(2)</w:delText>
        </w:r>
        <w:r>
          <w:tab/>
          <w:delText xml:space="preserve">In the Glossary in the definition of </w:delText>
        </w:r>
        <w:r>
          <w:rPr>
            <w:b/>
            <w:bCs/>
            <w:i/>
            <w:iCs/>
          </w:rPr>
          <w:delText>tobacco product</w:delText>
        </w:r>
        <w:r>
          <w:delText xml:space="preserve"> delete paragraph (d) and insert:</w:delText>
        </w:r>
      </w:del>
    </w:p>
    <w:p>
      <w:pPr>
        <w:pStyle w:val="BlankOpen"/>
        <w:rPr>
          <w:del w:id="366" w:author="svcMRProcess" w:date="2018-09-09T11:54:00Z"/>
        </w:rPr>
      </w:pPr>
    </w:p>
    <w:p>
      <w:pPr>
        <w:pStyle w:val="nzDefpara"/>
        <w:rPr>
          <w:del w:id="367" w:author="svcMRProcess" w:date="2018-09-09T11:54:00Z"/>
        </w:rPr>
      </w:pPr>
      <w:del w:id="368" w:author="svcMRProcess" w:date="2018-09-09T11:54:00Z">
        <w:r>
          <w:tab/>
          <w:delText>(d)</w:delText>
        </w:r>
        <w:r>
          <w:tab/>
          <w:delText xml:space="preserve">nicotine, or a product that contains nicotine, in a form that is a poison within the meaning of the </w:delText>
        </w:r>
        <w:r>
          <w:rPr>
            <w:i/>
          </w:rPr>
          <w:delText xml:space="preserve">Medicines and Poisons Act 2014 </w:delText>
        </w:r>
        <w:r>
          <w:delText>section 3; or</w:delText>
        </w:r>
      </w:del>
    </w:p>
    <w:p>
      <w:pPr>
        <w:pStyle w:val="BlankClose"/>
        <w:rPr>
          <w:del w:id="369" w:author="svcMRProcess" w:date="2018-09-09T11:54:00Z"/>
        </w:rPr>
      </w:pPr>
    </w:p>
    <w:p>
      <w:pPr>
        <w:pStyle w:val="BlankOpen"/>
        <w:rPr>
          <w:del w:id="370" w:author="svcMRProcess" w:date="2018-09-09T11:54:00Z"/>
        </w:rPr>
      </w:pPr>
    </w:p>
    <w:p>
      <w:pPr>
        <w:tabs>
          <w:tab w:val="left" w:pos="1843"/>
        </w:tabs>
      </w:pPr>
    </w:p>
    <w:p>
      <w:pPr>
        <w:tabs>
          <w:tab w:val="left" w:pos="1843"/>
        </w:tabs>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371" w:name="Compilation"/>
    <w:bookmarkEnd w:id="37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1" w:name="Schedule"/>
    <w:bookmarkEnd w:id="3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1332"/>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 w:name="WAFER_20170125091332" w:val="RemoveTocBookmarks,RemoveUnusedBookmarks,RemoveLanguageTags,UsedStyles,ResetPageSize"/>
    <w:docVar w:name="WAFER_20170125091332_GUID" w:val="8f745af2-bf84-4104-9064-b9efb825a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7048">
      <w:bodyDiv w:val="1"/>
      <w:marLeft w:val="0"/>
      <w:marRight w:val="0"/>
      <w:marTop w:val="0"/>
      <w:marBottom w:val="0"/>
      <w:divBdr>
        <w:top w:val="none" w:sz="0" w:space="0" w:color="auto"/>
        <w:left w:val="none" w:sz="0" w:space="0" w:color="auto"/>
        <w:bottom w:val="none" w:sz="0" w:space="0" w:color="auto"/>
        <w:right w:val="none" w:sz="0" w:space="0" w:color="auto"/>
      </w:divBdr>
    </w:div>
    <w:div w:id="1046031701">
      <w:bodyDiv w:val="1"/>
      <w:marLeft w:val="0"/>
      <w:marRight w:val="0"/>
      <w:marTop w:val="0"/>
      <w:marBottom w:val="0"/>
      <w:divBdr>
        <w:top w:val="none" w:sz="0" w:space="0" w:color="auto"/>
        <w:left w:val="none" w:sz="0" w:space="0" w:color="auto"/>
        <w:bottom w:val="none" w:sz="0" w:space="0" w:color="auto"/>
        <w:right w:val="none" w:sz="0" w:space="0" w:color="auto"/>
      </w:divBdr>
    </w:div>
    <w:div w:id="160977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18354</Words>
  <Characters>85531</Characters>
  <Application>Microsoft Office Word</Application>
  <DocSecurity>0</DocSecurity>
  <Lines>2250</Lines>
  <Paragraphs>1298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102587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02-f0-00 - 02-g0-01</dc:title>
  <dc:subject/>
  <dc:creator/>
  <cp:keywords/>
  <dc:description/>
  <cp:lastModifiedBy>svcMRProcess</cp:lastModifiedBy>
  <cp:revision>2</cp:revision>
  <cp:lastPrinted>2011-07-25T03:08:00Z</cp:lastPrinted>
  <dcterms:created xsi:type="dcterms:W3CDTF">2018-09-09T03:54:00Z</dcterms:created>
  <dcterms:modified xsi:type="dcterms:W3CDTF">2018-09-09T03:54:00Z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CommencementDate">
    <vt:lpwstr>20170130</vt:lpwstr>
  </property>
  <property fmtid="{D5CDD505-2E9C-101B-9397-08002B2CF9AE}" pid="8" name="FromSuffix">
    <vt:lpwstr>02-f0-00</vt:lpwstr>
  </property>
  <property fmtid="{D5CDD505-2E9C-101B-9397-08002B2CF9AE}" pid="9" name="FromAsAtDate">
    <vt:lpwstr>24 Jan 2017</vt:lpwstr>
  </property>
  <property fmtid="{D5CDD505-2E9C-101B-9397-08002B2CF9AE}" pid="10" name="ToSuffix">
    <vt:lpwstr>02-g0-01</vt:lpwstr>
  </property>
  <property fmtid="{D5CDD505-2E9C-101B-9397-08002B2CF9AE}" pid="11" name="ToAsAtDate">
    <vt:lpwstr>30 Jan 2017</vt:lpwstr>
  </property>
</Properties>
</file>