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(Miscellaneous Provisions) Act 1911</w:t>
      </w:r>
    </w:p>
    <w:p>
      <w:pPr>
        <w:pStyle w:val="NameofActReg"/>
        <w:spacing w:before="600" w:after="720"/>
      </w:pPr>
      <w:r>
        <w:t>Health (Public Buildings) Regulations 1992</w:t>
      </w:r>
    </w:p>
    <w:p>
      <w:pPr>
        <w:pStyle w:val="Heading2"/>
        <w:pageBreakBefore w:val="0"/>
      </w:pPr>
      <w:bookmarkStart w:id="1" w:name="_Toc391912008"/>
      <w:bookmarkStart w:id="2" w:name="_Toc419459876"/>
      <w:bookmarkStart w:id="3" w:name="_Toc419459964"/>
      <w:bookmarkStart w:id="4" w:name="_Toc472597833"/>
      <w:bookmarkStart w:id="5" w:name="_Toc472597922"/>
      <w:bookmarkStart w:id="6" w:name="_Toc473027918"/>
      <w:bookmarkStart w:id="7" w:name="_Toc473028007"/>
      <w:bookmarkStart w:id="8" w:name="_Toc473028099"/>
      <w:bookmarkStart w:id="9" w:name="_Toc473122149"/>
      <w:bookmarkStart w:id="10" w:name="_Toc473125780"/>
      <w:bookmarkStart w:id="11" w:name="_Toc473297341"/>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391912009"/>
      <w:bookmarkStart w:id="14" w:name="_Toc473297342"/>
      <w:bookmarkStart w:id="15" w:name="_Toc473028100"/>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6" w:name="_Toc391912010"/>
      <w:bookmarkStart w:id="17" w:name="_Toc473297343"/>
      <w:bookmarkStart w:id="18" w:name="_Toc473028101"/>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9" w:name="_Toc391912011"/>
      <w:bookmarkStart w:id="20" w:name="_Toc473297344"/>
      <w:bookmarkStart w:id="21" w:name="_Toc473028102"/>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pPr>
      <w:r>
        <w:tab/>
      </w:r>
      <w:r>
        <w:rPr>
          <w:rStyle w:val="CharDefText"/>
        </w:rPr>
        <w:t xml:space="preserve">AS/NZS </w:t>
      </w:r>
      <w:del w:id="22" w:author="Master Repository Process" w:date="2021-08-28T15:19:00Z">
        <w:r>
          <w:rPr>
            <w:rStyle w:val="CharDefText"/>
          </w:rPr>
          <w:delText>4360</w:delText>
        </w:r>
      </w:del>
      <w:ins w:id="23" w:author="Master Repository Process" w:date="2021-08-28T15:19:00Z">
        <w:r>
          <w:rPr>
            <w:rStyle w:val="CharDefText"/>
          </w:rPr>
          <w:t>ISO 31000:2009</w:t>
        </w:r>
      </w:ins>
      <w:r>
        <w:t xml:space="preserve"> means Australian/New Zealand Standard AS/NZS </w:t>
      </w:r>
      <w:del w:id="24" w:author="Master Repository Process" w:date="2021-08-28T15:19:00Z">
        <w:r>
          <w:delText>4360:1999 —</w:delText>
        </w:r>
      </w:del>
      <w:ins w:id="25" w:author="Master Repository Process" w:date="2021-08-28T15:19:00Z">
        <w:r>
          <w:t xml:space="preserve">ISO 31000:2009 </w:t>
        </w:r>
        <w:r>
          <w:noBreakHyphen/>
        </w:r>
      </w:ins>
      <w:r>
        <w:t xml:space="preserve"> Risk Management</w:t>
      </w:r>
      <w:ins w:id="26" w:author="Master Repository Process" w:date="2021-08-28T15:19:00Z">
        <w:r>
          <w:t xml:space="preserve"> </w:t>
        </w:r>
        <w:r>
          <w:noBreakHyphen/>
          <w:t xml:space="preserve"> Principles and Guidelines</w:t>
        </w:r>
      </w:ins>
      <w:r>
        <w: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rPr>
          <w:del w:id="27" w:author="Master Repository Process" w:date="2021-08-28T15:19:00Z"/>
        </w:rPr>
      </w:pPr>
      <w:del w:id="28" w:author="Master Repository Process" w:date="2021-08-28T15:19:00Z">
        <w:r>
          <w:rPr>
            <w:b/>
          </w:rPr>
          <w:tab/>
        </w:r>
        <w:r>
          <w:rPr>
            <w:rStyle w:val="CharDefText"/>
          </w:rPr>
          <w:delText>supply authority</w:delText>
        </w:r>
        <w:r>
          <w:delText xml:space="preserve"> means —</w:delText>
        </w:r>
      </w:del>
    </w:p>
    <w:p>
      <w:pPr>
        <w:pStyle w:val="Defpara"/>
        <w:rPr>
          <w:del w:id="29" w:author="Master Repository Process" w:date="2021-08-28T15:19:00Z"/>
        </w:rPr>
      </w:pPr>
      <w:del w:id="30" w:author="Master Repository Process" w:date="2021-08-28T15:19:00Z">
        <w:r>
          <w:tab/>
          <w:delText>(a)</w:delText>
        </w:r>
        <w:r>
          <w:tab/>
          <w:delText xml:space="preserve">a supply authority as defined in section 5 of the </w:delText>
        </w:r>
        <w:r>
          <w:rPr>
            <w:i/>
            <w:iCs/>
          </w:rPr>
          <w:delText>Electricity Act 1945</w:delText>
        </w:r>
        <w:r>
          <w:delText>; or</w:delText>
        </w:r>
      </w:del>
    </w:p>
    <w:p>
      <w:pPr>
        <w:pStyle w:val="Defpara"/>
        <w:rPr>
          <w:del w:id="31" w:author="Master Repository Process" w:date="2021-08-28T15:19:00Z"/>
        </w:rPr>
      </w:pPr>
      <w:del w:id="32" w:author="Master Repository Process" w:date="2021-08-28T15:19:00Z">
        <w:r>
          <w:tab/>
          <w:delText>(b)</w:delText>
        </w:r>
        <w:r>
          <w:tab/>
          <w:delText xml:space="preserve">the Electricity Networks Corporation established by section 4(1)(b) of the </w:delText>
        </w:r>
        <w:r>
          <w:rPr>
            <w:i/>
            <w:iCs/>
          </w:rPr>
          <w:delText>Electricity Corporations Act 2005</w:delText>
        </w:r>
        <w:r>
          <w:delText>; or</w:delText>
        </w:r>
      </w:del>
    </w:p>
    <w:p>
      <w:pPr>
        <w:pStyle w:val="Defpara"/>
        <w:rPr>
          <w:del w:id="33" w:author="Master Repository Process" w:date="2021-08-28T15:19:00Z"/>
        </w:rPr>
      </w:pPr>
      <w:del w:id="34" w:author="Master Repository Process" w:date="2021-08-28T15:19:00Z">
        <w:r>
          <w:tab/>
          <w:delText>(c)</w:delText>
        </w:r>
        <w:r>
          <w:tab/>
          <w:delText>the Regional Power Corporation established by section 4(1)(d) of the</w:delText>
        </w:r>
        <w:r>
          <w:rPr>
            <w:i/>
            <w:iCs/>
          </w:rPr>
          <w:delText xml:space="preserve"> Electricity Corporations Act 2005</w:delText>
        </w:r>
        <w:r>
          <w:delText>;</w:delText>
        </w:r>
      </w:del>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ins w:id="35" w:author="Master Repository Process" w:date="2021-08-28T15:19:00Z">
        <w:r>
          <w:t>; 24 Jan 2017 p. 742</w:t>
        </w:r>
      </w:ins>
      <w:r>
        <w:t>.]</w:t>
      </w:r>
    </w:p>
    <w:p>
      <w:pPr>
        <w:pStyle w:val="Heading2"/>
      </w:pPr>
      <w:bookmarkStart w:id="36" w:name="_Toc391912012"/>
      <w:bookmarkStart w:id="37" w:name="_Toc419459880"/>
      <w:bookmarkStart w:id="38" w:name="_Toc419459968"/>
      <w:bookmarkStart w:id="39" w:name="_Toc472597837"/>
      <w:bookmarkStart w:id="40" w:name="_Toc472597926"/>
      <w:bookmarkStart w:id="41" w:name="_Toc473027922"/>
      <w:bookmarkStart w:id="42" w:name="_Toc473028011"/>
      <w:bookmarkStart w:id="43" w:name="_Toc473028103"/>
      <w:bookmarkStart w:id="44" w:name="_Toc473122153"/>
      <w:bookmarkStart w:id="45" w:name="_Toc473125784"/>
      <w:bookmarkStart w:id="46" w:name="_Toc473297345"/>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91912013"/>
      <w:bookmarkStart w:id="48" w:name="_Toc473297346"/>
      <w:bookmarkStart w:id="49" w:name="_Toc473028104"/>
      <w:r>
        <w:rPr>
          <w:rStyle w:val="CharSectno"/>
        </w:rPr>
        <w:t>4</w:t>
      </w:r>
      <w:r>
        <w:rPr>
          <w:snapToGrid w:val="0"/>
        </w:rPr>
        <w:t>.</w:t>
      </w:r>
      <w:r>
        <w:rPr>
          <w:snapToGrid w:val="0"/>
        </w:rPr>
        <w:tab/>
        <w:t>Applications relating to construction etc. (Act s. 176)</w:t>
      </w:r>
      <w:bookmarkEnd w:id="47"/>
      <w:bookmarkEnd w:id="48"/>
      <w:bookmarkEnd w:id="49"/>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 xml:space="preserve">An application for the purposes of section 176 of the Act that is in respect of a building or place or part of a building or place where </w:t>
      </w:r>
      <w:del w:id="50" w:author="Master Repository Process" w:date="2021-08-28T15:19:00Z">
        <w:r>
          <w:delText>5</w:delText>
        </w:r>
      </w:del>
      <w:ins w:id="51" w:author="Master Repository Process" w:date="2021-08-28T15:19:00Z">
        <w:r>
          <w:t>1</w:t>
        </w:r>
      </w:ins>
      <w:r>
        <w:t xml:space="preserve"> 000 or more persons may assemble for religious, entertainment, recreational or sporting purposes shall also be accompanied by a risk management plan that has been developed in accordance with AS/NZS </w:t>
      </w:r>
      <w:del w:id="52" w:author="Master Repository Process" w:date="2021-08-28T15:19:00Z">
        <w:r>
          <w:delText>4360</w:delText>
        </w:r>
      </w:del>
      <w:ins w:id="53" w:author="Master Repository Process" w:date="2021-08-28T15:19:00Z">
        <w:r>
          <w:t>ISO 31000:2009</w:t>
        </w:r>
      </w:ins>
      <w:r>
        <w:t>.</w:t>
      </w:r>
    </w:p>
    <w:p>
      <w:pPr>
        <w:pStyle w:val="Footnotesection"/>
      </w:pPr>
      <w:r>
        <w:tab/>
        <w:t>[Regulation 4 amended in Gazette 3 Aug 2001 p. 3957 and 3965 (disallowed in Gazette 20 Nov 2001 p. 6012); 7 Jun 2002 p. 2722 and 2731</w:t>
      </w:r>
      <w:ins w:id="54" w:author="Master Repository Process" w:date="2021-08-28T15:19:00Z">
        <w:r>
          <w:t>; 24 Jan 2017 p. 742</w:t>
        </w:r>
      </w:ins>
      <w:r>
        <w:t>.]</w:t>
      </w:r>
    </w:p>
    <w:p>
      <w:pPr>
        <w:pStyle w:val="Heading5"/>
        <w:rPr>
          <w:snapToGrid w:val="0"/>
        </w:rPr>
      </w:pPr>
      <w:bookmarkStart w:id="55" w:name="_Toc391912014"/>
      <w:bookmarkStart w:id="56" w:name="_Toc473297347"/>
      <w:bookmarkStart w:id="57" w:name="_Toc473028105"/>
      <w:r>
        <w:rPr>
          <w:rStyle w:val="CharSectno"/>
        </w:rPr>
        <w:t>5</w:t>
      </w:r>
      <w:r>
        <w:rPr>
          <w:snapToGrid w:val="0"/>
        </w:rPr>
        <w:t>.</w:t>
      </w:r>
      <w:r>
        <w:rPr>
          <w:snapToGrid w:val="0"/>
        </w:rPr>
        <w:tab/>
        <w:t>Application for certificate of approval (Act s. 178)</w:t>
      </w:r>
      <w:bookmarkEnd w:id="55"/>
      <w:bookmarkEnd w:id="56"/>
      <w:bookmarkEnd w:id="57"/>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58" w:name="_Toc391912015"/>
      <w:bookmarkStart w:id="59" w:name="_Toc473297348"/>
      <w:bookmarkStart w:id="60" w:name="_Toc473028106"/>
      <w:r>
        <w:rPr>
          <w:rStyle w:val="CharSectno"/>
        </w:rPr>
        <w:t>6</w:t>
      </w:r>
      <w:r>
        <w:rPr>
          <w:snapToGrid w:val="0"/>
        </w:rPr>
        <w:t>.</w:t>
      </w:r>
      <w:r>
        <w:rPr>
          <w:snapToGrid w:val="0"/>
        </w:rPr>
        <w:tab/>
        <w:t>Certificate of approval (Act s. 178)</w:t>
      </w:r>
      <w:bookmarkEnd w:id="58"/>
      <w:bookmarkEnd w:id="59"/>
      <w:bookmarkEnd w:id="60"/>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61" w:name="_Toc391912016"/>
      <w:bookmarkStart w:id="62" w:name="_Toc473297349"/>
      <w:bookmarkStart w:id="63" w:name="_Toc473028107"/>
      <w:r>
        <w:rPr>
          <w:rStyle w:val="CharSectno"/>
        </w:rPr>
        <w:t>7</w:t>
      </w:r>
      <w:r>
        <w:rPr>
          <w:snapToGrid w:val="0"/>
        </w:rPr>
        <w:t>.</w:t>
      </w:r>
      <w:r>
        <w:rPr>
          <w:snapToGrid w:val="0"/>
        </w:rPr>
        <w:tab/>
        <w:t>Maximum number of persons for buildings other than large licensed premises</w:t>
      </w:r>
      <w:bookmarkEnd w:id="61"/>
      <w:bookmarkEnd w:id="62"/>
      <w:bookmarkEnd w:id="63"/>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r>
        <w:t>Chief Health Officer</w:t>
      </w:r>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r>
        <w:t>Chief Health Officer</w:t>
      </w:r>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 10 Jan 2017 p. 277.]</w:t>
      </w:r>
    </w:p>
    <w:p>
      <w:pPr>
        <w:pStyle w:val="Heading5"/>
      </w:pPr>
      <w:bookmarkStart w:id="64" w:name="_Toc391912017"/>
      <w:bookmarkStart w:id="65" w:name="_Toc473297350"/>
      <w:bookmarkStart w:id="66" w:name="_Toc473028108"/>
      <w:r>
        <w:rPr>
          <w:rStyle w:val="CharSectno"/>
        </w:rPr>
        <w:t>7A</w:t>
      </w:r>
      <w:r>
        <w:t>.</w:t>
      </w:r>
      <w:r>
        <w:tab/>
        <w:t>Maximum number of persons for large licensed premises</w:t>
      </w:r>
      <w:bookmarkEnd w:id="64"/>
      <w:bookmarkEnd w:id="65"/>
      <w:bookmarkEnd w:id="6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67" w:name="_Toc391912018"/>
      <w:bookmarkStart w:id="68" w:name="_Toc473297351"/>
      <w:bookmarkStart w:id="69" w:name="_Toc473028109"/>
      <w:r>
        <w:rPr>
          <w:rStyle w:val="CharSectno"/>
        </w:rPr>
        <w:t>7B</w:t>
      </w:r>
      <w:r>
        <w:t>.</w:t>
      </w:r>
      <w:r>
        <w:tab/>
        <w:t>Floor area, calculation of</w:t>
      </w:r>
      <w:bookmarkEnd w:id="67"/>
      <w:bookmarkEnd w:id="68"/>
      <w:bookmarkEnd w:id="69"/>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70" w:name="_Toc391912019"/>
      <w:bookmarkStart w:id="71" w:name="_Toc473297352"/>
      <w:bookmarkStart w:id="72" w:name="_Toc473028110"/>
      <w:r>
        <w:rPr>
          <w:rStyle w:val="CharSectno"/>
        </w:rPr>
        <w:t>8</w:t>
      </w:r>
      <w:r>
        <w:rPr>
          <w:snapToGrid w:val="0"/>
        </w:rPr>
        <w:t xml:space="preserve">. </w:t>
      </w:r>
      <w:r>
        <w:rPr>
          <w:snapToGrid w:val="0"/>
        </w:rPr>
        <w:tab/>
        <w:t>Certificate of approval to be displayed</w:t>
      </w:r>
      <w:bookmarkEnd w:id="70"/>
      <w:bookmarkEnd w:id="71"/>
      <w:bookmarkEnd w:id="72"/>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73" w:name="_Toc391912020"/>
      <w:bookmarkStart w:id="74" w:name="_Toc473297353"/>
      <w:bookmarkStart w:id="75" w:name="_Toc473028111"/>
      <w:r>
        <w:rPr>
          <w:rStyle w:val="CharSectno"/>
        </w:rPr>
        <w:t>9</w:t>
      </w:r>
      <w:r>
        <w:t>.</w:t>
      </w:r>
      <w:r>
        <w:tab/>
        <w:t>Application to vary certificate of approval</w:t>
      </w:r>
      <w:bookmarkEnd w:id="73"/>
      <w:bookmarkEnd w:id="74"/>
      <w:bookmarkEnd w:id="75"/>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 xml:space="preserve">a risk management plan that has been developed in accordance with AS/NZS </w:t>
      </w:r>
      <w:del w:id="76" w:author="Master Repository Process" w:date="2021-08-28T15:19:00Z">
        <w:r>
          <w:delText>4360</w:delText>
        </w:r>
      </w:del>
      <w:ins w:id="77" w:author="Master Repository Process" w:date="2021-08-28T15:19:00Z">
        <w:r>
          <w:t>ISO 31000:2009</w:t>
        </w:r>
      </w:ins>
      <w:r>
        <w:t>; and</w:t>
      </w:r>
      <w:ins w:id="78" w:author="Master Repository Process" w:date="2021-08-28T15:19:00Z">
        <w:r>
          <w:t xml:space="preserve"> </w:t>
        </w:r>
      </w:ins>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Chief Health Officer;</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ins w:id="79" w:author="Master Repository Process" w:date="2021-08-28T15:19:00Z">
        <w:r>
          <w:t>; amended in Gazette 24 Jan 2017 p. 742</w:t>
        </w:r>
      </w:ins>
      <w:r>
        <w:t>.]</w:t>
      </w:r>
    </w:p>
    <w:p>
      <w:pPr>
        <w:pStyle w:val="Heading5"/>
      </w:pPr>
      <w:bookmarkStart w:id="80" w:name="_Toc391912021"/>
      <w:bookmarkStart w:id="81" w:name="_Toc473297354"/>
      <w:bookmarkStart w:id="82" w:name="_Toc473028112"/>
      <w:r>
        <w:rPr>
          <w:rStyle w:val="CharSectno"/>
        </w:rPr>
        <w:t>9A</w:t>
      </w:r>
      <w:r>
        <w:t>.</w:t>
      </w:r>
      <w:r>
        <w:tab/>
        <w:t>Varying certificate of approval</w:t>
      </w:r>
      <w:bookmarkEnd w:id="80"/>
      <w:bookmarkEnd w:id="81"/>
      <w:bookmarkEnd w:id="8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83" w:name="_Toc391912022"/>
      <w:bookmarkStart w:id="84" w:name="_Toc473297355"/>
      <w:bookmarkStart w:id="85" w:name="_Toc473028113"/>
      <w:r>
        <w:rPr>
          <w:rStyle w:val="CharSectno"/>
        </w:rPr>
        <w:t>9B</w:t>
      </w:r>
      <w:r>
        <w:t>.</w:t>
      </w:r>
      <w:r>
        <w:tab/>
        <w:t>Certain large licensed premises, occupier’s duties to enable head counts etc.</w:t>
      </w:r>
      <w:bookmarkEnd w:id="83"/>
      <w:bookmarkEnd w:id="84"/>
      <w:bookmarkEnd w:id="85"/>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 amended in Gazette 10 Jan 2017 p. 277.]</w:t>
      </w:r>
    </w:p>
    <w:p>
      <w:pPr>
        <w:pStyle w:val="Heading5"/>
        <w:rPr>
          <w:snapToGrid w:val="0"/>
        </w:rPr>
      </w:pPr>
      <w:bookmarkStart w:id="86" w:name="_Toc391912023"/>
      <w:bookmarkStart w:id="87" w:name="_Toc473297356"/>
      <w:bookmarkStart w:id="88" w:name="_Toc473028114"/>
      <w:r>
        <w:rPr>
          <w:rStyle w:val="CharSectno"/>
        </w:rPr>
        <w:t>10</w:t>
      </w:r>
      <w:r>
        <w:rPr>
          <w:snapToGrid w:val="0"/>
        </w:rPr>
        <w:t>.</w:t>
      </w:r>
      <w:r>
        <w:rPr>
          <w:snapToGrid w:val="0"/>
        </w:rPr>
        <w:tab/>
        <w:t>Electrical work, certificate of approval for buildings after</w:t>
      </w:r>
      <w:bookmarkEnd w:id="86"/>
      <w:bookmarkEnd w:id="87"/>
      <w:bookmarkEnd w:id="88"/>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9" w:name="_Toc391912024"/>
      <w:bookmarkStart w:id="90" w:name="_Toc419459892"/>
      <w:bookmarkStart w:id="91" w:name="_Toc419459980"/>
      <w:bookmarkStart w:id="92" w:name="_Toc472597849"/>
      <w:bookmarkStart w:id="93" w:name="_Toc472597938"/>
      <w:bookmarkStart w:id="94" w:name="_Toc473027934"/>
      <w:bookmarkStart w:id="95" w:name="_Toc473028023"/>
      <w:bookmarkStart w:id="96" w:name="_Toc473028115"/>
      <w:bookmarkStart w:id="97" w:name="_Toc473122165"/>
      <w:bookmarkStart w:id="98" w:name="_Toc473125796"/>
      <w:bookmarkStart w:id="99" w:name="_Toc473297357"/>
      <w:r>
        <w:rPr>
          <w:rStyle w:val="CharPartNo"/>
        </w:rPr>
        <w:t>Part 3</w:t>
      </w:r>
      <w:r>
        <w:rPr>
          <w:rStyle w:val="CharDivNo"/>
        </w:rPr>
        <w:t> </w:t>
      </w:r>
      <w:r>
        <w:t>—</w:t>
      </w:r>
      <w:r>
        <w:rPr>
          <w:rStyle w:val="CharDivText"/>
        </w:rPr>
        <w:t> </w:t>
      </w:r>
      <w:r>
        <w:rPr>
          <w:rStyle w:val="CharPartText"/>
        </w:rPr>
        <w:t>Miscellaneous requirements</w:t>
      </w:r>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391912025"/>
      <w:bookmarkStart w:id="101" w:name="_Toc473297358"/>
      <w:bookmarkStart w:id="102" w:name="_Toc473028116"/>
      <w:r>
        <w:rPr>
          <w:rStyle w:val="CharSectno"/>
        </w:rPr>
        <w:t>11</w:t>
      </w:r>
      <w:r>
        <w:rPr>
          <w:snapToGrid w:val="0"/>
        </w:rPr>
        <w:t>.</w:t>
      </w:r>
      <w:r>
        <w:rPr>
          <w:snapToGrid w:val="0"/>
        </w:rPr>
        <w:tab/>
        <w:t>Seats, fixing requirements for</w:t>
      </w:r>
      <w:bookmarkEnd w:id="100"/>
      <w:bookmarkEnd w:id="101"/>
      <w:bookmarkEnd w:id="102"/>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del w:id="103" w:author="Master Repository Process" w:date="2021-08-28T15:19:00Z"/>
          <w:snapToGrid w:val="0"/>
        </w:rPr>
      </w:pPr>
      <w:bookmarkStart w:id="104" w:name="_Toc473028117"/>
      <w:bookmarkStart w:id="105" w:name="_Toc391912026"/>
      <w:del w:id="106" w:author="Master Repository Process" w:date="2021-08-28T15:19:00Z">
        <w:r>
          <w:rPr>
            <w:rStyle w:val="CharSectno"/>
          </w:rPr>
          <w:delText>12</w:delText>
        </w:r>
        <w:r>
          <w:rPr>
            <w:snapToGrid w:val="0"/>
          </w:rPr>
          <w:delText>.</w:delText>
        </w:r>
        <w:r>
          <w:rPr>
            <w:snapToGrid w:val="0"/>
          </w:rPr>
          <w:tab/>
          <w:delText>Aisles</w:delText>
        </w:r>
        <w:bookmarkEnd w:id="104"/>
      </w:del>
    </w:p>
    <w:p>
      <w:pPr>
        <w:pStyle w:val="Subsection"/>
        <w:rPr>
          <w:del w:id="107" w:author="Master Repository Process" w:date="2021-08-28T15:19:00Z"/>
          <w:snapToGrid w:val="0"/>
        </w:rPr>
      </w:pPr>
      <w:del w:id="108" w:author="Master Repository Process" w:date="2021-08-28T15:19:00Z">
        <w:r>
          <w:rPr>
            <w:snapToGrid w:val="0"/>
          </w:rPr>
          <w:tab/>
          <w:delText>(1)</w:delText>
        </w:r>
        <w:r>
          <w:rPr>
            <w:snapToGrid w:val="0"/>
          </w:rPr>
          <w:tab/>
          <w:delText>Every aisle shall have direct access to an exit.</w:delText>
        </w:r>
      </w:del>
    </w:p>
    <w:p>
      <w:pPr>
        <w:pStyle w:val="Subsection"/>
        <w:rPr>
          <w:del w:id="109" w:author="Master Repository Process" w:date="2021-08-28T15:19:00Z"/>
          <w:snapToGrid w:val="0"/>
        </w:rPr>
      </w:pPr>
      <w:del w:id="110" w:author="Master Repository Process" w:date="2021-08-28T15:19:00Z">
        <w:r>
          <w:rPr>
            <w:snapToGrid w:val="0"/>
          </w:rPr>
          <w:tab/>
          <w:delText>(2)</w:delText>
        </w:r>
        <w:r>
          <w:rPr>
            <w:snapToGrid w:val="0"/>
          </w:rPr>
          <w:tab/>
          <w:delText>Any transverse aisle —</w:delText>
        </w:r>
      </w:del>
    </w:p>
    <w:p>
      <w:pPr>
        <w:pStyle w:val="Indenta"/>
        <w:rPr>
          <w:del w:id="111" w:author="Master Repository Process" w:date="2021-08-28T15:19:00Z"/>
          <w:snapToGrid w:val="0"/>
        </w:rPr>
      </w:pPr>
      <w:del w:id="112" w:author="Master Repository Process" w:date="2021-08-28T15:19:00Z">
        <w:r>
          <w:rPr>
            <w:snapToGrid w:val="0"/>
          </w:rPr>
          <w:tab/>
          <w:delText>(a)</w:delText>
        </w:r>
        <w:r>
          <w:rPr>
            <w:snapToGrid w:val="0"/>
          </w:rPr>
          <w:tab/>
          <w:delText>shall be of uniform width; and</w:delText>
        </w:r>
      </w:del>
    </w:p>
    <w:p>
      <w:pPr>
        <w:pStyle w:val="Indenta"/>
        <w:rPr>
          <w:del w:id="113" w:author="Master Repository Process" w:date="2021-08-28T15:19:00Z"/>
          <w:snapToGrid w:val="0"/>
        </w:rPr>
      </w:pPr>
      <w:del w:id="114" w:author="Master Repository Process" w:date="2021-08-28T15:19:00Z">
        <w:r>
          <w:rPr>
            <w:snapToGrid w:val="0"/>
          </w:rPr>
          <w:tab/>
          <w:delText>(b)</w:delText>
        </w:r>
        <w:r>
          <w:rPr>
            <w:snapToGrid w:val="0"/>
          </w:rPr>
          <w:tab/>
          <w:delText>shall be on the same level and free from steps or obstructions.</w:delText>
        </w:r>
      </w:del>
    </w:p>
    <w:p>
      <w:pPr>
        <w:pStyle w:val="Ednotesection"/>
        <w:rPr>
          <w:ins w:id="115" w:author="Master Repository Process" w:date="2021-08-28T15:19:00Z"/>
        </w:rPr>
      </w:pPr>
      <w:ins w:id="116" w:author="Master Repository Process" w:date="2021-08-28T15:19:00Z">
        <w:r>
          <w:t>[</w:t>
        </w:r>
        <w:r>
          <w:rPr>
            <w:b/>
          </w:rPr>
          <w:t>12.</w:t>
        </w:r>
        <w:r>
          <w:tab/>
          <w:t>Deleted in Gazette 24 Jan 2017 p. 742.]</w:t>
        </w:r>
      </w:ins>
    </w:p>
    <w:p>
      <w:pPr>
        <w:pStyle w:val="Heading5"/>
        <w:rPr>
          <w:snapToGrid w:val="0"/>
        </w:rPr>
      </w:pPr>
      <w:bookmarkStart w:id="117" w:name="_Toc391912027"/>
      <w:bookmarkStart w:id="118" w:name="_Toc473297359"/>
      <w:bookmarkStart w:id="119" w:name="_Toc473028118"/>
      <w:bookmarkEnd w:id="105"/>
      <w:r>
        <w:rPr>
          <w:rStyle w:val="CharSectno"/>
        </w:rPr>
        <w:t>13</w:t>
      </w:r>
      <w:r>
        <w:rPr>
          <w:snapToGrid w:val="0"/>
        </w:rPr>
        <w:t>.</w:t>
      </w:r>
      <w:r>
        <w:rPr>
          <w:snapToGrid w:val="0"/>
        </w:rPr>
        <w:tab/>
        <w:t>Steps and landings</w:t>
      </w:r>
      <w:bookmarkEnd w:id="117"/>
      <w:bookmarkEnd w:id="118"/>
      <w:bookmarkEnd w:id="119"/>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20" w:name="_Toc391912028"/>
      <w:bookmarkStart w:id="121" w:name="_Toc473297360"/>
      <w:bookmarkStart w:id="122" w:name="_Toc473028119"/>
      <w:r>
        <w:rPr>
          <w:rStyle w:val="CharSectno"/>
        </w:rPr>
        <w:t>14</w:t>
      </w:r>
      <w:r>
        <w:rPr>
          <w:snapToGrid w:val="0"/>
        </w:rPr>
        <w:t>.</w:t>
      </w:r>
      <w:r>
        <w:rPr>
          <w:snapToGrid w:val="0"/>
        </w:rPr>
        <w:tab/>
        <w:t>Exit doors</w:t>
      </w:r>
      <w:bookmarkEnd w:id="120"/>
      <w:bookmarkEnd w:id="121"/>
      <w:bookmarkEnd w:id="122"/>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r>
        <w:t>Chief Health Officer</w:t>
      </w:r>
      <w:del w:id="123" w:author="Master Repository Process" w:date="2021-08-28T15:19:00Z">
        <w:r>
          <w:rPr>
            <w:snapToGrid w:val="0"/>
          </w:rPr>
          <w:delText>;</w:delText>
        </w:r>
      </w:del>
      <w:ins w:id="124" w:author="Master Repository Process" w:date="2021-08-28T15:19:00Z">
        <w:r>
          <w:t>.</w:t>
        </w:r>
      </w:ins>
    </w:p>
    <w:p>
      <w:pPr>
        <w:pStyle w:val="Indenta"/>
        <w:rPr>
          <w:del w:id="125" w:author="Master Repository Process" w:date="2021-08-28T15:19:00Z"/>
          <w:snapToGrid w:val="0"/>
        </w:rPr>
      </w:pPr>
      <w:del w:id="126" w:author="Master Repository Process" w:date="2021-08-28T15:19:00Z">
        <w:r>
          <w:rPr>
            <w:snapToGrid w:val="0"/>
          </w:rPr>
          <w:tab/>
          <w:delText>(b)</w:delText>
        </w:r>
        <w:r>
          <w:rPr>
            <w:snapToGrid w:val="0"/>
          </w:rPr>
          <w:tab/>
          <w:delText>a public building other than a public building referred to in paragraph (a) shall be fitted with —</w:delText>
        </w:r>
      </w:del>
    </w:p>
    <w:p>
      <w:pPr>
        <w:pStyle w:val="Indenti"/>
        <w:rPr>
          <w:del w:id="127" w:author="Master Repository Process" w:date="2021-08-28T15:19:00Z"/>
          <w:snapToGrid w:val="0"/>
        </w:rPr>
      </w:pPr>
      <w:del w:id="128" w:author="Master Repository Process" w:date="2021-08-28T15:19:00Z">
        <w:r>
          <w:rPr>
            <w:snapToGrid w:val="0"/>
          </w:rPr>
          <w:tab/>
          <w:delText>(i)</w:delText>
        </w:r>
        <w:r>
          <w:rPr>
            <w:snapToGrid w:val="0"/>
          </w:rPr>
          <w:tab/>
          <w:delText>espagnolette central handle bolts; or</w:delText>
        </w:r>
      </w:del>
    </w:p>
    <w:p>
      <w:pPr>
        <w:pStyle w:val="Indenti"/>
        <w:rPr>
          <w:del w:id="129" w:author="Master Repository Process" w:date="2021-08-28T15:19:00Z"/>
          <w:snapToGrid w:val="0"/>
        </w:rPr>
      </w:pPr>
      <w:del w:id="130" w:author="Master Repository Process" w:date="2021-08-28T15:19:00Z">
        <w:r>
          <w:rPr>
            <w:snapToGrid w:val="0"/>
          </w:rPr>
          <w:tab/>
          <w:delText>(ii)</w:delText>
        </w:r>
        <w:r>
          <w:rPr>
            <w:snapToGrid w:val="0"/>
          </w:rPr>
          <w:tab/>
          <w:delText>automatic panic bolts; or</w:delText>
        </w:r>
      </w:del>
    </w:p>
    <w:p>
      <w:pPr>
        <w:pStyle w:val="Indenti"/>
        <w:rPr>
          <w:del w:id="131" w:author="Master Repository Process" w:date="2021-08-28T15:19:00Z"/>
          <w:snapToGrid w:val="0"/>
        </w:rPr>
      </w:pPr>
      <w:del w:id="132" w:author="Master Repository Process" w:date="2021-08-28T15:19:00Z">
        <w:r>
          <w:rPr>
            <w:snapToGrid w:val="0"/>
          </w:rPr>
          <w:tab/>
          <w:delText>(iii)</w:delText>
        </w:r>
        <w:r>
          <w:rPr>
            <w:snapToGrid w:val="0"/>
          </w:rPr>
          <w:tab/>
          <w:delText>strap bolts; or</w:delText>
        </w:r>
      </w:del>
    </w:p>
    <w:p>
      <w:pPr>
        <w:pStyle w:val="Indenti"/>
        <w:rPr>
          <w:del w:id="133" w:author="Master Repository Process" w:date="2021-08-28T15:19:00Z"/>
          <w:snapToGrid w:val="0"/>
        </w:rPr>
      </w:pPr>
      <w:del w:id="134" w:author="Master Repository Process" w:date="2021-08-28T15:19:00Z">
        <w:r>
          <w:rPr>
            <w:snapToGrid w:val="0"/>
          </w:rPr>
          <w:tab/>
          <w:delText>(iv)</w:delText>
        </w:r>
        <w:r>
          <w:rPr>
            <w:snapToGrid w:val="0"/>
          </w:rPr>
          <w:tab/>
          <w:delText>other fittings approved by the local</w:delText>
        </w:r>
        <w:r>
          <w:delText xml:space="preserve"> government</w:delText>
        </w:r>
        <w:r>
          <w:rPr>
            <w:snapToGrid w:val="0"/>
          </w:rPr>
          <w:delText>.</w:delText>
        </w:r>
      </w:del>
    </w:p>
    <w:p>
      <w:pPr>
        <w:pStyle w:val="Ednotepara"/>
        <w:rPr>
          <w:ins w:id="135" w:author="Master Repository Process" w:date="2021-08-28T15:19:00Z"/>
        </w:rPr>
      </w:pPr>
      <w:ins w:id="136" w:author="Master Repository Process" w:date="2021-08-28T15:19:00Z">
        <w:r>
          <w:tab/>
          <w:t>[(b)</w:t>
        </w:r>
        <w:r>
          <w:tab/>
          <w:t>deleted]</w:t>
        </w:r>
      </w:ins>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 10 Jan 2017 p. 277</w:t>
      </w:r>
      <w:ins w:id="137" w:author="Master Repository Process" w:date="2021-08-28T15:19:00Z">
        <w:r>
          <w:t>; 24 Jan 2017 p. 743</w:t>
        </w:r>
      </w:ins>
      <w:r>
        <w:t>.]</w:t>
      </w:r>
    </w:p>
    <w:p>
      <w:pPr>
        <w:pStyle w:val="Heading5"/>
        <w:rPr>
          <w:snapToGrid w:val="0"/>
        </w:rPr>
      </w:pPr>
      <w:bookmarkStart w:id="138" w:name="_Toc391912029"/>
      <w:bookmarkStart w:id="139" w:name="_Toc473297361"/>
      <w:bookmarkStart w:id="140" w:name="_Toc473028120"/>
      <w:r>
        <w:rPr>
          <w:rStyle w:val="CharSectno"/>
        </w:rPr>
        <w:t>15</w:t>
      </w:r>
      <w:r>
        <w:rPr>
          <w:snapToGrid w:val="0"/>
        </w:rPr>
        <w:t>.</w:t>
      </w:r>
      <w:r>
        <w:rPr>
          <w:snapToGrid w:val="0"/>
        </w:rPr>
        <w:tab/>
        <w:t>Exits to be unobstructed</w:t>
      </w:r>
      <w:bookmarkEnd w:id="138"/>
      <w:bookmarkEnd w:id="139"/>
      <w:bookmarkEnd w:id="140"/>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41" w:name="_Toc391912030"/>
      <w:bookmarkStart w:id="142" w:name="_Toc473297362"/>
      <w:bookmarkStart w:id="143" w:name="_Toc473028121"/>
      <w:r>
        <w:rPr>
          <w:rStyle w:val="CharSectno"/>
        </w:rPr>
        <w:t>16</w:t>
      </w:r>
      <w:r>
        <w:rPr>
          <w:snapToGrid w:val="0"/>
        </w:rPr>
        <w:t>.</w:t>
      </w:r>
      <w:r>
        <w:rPr>
          <w:snapToGrid w:val="0"/>
        </w:rPr>
        <w:tab/>
        <w:t>Exit signs etc. and lighting</w:t>
      </w:r>
      <w:bookmarkEnd w:id="141"/>
      <w:bookmarkEnd w:id="142"/>
      <w:bookmarkEnd w:id="143"/>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del w:id="144" w:author="Master Repository Process" w:date="2021-08-28T15:19:00Z"/>
          <w:snapToGrid w:val="0"/>
        </w:rPr>
      </w:pPr>
      <w:bookmarkStart w:id="145" w:name="_Toc391912031"/>
      <w:ins w:id="146" w:author="Master Repository Process" w:date="2021-08-28T15:19:00Z">
        <w:r>
          <w:t>[</w:t>
        </w:r>
      </w:ins>
      <w:bookmarkStart w:id="147" w:name="_Toc473028122"/>
      <w:r>
        <w:t>17.</w:t>
      </w:r>
      <w:r>
        <w:tab/>
      </w:r>
      <w:del w:id="148" w:author="Master Repository Process" w:date="2021-08-28T15:19:00Z">
        <w:r>
          <w:rPr>
            <w:snapToGrid w:val="0"/>
          </w:rPr>
          <w:delText>Ventilation</w:delText>
        </w:r>
        <w:bookmarkEnd w:id="147"/>
      </w:del>
    </w:p>
    <w:p>
      <w:pPr>
        <w:pStyle w:val="Subsection"/>
        <w:rPr>
          <w:del w:id="149" w:author="Master Repository Process" w:date="2021-08-28T15:19:00Z"/>
          <w:snapToGrid w:val="0"/>
        </w:rPr>
      </w:pPr>
      <w:del w:id="150" w:author="Master Repository Process" w:date="2021-08-28T15:19:00Z">
        <w:r>
          <w:rPr>
            <w:snapToGrid w:val="0"/>
          </w:rPr>
          <w:tab/>
          <w:delText>(1)</w:delText>
        </w:r>
        <w:r>
          <w:rPr>
            <w:snapToGrid w:val="0"/>
          </w:rPr>
          <w:tab/>
          <w:delText>Subject to this regulation where a public building is naturally ventilated the relevant provisions of the Building Regulations apply.</w:delText>
        </w:r>
      </w:del>
    </w:p>
    <w:p>
      <w:pPr>
        <w:pStyle w:val="Subsection"/>
        <w:rPr>
          <w:del w:id="151" w:author="Master Repository Process" w:date="2021-08-28T15:19:00Z"/>
          <w:snapToGrid w:val="0"/>
        </w:rPr>
      </w:pPr>
      <w:del w:id="152" w:author="Master Repository Process" w:date="2021-08-28T15:19:00Z">
        <w:r>
          <w:rPr>
            <w:snapToGrid w:val="0"/>
          </w:rPr>
          <w:tab/>
          <w:delText>(2)</w:delText>
        </w:r>
        <w:r>
          <w:rPr>
            <w:snapToGrid w:val="0"/>
          </w:rPr>
          <w:tab/>
          <w:delText>Where natural ventilation is borrowed within the meaning of that term in the Building Regulations the ventilation openings shall be permanently opened to the area for which it is borrowed.</w:delText>
        </w:r>
      </w:del>
    </w:p>
    <w:p>
      <w:pPr>
        <w:pStyle w:val="Subsection"/>
        <w:rPr>
          <w:del w:id="153" w:author="Master Repository Process" w:date="2021-08-28T15:19:00Z"/>
          <w:snapToGrid w:val="0"/>
        </w:rPr>
      </w:pPr>
      <w:del w:id="154" w:author="Master Repository Process" w:date="2021-08-28T15:19:00Z">
        <w:r>
          <w:rPr>
            <w:snapToGrid w:val="0"/>
          </w:rPr>
          <w:tab/>
          <w:delText>(3)</w:delText>
        </w:r>
        <w:r>
          <w:rPr>
            <w:snapToGrid w:val="0"/>
          </w:rPr>
          <w:tab/>
        </w:r>
        <w:r>
          <w:rPr>
            <w:snapToGrid w:val="0"/>
            <w:spacing w:val="-1"/>
          </w:rPr>
          <w:delText>Where ventilation for a public building is provided by mechanical means the system shall be designed and installed so as to conform with the requirements of Australian Standard 1668 Part 2 entitled “Mechanical Ventilation for Acceptable indoor Air Quality”.</w:delText>
        </w:r>
      </w:del>
    </w:p>
    <w:p>
      <w:pPr>
        <w:pStyle w:val="Subsection"/>
        <w:keepNext/>
        <w:rPr>
          <w:del w:id="155" w:author="Master Repository Process" w:date="2021-08-28T15:19:00Z"/>
          <w:snapToGrid w:val="0"/>
        </w:rPr>
      </w:pPr>
      <w:del w:id="156" w:author="Master Repository Process" w:date="2021-08-28T15:19:00Z">
        <w:r>
          <w:rPr>
            <w:snapToGrid w:val="0"/>
          </w:rPr>
          <w:tab/>
          <w:delText>(4)</w:delText>
        </w:r>
        <w:r>
          <w:rPr>
            <w:snapToGrid w:val="0"/>
          </w:rPr>
          <w:tab/>
          <w:delText>Where the ventilation of an occupied space in a public building is provided by an air conditioning system, the system shall be designed and installed so as to —</w:delText>
        </w:r>
      </w:del>
    </w:p>
    <w:p>
      <w:pPr>
        <w:pStyle w:val="Indenta"/>
        <w:rPr>
          <w:del w:id="157" w:author="Master Repository Process" w:date="2021-08-28T15:19:00Z"/>
          <w:snapToGrid w:val="0"/>
        </w:rPr>
      </w:pPr>
      <w:del w:id="158" w:author="Master Repository Process" w:date="2021-08-28T15:19:00Z">
        <w:r>
          <w:rPr>
            <w:snapToGrid w:val="0"/>
          </w:rPr>
          <w:tab/>
          <w:delText>(a)</w:delText>
        </w:r>
        <w:r>
          <w:rPr>
            <w:snapToGrid w:val="0"/>
          </w:rPr>
          <w:tab/>
          <w:delText>maintain the dry bulb temperature of air in the occupied space —</w:delText>
        </w:r>
      </w:del>
    </w:p>
    <w:p>
      <w:pPr>
        <w:pStyle w:val="Indenti"/>
        <w:rPr>
          <w:del w:id="159" w:author="Master Repository Process" w:date="2021-08-28T15:19:00Z"/>
          <w:snapToGrid w:val="0"/>
        </w:rPr>
      </w:pPr>
      <w:del w:id="160" w:author="Master Repository Process" w:date="2021-08-28T15:19:00Z">
        <w:r>
          <w:rPr>
            <w:snapToGrid w:val="0"/>
          </w:rPr>
          <w:tab/>
          <w:delText>(i)</w:delText>
        </w:r>
        <w:r>
          <w:rPr>
            <w:snapToGrid w:val="0"/>
          </w:rPr>
          <w:tab/>
          <w:delText>if a function of the system is to cool air, at not more than 27° Celsius; and</w:delText>
        </w:r>
      </w:del>
    </w:p>
    <w:p>
      <w:pPr>
        <w:pStyle w:val="Indenti"/>
        <w:rPr>
          <w:del w:id="161" w:author="Master Repository Process" w:date="2021-08-28T15:19:00Z"/>
          <w:snapToGrid w:val="0"/>
        </w:rPr>
      </w:pPr>
      <w:del w:id="162" w:author="Master Repository Process" w:date="2021-08-28T15:19:00Z">
        <w:r>
          <w:rPr>
            <w:snapToGrid w:val="0"/>
          </w:rPr>
          <w:tab/>
          <w:delText>(ii)</w:delText>
        </w:r>
        <w:r>
          <w:rPr>
            <w:snapToGrid w:val="0"/>
          </w:rPr>
          <w:tab/>
          <w:delText>if a function of the system is to heat air, at not less that 19° Celsius;</w:delText>
        </w:r>
      </w:del>
    </w:p>
    <w:p>
      <w:pPr>
        <w:pStyle w:val="Indenta"/>
        <w:rPr>
          <w:del w:id="163" w:author="Master Repository Process" w:date="2021-08-28T15:19:00Z"/>
          <w:snapToGrid w:val="0"/>
        </w:rPr>
      </w:pPr>
      <w:del w:id="164" w:author="Master Repository Process" w:date="2021-08-28T15:19:00Z">
        <w:r>
          <w:rPr>
            <w:snapToGrid w:val="0"/>
          </w:rPr>
          <w:tab/>
        </w:r>
        <w:r>
          <w:rPr>
            <w:snapToGrid w:val="0"/>
          </w:rPr>
          <w:tab/>
          <w:delText>and</w:delText>
        </w:r>
      </w:del>
    </w:p>
    <w:p>
      <w:pPr>
        <w:pStyle w:val="Indenta"/>
        <w:rPr>
          <w:del w:id="165" w:author="Master Repository Process" w:date="2021-08-28T15:19:00Z"/>
          <w:snapToGrid w:val="0"/>
        </w:rPr>
      </w:pPr>
      <w:del w:id="166" w:author="Master Repository Process" w:date="2021-08-28T15:19:00Z">
        <w:r>
          <w:rPr>
            <w:snapToGrid w:val="0"/>
          </w:rPr>
          <w:tab/>
          <w:delText>(b)</w:delText>
        </w:r>
        <w:r>
          <w:rPr>
            <w:snapToGrid w:val="0"/>
          </w:rPr>
          <w:tab/>
          <w:delText>maintain the dew point temperature of air in the occupied space at not more than 17° Celsius; and</w:delText>
        </w:r>
      </w:del>
    </w:p>
    <w:p>
      <w:pPr>
        <w:pStyle w:val="Indenta"/>
        <w:rPr>
          <w:del w:id="167" w:author="Master Repository Process" w:date="2021-08-28T15:19:00Z"/>
          <w:snapToGrid w:val="0"/>
        </w:rPr>
      </w:pPr>
      <w:del w:id="168" w:author="Master Repository Process" w:date="2021-08-28T15:19:00Z">
        <w:r>
          <w:rPr>
            <w:snapToGrid w:val="0"/>
          </w:rPr>
          <w:tab/>
          <w:delText>(c)</w:delText>
        </w:r>
        <w:r>
          <w:rPr>
            <w:snapToGrid w:val="0"/>
          </w:rPr>
          <w:tab/>
          <w:delText>distribute air evenly throughout the occupied space at any speed not exceeding 0.25 metres per second.</w:delText>
        </w:r>
      </w:del>
    </w:p>
    <w:p>
      <w:pPr>
        <w:pStyle w:val="Subsection"/>
        <w:rPr>
          <w:del w:id="169" w:author="Master Repository Process" w:date="2021-08-28T15:19:00Z"/>
          <w:snapToGrid w:val="0"/>
        </w:rPr>
      </w:pPr>
      <w:del w:id="170" w:author="Master Repository Process" w:date="2021-08-28T15:19:00Z">
        <w:r>
          <w:rPr>
            <w:snapToGrid w:val="0"/>
          </w:rPr>
          <w:tab/>
          <w:delText>(5)</w:delText>
        </w:r>
        <w:r>
          <w:rPr>
            <w:snapToGrid w:val="0"/>
          </w:rPr>
          <w:tab/>
          <w:delText>In this regulation —</w:delText>
        </w:r>
      </w:del>
    </w:p>
    <w:p>
      <w:pPr>
        <w:pStyle w:val="Indenta"/>
        <w:rPr>
          <w:del w:id="171" w:author="Master Repository Process" w:date="2021-08-28T15:19:00Z"/>
          <w:snapToGrid w:val="0"/>
        </w:rPr>
      </w:pPr>
      <w:del w:id="172" w:author="Master Repository Process" w:date="2021-08-28T15:19:00Z">
        <w:r>
          <w:rPr>
            <w:snapToGrid w:val="0"/>
          </w:rPr>
          <w:tab/>
          <w:delText>(a)</w:delText>
        </w:r>
        <w:r>
          <w:rPr>
            <w:snapToGrid w:val="0"/>
          </w:rPr>
          <w:tab/>
          <w:delText>a reference to an air conditioning system is a reference to equipment —</w:delText>
        </w:r>
      </w:del>
    </w:p>
    <w:p>
      <w:pPr>
        <w:pStyle w:val="Indenti"/>
        <w:rPr>
          <w:del w:id="173" w:author="Master Repository Process" w:date="2021-08-28T15:19:00Z"/>
          <w:snapToGrid w:val="0"/>
        </w:rPr>
      </w:pPr>
      <w:del w:id="174" w:author="Master Repository Process" w:date="2021-08-28T15:19:00Z">
        <w:r>
          <w:rPr>
            <w:snapToGrid w:val="0"/>
          </w:rPr>
          <w:tab/>
          <w:delText>(i)</w:delText>
        </w:r>
        <w:r>
          <w:rPr>
            <w:snapToGrid w:val="0"/>
          </w:rPr>
          <w:tab/>
          <w:delText>for the purpose of controlling; or</w:delText>
        </w:r>
      </w:del>
    </w:p>
    <w:p>
      <w:pPr>
        <w:pStyle w:val="Indenti"/>
        <w:rPr>
          <w:del w:id="175" w:author="Master Repository Process" w:date="2021-08-28T15:19:00Z"/>
          <w:snapToGrid w:val="0"/>
        </w:rPr>
      </w:pPr>
      <w:del w:id="176" w:author="Master Repository Process" w:date="2021-08-28T15:19:00Z">
        <w:r>
          <w:rPr>
            <w:snapToGrid w:val="0"/>
          </w:rPr>
          <w:tab/>
          <w:delText>(ii)</w:delText>
        </w:r>
        <w:r>
          <w:rPr>
            <w:snapToGrid w:val="0"/>
          </w:rPr>
          <w:tab/>
          <w:delText>for purposes including the control of,</w:delText>
        </w:r>
      </w:del>
    </w:p>
    <w:p>
      <w:pPr>
        <w:pStyle w:val="Indenta"/>
        <w:rPr>
          <w:del w:id="177" w:author="Master Repository Process" w:date="2021-08-28T15:19:00Z"/>
          <w:snapToGrid w:val="0"/>
        </w:rPr>
      </w:pPr>
      <w:del w:id="178" w:author="Master Repository Process" w:date="2021-08-28T15:19:00Z">
        <w:r>
          <w:rPr>
            <w:snapToGrid w:val="0"/>
          </w:rPr>
          <w:tab/>
        </w:r>
        <w:r>
          <w:rPr>
            <w:snapToGrid w:val="0"/>
          </w:rPr>
          <w:tab/>
          <w:delText>the temperature of air in an occupied space, but is not a reference to evaporative cooling equipment; and</w:delText>
        </w:r>
      </w:del>
    </w:p>
    <w:p>
      <w:pPr>
        <w:pStyle w:val="Indenta"/>
        <w:rPr>
          <w:del w:id="179" w:author="Master Repository Process" w:date="2021-08-28T15:19:00Z"/>
          <w:snapToGrid w:val="0"/>
        </w:rPr>
      </w:pPr>
      <w:del w:id="180" w:author="Master Repository Process" w:date="2021-08-28T15:19:00Z">
        <w:r>
          <w:rPr>
            <w:snapToGrid w:val="0"/>
          </w:rPr>
          <w:tab/>
          <w:delText>(b)</w:delText>
        </w:r>
        <w:r>
          <w:rPr>
            <w:snapToGrid w:val="0"/>
          </w:rPr>
          <w:tab/>
          <w:delTex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delText>
        </w:r>
      </w:del>
    </w:p>
    <w:p>
      <w:pPr>
        <w:pStyle w:val="Ednotesection"/>
      </w:pPr>
      <w:del w:id="181" w:author="Master Repository Process" w:date="2021-08-28T15:19:00Z">
        <w:r>
          <w:tab/>
          <w:delText>[Regulation 17 amended</w:delText>
        </w:r>
      </w:del>
      <w:ins w:id="182" w:author="Master Repository Process" w:date="2021-08-28T15:19:00Z">
        <w:r>
          <w:t>Deleted</w:t>
        </w:r>
      </w:ins>
      <w:r>
        <w:t xml:space="preserve"> in Gazette </w:t>
      </w:r>
      <w:del w:id="183" w:author="Master Repository Process" w:date="2021-08-28T15:19:00Z">
        <w:r>
          <w:delText>25 Nov 1994</w:delText>
        </w:r>
      </w:del>
      <w:ins w:id="184" w:author="Master Repository Process" w:date="2021-08-28T15:19:00Z">
        <w:r>
          <w:t>24 Jan 2017</w:t>
        </w:r>
      </w:ins>
      <w:r>
        <w:t xml:space="preserve"> p. </w:t>
      </w:r>
      <w:del w:id="185" w:author="Master Repository Process" w:date="2021-08-28T15:19:00Z">
        <w:r>
          <w:delText>5914</w:delText>
        </w:r>
      </w:del>
      <w:ins w:id="186" w:author="Master Repository Process" w:date="2021-08-28T15:19:00Z">
        <w:r>
          <w:t>743</w:t>
        </w:r>
      </w:ins>
      <w:r>
        <w:t>.]</w:t>
      </w:r>
    </w:p>
    <w:p>
      <w:pPr>
        <w:pStyle w:val="Heading5"/>
        <w:rPr>
          <w:snapToGrid w:val="0"/>
        </w:rPr>
      </w:pPr>
      <w:bookmarkStart w:id="187" w:name="_Toc391912032"/>
      <w:bookmarkStart w:id="188" w:name="_Toc473297363"/>
      <w:bookmarkStart w:id="189" w:name="_Toc473028123"/>
      <w:bookmarkEnd w:id="145"/>
      <w:r>
        <w:rPr>
          <w:rStyle w:val="CharSectno"/>
        </w:rPr>
        <w:t>18</w:t>
      </w:r>
      <w:r>
        <w:rPr>
          <w:snapToGrid w:val="0"/>
        </w:rPr>
        <w:t>.</w:t>
      </w:r>
      <w:r>
        <w:rPr>
          <w:snapToGrid w:val="0"/>
        </w:rPr>
        <w:tab/>
        <w:t>Electric fans</w:t>
      </w:r>
      <w:bookmarkEnd w:id="187"/>
      <w:bookmarkEnd w:id="188"/>
      <w:bookmarkEnd w:id="189"/>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90" w:name="_Toc391912033"/>
      <w:bookmarkStart w:id="191" w:name="_Toc473297364"/>
      <w:bookmarkStart w:id="192" w:name="_Toc473028124"/>
      <w:r>
        <w:rPr>
          <w:rStyle w:val="CharSectno"/>
        </w:rPr>
        <w:t>19</w:t>
      </w:r>
      <w:r>
        <w:rPr>
          <w:snapToGrid w:val="0"/>
        </w:rPr>
        <w:t>.</w:t>
      </w:r>
      <w:r>
        <w:rPr>
          <w:snapToGrid w:val="0"/>
        </w:rPr>
        <w:tab/>
        <w:t>Heaters</w:t>
      </w:r>
      <w:bookmarkEnd w:id="190"/>
      <w:bookmarkEnd w:id="191"/>
      <w:bookmarkEnd w:id="192"/>
    </w:p>
    <w:p>
      <w:pPr>
        <w:pStyle w:val="Subsection"/>
        <w:rPr>
          <w:snapToGrid w:val="0"/>
        </w:rPr>
      </w:pPr>
      <w:r>
        <w:rPr>
          <w:snapToGrid w:val="0"/>
        </w:rPr>
        <w:tab/>
        <w:t>(1)</w:t>
      </w:r>
      <w:r>
        <w:rPr>
          <w:snapToGrid w:val="0"/>
        </w:rPr>
        <w:tab/>
      </w:r>
      <w:del w:id="193" w:author="Master Repository Process" w:date="2021-08-28T15:19:00Z">
        <w:r>
          <w:rPr>
            <w:snapToGrid w:val="0"/>
          </w:rPr>
          <w:delText>A radiant</w:delText>
        </w:r>
      </w:del>
      <w:ins w:id="194" w:author="Master Repository Process" w:date="2021-08-28T15:19:00Z">
        <w:r>
          <w:t>An</w:t>
        </w:r>
      </w:ins>
      <w:r>
        <w:rPr>
          <w:snapToGrid w:val="0"/>
        </w:rPr>
        <w:t xml:space="preserve">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Footnotesection"/>
        <w:rPr>
          <w:ins w:id="195" w:author="Master Repository Process" w:date="2021-08-28T15:19:00Z"/>
        </w:rPr>
      </w:pPr>
      <w:bookmarkStart w:id="196" w:name="_Toc391912034"/>
      <w:ins w:id="197" w:author="Master Repository Process" w:date="2021-08-28T15:19:00Z">
        <w:r>
          <w:tab/>
          <w:t>[Regulation 19 amended in Gazette 24 Jan 2017 p. 743.]</w:t>
        </w:r>
      </w:ins>
    </w:p>
    <w:p>
      <w:pPr>
        <w:pStyle w:val="Heading5"/>
        <w:rPr>
          <w:snapToGrid w:val="0"/>
        </w:rPr>
      </w:pPr>
      <w:bookmarkStart w:id="198" w:name="_Toc473297365"/>
      <w:bookmarkStart w:id="199" w:name="_Toc473028125"/>
      <w:r>
        <w:rPr>
          <w:rStyle w:val="CharSectno"/>
        </w:rPr>
        <w:t>20</w:t>
      </w:r>
      <w:r>
        <w:rPr>
          <w:snapToGrid w:val="0"/>
        </w:rPr>
        <w:t>.</w:t>
      </w:r>
      <w:r>
        <w:rPr>
          <w:snapToGrid w:val="0"/>
        </w:rPr>
        <w:tab/>
        <w:t>Sanitary facilities</w:t>
      </w:r>
      <w:bookmarkEnd w:id="196"/>
      <w:bookmarkEnd w:id="198"/>
      <w:bookmarkEnd w:id="199"/>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00" w:name="_Toc391912035"/>
      <w:bookmarkStart w:id="201" w:name="_Toc473297366"/>
      <w:bookmarkStart w:id="202" w:name="_Toc473028126"/>
      <w:r>
        <w:rPr>
          <w:rStyle w:val="CharSectno"/>
        </w:rPr>
        <w:t>21</w:t>
      </w:r>
      <w:r>
        <w:rPr>
          <w:snapToGrid w:val="0"/>
        </w:rPr>
        <w:t>.</w:t>
      </w:r>
      <w:r>
        <w:rPr>
          <w:snapToGrid w:val="0"/>
        </w:rPr>
        <w:tab/>
        <w:t>General maintenance</w:t>
      </w:r>
      <w:bookmarkEnd w:id="200"/>
      <w:bookmarkEnd w:id="201"/>
      <w:bookmarkEnd w:id="202"/>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03" w:name="_Toc391912036"/>
      <w:bookmarkStart w:id="204" w:name="_Toc473297367"/>
      <w:bookmarkStart w:id="205" w:name="_Toc473028127"/>
      <w:r>
        <w:rPr>
          <w:rStyle w:val="CharSectno"/>
        </w:rPr>
        <w:t>22</w:t>
      </w:r>
      <w:r>
        <w:rPr>
          <w:snapToGrid w:val="0"/>
        </w:rPr>
        <w:t>.</w:t>
      </w:r>
      <w:r>
        <w:rPr>
          <w:snapToGrid w:val="0"/>
        </w:rPr>
        <w:tab/>
        <w:t>Fires</w:t>
      </w:r>
      <w:bookmarkEnd w:id="203"/>
      <w:bookmarkEnd w:id="204"/>
      <w:bookmarkEnd w:id="205"/>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06" w:name="_Toc391912037"/>
      <w:bookmarkStart w:id="207" w:name="_Toc473297368"/>
      <w:bookmarkStart w:id="208" w:name="_Toc473028128"/>
      <w:r>
        <w:rPr>
          <w:rStyle w:val="CharSectno"/>
        </w:rPr>
        <w:t>23</w:t>
      </w:r>
      <w:r>
        <w:rPr>
          <w:snapToGrid w:val="0"/>
        </w:rPr>
        <w:t>.</w:t>
      </w:r>
      <w:r>
        <w:rPr>
          <w:snapToGrid w:val="0"/>
        </w:rPr>
        <w:tab/>
        <w:t>Stage curtains</w:t>
      </w:r>
      <w:bookmarkEnd w:id="206"/>
      <w:bookmarkEnd w:id="207"/>
      <w:bookmarkEnd w:id="208"/>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r>
        <w:t>Chief Health Officer</w:t>
      </w:r>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r>
        <w:t>Chief Health Officer</w:t>
      </w:r>
      <w:r>
        <w:rPr>
          <w:snapToGrid w:val="0"/>
        </w:rPr>
        <w:t>.</w:t>
      </w:r>
    </w:p>
    <w:p>
      <w:pPr>
        <w:pStyle w:val="Footnotesection"/>
      </w:pPr>
      <w:r>
        <w:tab/>
        <w:t>[Regulation 23 amended in Gazette 3 Aug 2001 p. 3963 and 3965 (disallowed in Gazette 20 Nov 2001 p. 6012); 7 Jun 2002 p. 2729 and 2731; 10 Jan 2017 p. 277.]</w:t>
      </w:r>
    </w:p>
    <w:p>
      <w:pPr>
        <w:pStyle w:val="Heading5"/>
        <w:rPr>
          <w:del w:id="209" w:author="Master Repository Process" w:date="2021-08-28T15:19:00Z"/>
          <w:snapToGrid w:val="0"/>
        </w:rPr>
      </w:pPr>
      <w:bookmarkStart w:id="210" w:name="_Toc391912038"/>
      <w:ins w:id="211" w:author="Master Repository Process" w:date="2021-08-28T15:19:00Z">
        <w:r>
          <w:t>[</w:t>
        </w:r>
      </w:ins>
      <w:bookmarkStart w:id="212" w:name="_Toc473028129"/>
      <w:r>
        <w:t>24.</w:t>
      </w:r>
      <w:r>
        <w:tab/>
      </w:r>
      <w:del w:id="213" w:author="Master Repository Process" w:date="2021-08-28T15:19:00Z">
        <w:r>
          <w:rPr>
            <w:snapToGrid w:val="0"/>
          </w:rPr>
          <w:delText>Smoking</w:delText>
        </w:r>
        <w:bookmarkEnd w:id="212"/>
      </w:del>
    </w:p>
    <w:p>
      <w:pPr>
        <w:pStyle w:val="Ednotesection"/>
      </w:pPr>
      <w:del w:id="214" w:author="Master Repository Process" w:date="2021-08-28T15:19:00Z">
        <w:r>
          <w:tab/>
          <w:delText>(1)</w:delText>
        </w:r>
        <w:r>
          <w:tab/>
          <w:delText>A person shall not while a public building is open to the public smoke</w:delText>
        </w:r>
      </w:del>
      <w:ins w:id="215" w:author="Master Repository Process" w:date="2021-08-28T15:19:00Z">
        <w:r>
          <w:t>Deleted</w:t>
        </w:r>
      </w:ins>
      <w:r>
        <w:t xml:space="preserve"> in </w:t>
      </w:r>
      <w:del w:id="216" w:author="Master Repository Process" w:date="2021-08-28T15:19:00Z">
        <w:r>
          <w:delText>any auditorium, wings or stage of any roofed theatre, concert hall or cinema.</w:delText>
        </w:r>
      </w:del>
      <w:ins w:id="217" w:author="Master Repository Process" w:date="2021-08-28T15:19:00Z">
        <w:r>
          <w:t>Gazette 24 Jan 2017 p. 743.]</w:t>
        </w:r>
      </w:ins>
    </w:p>
    <w:p>
      <w:pPr>
        <w:pStyle w:val="Subsection"/>
        <w:rPr>
          <w:del w:id="218" w:author="Master Repository Process" w:date="2021-08-28T15:19:00Z"/>
          <w:snapToGrid w:val="0"/>
        </w:rPr>
      </w:pPr>
      <w:del w:id="219" w:author="Master Repository Process" w:date="2021-08-28T15:19:00Z">
        <w:r>
          <w:rPr>
            <w:snapToGrid w:val="0"/>
          </w:rPr>
          <w:tab/>
          <w:delText>(2)</w:delText>
        </w:r>
        <w:r>
          <w:rPr>
            <w:snapToGrid w:val="0"/>
          </w:rPr>
          <w:tab/>
          <w:delText>Subregulation (1) does not apply to an actor, artist or performer while performing.</w:delText>
        </w:r>
      </w:del>
    </w:p>
    <w:p>
      <w:pPr>
        <w:pStyle w:val="Heading5"/>
        <w:rPr>
          <w:snapToGrid w:val="0"/>
        </w:rPr>
      </w:pPr>
      <w:bookmarkStart w:id="220" w:name="_Toc391912039"/>
      <w:bookmarkStart w:id="221" w:name="_Toc473297369"/>
      <w:bookmarkStart w:id="222" w:name="_Toc473028130"/>
      <w:bookmarkEnd w:id="210"/>
      <w:r>
        <w:rPr>
          <w:rStyle w:val="CharSectno"/>
        </w:rPr>
        <w:t>25</w:t>
      </w:r>
      <w:r>
        <w:rPr>
          <w:snapToGrid w:val="0"/>
        </w:rPr>
        <w:t>.</w:t>
      </w:r>
      <w:r>
        <w:rPr>
          <w:snapToGrid w:val="0"/>
        </w:rPr>
        <w:tab/>
        <w:t>Fire precautions and smoke control devices</w:t>
      </w:r>
      <w:bookmarkEnd w:id="220"/>
      <w:bookmarkEnd w:id="221"/>
      <w:bookmarkEnd w:id="222"/>
    </w:p>
    <w:p>
      <w:pPr>
        <w:pStyle w:val="Subsection"/>
        <w:rPr>
          <w:snapToGrid w:val="0"/>
        </w:rPr>
      </w:pPr>
      <w:r>
        <w:rPr>
          <w:snapToGrid w:val="0"/>
        </w:rPr>
        <w:tab/>
      </w:r>
      <w:r>
        <w:rPr>
          <w:snapToGrid w:val="0"/>
        </w:rPr>
        <w:tab/>
        <w:t xml:space="preserve">The occupier of a public building shall ensure that all fire alarms, hydrants, </w:t>
      </w:r>
      <w:ins w:id="223" w:author="Master Repository Process" w:date="2021-08-28T15:19:00Z">
        <w:r>
          <w:t>fixed</w:t>
        </w:r>
        <w:r>
          <w:noBreakHyphen/>
          <w:t>line</w:t>
        </w:r>
        <w:r>
          <w:rPr>
            <w:snapToGrid w:val="0"/>
          </w:rPr>
          <w:t xml:space="preserve"> </w:t>
        </w:r>
      </w:ins>
      <w:r>
        <w:rPr>
          <w:snapToGrid w:val="0"/>
        </w:rPr>
        <w:t>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ins w:id="224" w:author="Master Repository Process" w:date="2021-08-28T15:19:00Z">
        <w:r>
          <w:t>; 24 Jan 2017 p. 743</w:t>
        </w:r>
      </w:ins>
      <w:r>
        <w:t>.]</w:t>
      </w:r>
    </w:p>
    <w:p>
      <w:pPr>
        <w:pStyle w:val="Heading5"/>
        <w:rPr>
          <w:snapToGrid w:val="0"/>
        </w:rPr>
      </w:pPr>
      <w:bookmarkStart w:id="225" w:name="_Toc391912040"/>
      <w:bookmarkStart w:id="226" w:name="_Toc473297370"/>
      <w:bookmarkStart w:id="227" w:name="_Toc473028131"/>
      <w:r>
        <w:rPr>
          <w:rStyle w:val="CharSectno"/>
        </w:rPr>
        <w:t>26</w:t>
      </w:r>
      <w:r>
        <w:rPr>
          <w:snapToGrid w:val="0"/>
        </w:rPr>
        <w:t>.</w:t>
      </w:r>
      <w:r>
        <w:rPr>
          <w:snapToGrid w:val="0"/>
        </w:rPr>
        <w:tab/>
        <w:t>Evacuation plans</w:t>
      </w:r>
      <w:bookmarkEnd w:id="225"/>
      <w:bookmarkEnd w:id="226"/>
      <w:bookmarkEnd w:id="227"/>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w:t>
      </w:r>
      <w:del w:id="228" w:author="Master Repository Process" w:date="2021-08-28T15:19:00Z">
        <w:r>
          <w:delText> 4360</w:delText>
        </w:r>
      </w:del>
      <w:ins w:id="229" w:author="Master Repository Process" w:date="2021-08-28T15:19:00Z">
        <w:r>
          <w:t xml:space="preserve"> ISO 31000:2009</w:t>
        </w:r>
      </w:ins>
      <w:r>
        <w:t>.</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ins w:id="230" w:author="Master Repository Process" w:date="2021-08-28T15:19:00Z">
        <w:r>
          <w:t>; 24 Jan 2017 p. 743</w:t>
        </w:r>
      </w:ins>
      <w:r>
        <w:t>.]</w:t>
      </w:r>
    </w:p>
    <w:p>
      <w:pPr>
        <w:pStyle w:val="Heading5"/>
      </w:pPr>
      <w:bookmarkStart w:id="231" w:name="_Toc391912041"/>
      <w:bookmarkStart w:id="232" w:name="_Toc473297371"/>
      <w:bookmarkStart w:id="233" w:name="_Toc473028132"/>
      <w:r>
        <w:rPr>
          <w:rStyle w:val="CharSectno"/>
        </w:rPr>
        <w:t>26A</w:t>
      </w:r>
      <w:r>
        <w:t>.</w:t>
      </w:r>
      <w:r>
        <w:tab/>
        <w:t>Risk management plans</w:t>
      </w:r>
      <w:bookmarkEnd w:id="231"/>
      <w:bookmarkEnd w:id="232"/>
      <w:bookmarkEnd w:id="23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34" w:name="_Toc391912042"/>
      <w:bookmarkStart w:id="235" w:name="_Toc419459910"/>
      <w:bookmarkStart w:id="236" w:name="_Toc419459998"/>
      <w:bookmarkStart w:id="237" w:name="_Toc472597867"/>
      <w:bookmarkStart w:id="238" w:name="_Toc472597956"/>
      <w:bookmarkStart w:id="239" w:name="_Toc473027952"/>
      <w:bookmarkStart w:id="240" w:name="_Toc473028041"/>
      <w:bookmarkStart w:id="241" w:name="_Toc473028133"/>
      <w:bookmarkStart w:id="242" w:name="_Toc473122180"/>
      <w:bookmarkStart w:id="243" w:name="_Toc473125811"/>
      <w:bookmarkStart w:id="244" w:name="_Toc473297372"/>
      <w:r>
        <w:rPr>
          <w:rStyle w:val="CharPartNo"/>
        </w:rPr>
        <w:t>Part 4</w:t>
      </w:r>
      <w:r>
        <w:t> — </w:t>
      </w:r>
      <w:r>
        <w:rPr>
          <w:rStyle w:val="CharPartText"/>
        </w:rPr>
        <w:t>Lighting</w:t>
      </w:r>
      <w:bookmarkEnd w:id="234"/>
      <w:bookmarkEnd w:id="235"/>
      <w:bookmarkEnd w:id="236"/>
      <w:bookmarkEnd w:id="237"/>
      <w:bookmarkEnd w:id="238"/>
      <w:bookmarkEnd w:id="239"/>
      <w:bookmarkEnd w:id="240"/>
      <w:bookmarkEnd w:id="241"/>
      <w:bookmarkEnd w:id="242"/>
      <w:bookmarkEnd w:id="243"/>
      <w:bookmarkEnd w:id="244"/>
    </w:p>
    <w:p>
      <w:pPr>
        <w:pStyle w:val="Heading3"/>
        <w:rPr>
          <w:snapToGrid w:val="0"/>
        </w:rPr>
      </w:pPr>
      <w:bookmarkStart w:id="245" w:name="_Toc391912043"/>
      <w:bookmarkStart w:id="246" w:name="_Toc419459911"/>
      <w:bookmarkStart w:id="247" w:name="_Toc419459999"/>
      <w:bookmarkStart w:id="248" w:name="_Toc472597868"/>
      <w:bookmarkStart w:id="249" w:name="_Toc472597957"/>
      <w:bookmarkStart w:id="250" w:name="_Toc473027953"/>
      <w:bookmarkStart w:id="251" w:name="_Toc473028042"/>
      <w:bookmarkStart w:id="252" w:name="_Toc473028134"/>
      <w:bookmarkStart w:id="253" w:name="_Toc473122181"/>
      <w:bookmarkStart w:id="254" w:name="_Toc473125812"/>
      <w:bookmarkStart w:id="255" w:name="_Toc473297373"/>
      <w:r>
        <w:rPr>
          <w:rStyle w:val="CharDivNo"/>
        </w:rPr>
        <w:t>Division 1</w:t>
      </w:r>
      <w:r>
        <w:rPr>
          <w:snapToGrid w:val="0"/>
        </w:rP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391912044"/>
      <w:bookmarkStart w:id="257" w:name="_Toc473297374"/>
      <w:bookmarkStart w:id="258" w:name="_Toc473028135"/>
      <w:r>
        <w:rPr>
          <w:rStyle w:val="CharSectno"/>
        </w:rPr>
        <w:t>27</w:t>
      </w:r>
      <w:r>
        <w:rPr>
          <w:snapToGrid w:val="0"/>
        </w:rPr>
        <w:t>.</w:t>
      </w:r>
      <w:r>
        <w:rPr>
          <w:snapToGrid w:val="0"/>
        </w:rPr>
        <w:tab/>
        <w:t>Artificial lighting to be provided</w:t>
      </w:r>
      <w:bookmarkEnd w:id="256"/>
      <w:bookmarkEnd w:id="257"/>
      <w:bookmarkEnd w:id="258"/>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59" w:name="_Toc391912045"/>
      <w:bookmarkStart w:id="260" w:name="_Toc473297375"/>
      <w:bookmarkStart w:id="261" w:name="_Toc473028136"/>
      <w:r>
        <w:rPr>
          <w:rStyle w:val="CharSectno"/>
        </w:rPr>
        <w:t>28</w:t>
      </w:r>
      <w:r>
        <w:rPr>
          <w:snapToGrid w:val="0"/>
        </w:rPr>
        <w:t>.</w:t>
      </w:r>
      <w:r>
        <w:rPr>
          <w:snapToGrid w:val="0"/>
        </w:rPr>
        <w:tab/>
        <w:t>General lighting for public building</w:t>
      </w:r>
      <w:bookmarkEnd w:id="259"/>
      <w:bookmarkEnd w:id="260"/>
      <w:bookmarkEnd w:id="261"/>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62" w:name="_Toc391912046"/>
      <w:bookmarkStart w:id="263" w:name="_Toc473297376"/>
      <w:bookmarkStart w:id="264" w:name="_Toc473028137"/>
      <w:r>
        <w:rPr>
          <w:rStyle w:val="CharSectno"/>
        </w:rPr>
        <w:t>29</w:t>
      </w:r>
      <w:r>
        <w:rPr>
          <w:snapToGrid w:val="0"/>
        </w:rPr>
        <w:t>.</w:t>
      </w:r>
      <w:r>
        <w:rPr>
          <w:snapToGrid w:val="0"/>
        </w:rPr>
        <w:tab/>
        <w:t>Position of luminaires</w:t>
      </w:r>
      <w:bookmarkEnd w:id="262"/>
      <w:bookmarkEnd w:id="263"/>
      <w:bookmarkEnd w:id="264"/>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del w:id="265" w:author="Master Repository Process" w:date="2021-08-28T15:19:00Z"/>
          <w:snapToGrid w:val="0"/>
        </w:rPr>
      </w:pPr>
      <w:bookmarkStart w:id="266" w:name="_Toc391912047"/>
      <w:ins w:id="267" w:author="Master Repository Process" w:date="2021-08-28T15:19:00Z">
        <w:r>
          <w:t>[</w:t>
        </w:r>
      </w:ins>
      <w:bookmarkStart w:id="268" w:name="_Toc473028138"/>
      <w:r>
        <w:t>30.</w:t>
      </w:r>
      <w:r>
        <w:tab/>
      </w:r>
      <w:del w:id="269" w:author="Master Repository Process" w:date="2021-08-28T15:19:00Z">
        <w:r>
          <w:rPr>
            <w:snapToGrid w:val="0"/>
          </w:rPr>
          <w:delText>Switches</w:delText>
        </w:r>
        <w:bookmarkEnd w:id="268"/>
      </w:del>
    </w:p>
    <w:p>
      <w:pPr>
        <w:pStyle w:val="Subsection"/>
        <w:spacing w:before="140"/>
        <w:rPr>
          <w:del w:id="270" w:author="Master Repository Process" w:date="2021-08-28T15:19:00Z"/>
          <w:snapToGrid w:val="0"/>
        </w:rPr>
      </w:pPr>
      <w:del w:id="271" w:author="Master Repository Process" w:date="2021-08-28T15:19:00Z">
        <w:r>
          <w:rPr>
            <w:snapToGrid w:val="0"/>
          </w:rPr>
          <w:tab/>
          <w:delText>(1)</w:delText>
        </w:r>
        <w:r>
          <w:rPr>
            <w:snapToGrid w:val="0"/>
          </w:rPr>
          <w:tab/>
        </w:r>
        <w:r>
          <w:rPr>
            <w:snapToGrid w:val="0"/>
            <w:spacing w:val="-2"/>
          </w:rPr>
          <w:delText>Unless otherwise approved by the local</w:delText>
        </w:r>
        <w:r>
          <w:rPr>
            <w:spacing w:val="-2"/>
          </w:rPr>
          <w:delText xml:space="preserve"> government</w:delText>
        </w:r>
        <w:r>
          <w:rPr>
            <w:snapToGrid w:val="0"/>
            <w:spacing w:val="-2"/>
          </w:rPr>
          <w:delText>, switches controlling lighting in areas accessible to the public shall be located or protected so that they cannot be operated by the public.</w:delText>
        </w:r>
      </w:del>
    </w:p>
    <w:p>
      <w:pPr>
        <w:pStyle w:val="Subsection"/>
        <w:spacing w:before="140"/>
        <w:rPr>
          <w:del w:id="272" w:author="Master Repository Process" w:date="2021-08-28T15:19:00Z"/>
          <w:snapToGrid w:val="0"/>
        </w:rPr>
      </w:pPr>
      <w:del w:id="273" w:author="Master Repository Process" w:date="2021-08-28T15:19:00Z">
        <w:r>
          <w:rPr>
            <w:snapToGrid w:val="0"/>
          </w:rPr>
          <w:tab/>
          <w:delText>(2)</w:delText>
        </w:r>
        <w:r>
          <w:rPr>
            <w:snapToGrid w:val="0"/>
          </w:rPr>
          <w:tab/>
          <w:delText>Where automatic control of lighting is provided a separate manual “ON” switch that overrides all automatic controls shall be provided.</w:delText>
        </w:r>
      </w:del>
    </w:p>
    <w:p>
      <w:pPr>
        <w:pStyle w:val="Ednotesection"/>
      </w:pPr>
      <w:del w:id="274" w:author="Master Repository Process" w:date="2021-08-28T15:19:00Z">
        <w:r>
          <w:tab/>
          <w:delText>[Regulation 30 amended</w:delText>
        </w:r>
      </w:del>
      <w:ins w:id="275" w:author="Master Repository Process" w:date="2021-08-28T15:19:00Z">
        <w:r>
          <w:t>Deleted</w:t>
        </w:r>
      </w:ins>
      <w:r>
        <w:t xml:space="preserve"> in Gazette </w:t>
      </w:r>
      <w:del w:id="276" w:author="Master Repository Process" w:date="2021-08-28T15:19:00Z">
        <w:r>
          <w:delText>3 Aug 2001</w:delText>
        </w:r>
      </w:del>
      <w:ins w:id="277" w:author="Master Repository Process" w:date="2021-08-28T15:19:00Z">
        <w:r>
          <w:t>24 Jan 2017</w:t>
        </w:r>
      </w:ins>
      <w:r>
        <w:t xml:space="preserve"> p. </w:t>
      </w:r>
      <w:del w:id="278" w:author="Master Repository Process" w:date="2021-08-28T15:19:00Z">
        <w:r>
          <w:delText>3965 (disallowed in Gazette 20 Nov 2001 p. 6012); 7 Jun 2002 p. 2731</w:delText>
        </w:r>
      </w:del>
      <w:ins w:id="279" w:author="Master Repository Process" w:date="2021-08-28T15:19:00Z">
        <w:r>
          <w:t>743</w:t>
        </w:r>
      </w:ins>
      <w:r>
        <w:t>.]</w:t>
      </w:r>
    </w:p>
    <w:p>
      <w:pPr>
        <w:pStyle w:val="Heading5"/>
        <w:rPr>
          <w:snapToGrid w:val="0"/>
        </w:rPr>
      </w:pPr>
      <w:bookmarkStart w:id="280" w:name="_Toc391912048"/>
      <w:bookmarkStart w:id="281" w:name="_Toc473297377"/>
      <w:bookmarkStart w:id="282" w:name="_Toc473028139"/>
      <w:bookmarkEnd w:id="266"/>
      <w:r>
        <w:rPr>
          <w:rStyle w:val="CharSectno"/>
        </w:rPr>
        <w:t>31</w:t>
      </w:r>
      <w:r>
        <w:rPr>
          <w:snapToGrid w:val="0"/>
        </w:rPr>
        <w:t>.</w:t>
      </w:r>
      <w:r>
        <w:rPr>
          <w:snapToGrid w:val="0"/>
        </w:rPr>
        <w:tab/>
        <w:t>External lighting</w:t>
      </w:r>
      <w:bookmarkEnd w:id="280"/>
      <w:bookmarkEnd w:id="281"/>
      <w:bookmarkEnd w:id="282"/>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r>
        <w:t>Chief Health Officer</w:t>
      </w:r>
      <w:r>
        <w:rPr>
          <w:snapToGrid w:val="0"/>
        </w:rPr>
        <w:t>, approves.</w:t>
      </w:r>
    </w:p>
    <w:p>
      <w:pPr>
        <w:pStyle w:val="Footnotesection"/>
      </w:pPr>
      <w:r>
        <w:tab/>
        <w:t>[Regulation 31 amended in Gazette 10 Jan 2017 p. 277.]</w:t>
      </w:r>
    </w:p>
    <w:p>
      <w:pPr>
        <w:pStyle w:val="Heading5"/>
        <w:rPr>
          <w:snapToGrid w:val="0"/>
        </w:rPr>
      </w:pPr>
      <w:bookmarkStart w:id="283" w:name="_Toc391912049"/>
      <w:bookmarkStart w:id="284" w:name="_Toc473297378"/>
      <w:bookmarkStart w:id="285" w:name="_Toc473028140"/>
      <w:r>
        <w:rPr>
          <w:rStyle w:val="CharSectno"/>
        </w:rPr>
        <w:t>32</w:t>
      </w:r>
      <w:r>
        <w:rPr>
          <w:snapToGrid w:val="0"/>
        </w:rPr>
        <w:t>.</w:t>
      </w:r>
      <w:r>
        <w:rPr>
          <w:snapToGrid w:val="0"/>
        </w:rPr>
        <w:tab/>
        <w:t>Emergency lighting</w:t>
      </w:r>
      <w:bookmarkEnd w:id="283"/>
      <w:bookmarkEnd w:id="284"/>
      <w:bookmarkEnd w:id="285"/>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del w:id="286" w:author="Master Repository Process" w:date="2021-08-28T15:19:00Z"/>
          <w:snapToGrid w:val="0"/>
        </w:rPr>
      </w:pPr>
      <w:bookmarkStart w:id="287" w:name="_Toc391912050"/>
      <w:ins w:id="288" w:author="Master Repository Process" w:date="2021-08-28T15:19:00Z">
        <w:r>
          <w:t>[</w:t>
        </w:r>
      </w:ins>
      <w:bookmarkStart w:id="289" w:name="_Toc473028141"/>
      <w:r>
        <w:t>33.</w:t>
      </w:r>
      <w:r>
        <w:tab/>
      </w:r>
      <w:del w:id="290" w:author="Master Repository Process" w:date="2021-08-28T15:19:00Z">
        <w:r>
          <w:rPr>
            <w:snapToGrid w:val="0"/>
          </w:rPr>
          <w:delText>Batteries</w:delText>
        </w:r>
        <w:bookmarkEnd w:id="289"/>
      </w:del>
    </w:p>
    <w:p>
      <w:pPr>
        <w:pStyle w:val="Ednotesection"/>
      </w:pPr>
      <w:del w:id="291" w:author="Master Repository Process" w:date="2021-08-28T15:19:00Z">
        <w:r>
          <w:tab/>
        </w:r>
        <w:r>
          <w:tab/>
          <w:delText>Any room or enclosure</w:delText>
        </w:r>
      </w:del>
      <w:ins w:id="292" w:author="Master Repository Process" w:date="2021-08-28T15:19:00Z">
        <w:r>
          <w:t>Deleted</w:t>
        </w:r>
      </w:ins>
      <w:r>
        <w:t xml:space="preserve"> in </w:t>
      </w:r>
      <w:del w:id="293" w:author="Master Repository Process" w:date="2021-08-28T15:19:00Z">
        <w:r>
          <w:delText>which batteries with a stored capacity exceeding 1 kWh or with a floating voltage exceeding 115 shall conform to the installation requirements of Australian Standard 2676 — Installation and Maintenance of Batteries in Buildings.</w:delText>
        </w:r>
      </w:del>
      <w:ins w:id="294" w:author="Master Repository Process" w:date="2021-08-28T15:19:00Z">
        <w:r>
          <w:t>Gazette 24 Jan 2017 p. 743.]</w:t>
        </w:r>
      </w:ins>
    </w:p>
    <w:p>
      <w:pPr>
        <w:pStyle w:val="Heading5"/>
        <w:rPr>
          <w:del w:id="295" w:author="Master Repository Process" w:date="2021-08-28T15:19:00Z"/>
          <w:snapToGrid w:val="0"/>
        </w:rPr>
      </w:pPr>
      <w:bookmarkStart w:id="296" w:name="_Toc391912051"/>
      <w:bookmarkEnd w:id="287"/>
      <w:ins w:id="297" w:author="Master Repository Process" w:date="2021-08-28T15:19:00Z">
        <w:r>
          <w:t>[</w:t>
        </w:r>
      </w:ins>
      <w:bookmarkStart w:id="298" w:name="_Toc473028142"/>
      <w:r>
        <w:t>34.</w:t>
      </w:r>
      <w:r>
        <w:tab/>
      </w:r>
      <w:del w:id="299" w:author="Master Repository Process" w:date="2021-08-28T15:19:00Z">
        <w:r>
          <w:rPr>
            <w:snapToGrid w:val="0"/>
          </w:rPr>
          <w:delText>Generating equipment</w:delText>
        </w:r>
        <w:bookmarkEnd w:id="298"/>
      </w:del>
    </w:p>
    <w:p>
      <w:pPr>
        <w:pStyle w:val="Ednotesection"/>
      </w:pPr>
      <w:del w:id="300" w:author="Master Repository Process" w:date="2021-08-28T15:19:00Z">
        <w:r>
          <w:tab/>
          <w:delText>(1)</w:delText>
        </w:r>
        <w:r>
          <w:tab/>
          <w:delText>An electricity generator</w:delText>
        </w:r>
      </w:del>
      <w:ins w:id="301" w:author="Master Repository Process" w:date="2021-08-28T15:19:00Z">
        <w:r>
          <w:t>Deleted</w:t>
        </w:r>
      </w:ins>
      <w:r>
        <w:t xml:space="preserve"> in </w:t>
      </w:r>
      <w:del w:id="302" w:author="Master Repository Process" w:date="2021-08-28T15:19:00Z">
        <w:r>
          <w:delText>a public building shall be placed under the control of a competent person.</w:delText>
        </w:r>
      </w:del>
      <w:ins w:id="303" w:author="Master Repository Process" w:date="2021-08-28T15:19:00Z">
        <w:r>
          <w:t>Gazette 24 Jan 2017 p. 743.]</w:t>
        </w:r>
      </w:ins>
    </w:p>
    <w:p>
      <w:pPr>
        <w:pStyle w:val="Subsection"/>
        <w:rPr>
          <w:del w:id="304" w:author="Master Repository Process" w:date="2021-08-28T15:19:00Z"/>
          <w:snapToGrid w:val="0"/>
        </w:rPr>
      </w:pPr>
      <w:del w:id="305" w:author="Master Repository Process" w:date="2021-08-28T15:19:00Z">
        <w:r>
          <w:rPr>
            <w:snapToGrid w:val="0"/>
          </w:rPr>
          <w:tab/>
          <w:delText>(2)</w:delText>
        </w:r>
        <w:r>
          <w:rPr>
            <w:snapToGrid w:val="0"/>
          </w:rPr>
          <w:tab/>
          <w:delText>Any room in which an electricity generator is installed shall not be used for the storage of combustible materials other than those directly required for the generator.</w:delText>
        </w:r>
      </w:del>
    </w:p>
    <w:p>
      <w:pPr>
        <w:pStyle w:val="Subsection"/>
        <w:rPr>
          <w:del w:id="306" w:author="Master Repository Process" w:date="2021-08-28T15:19:00Z"/>
          <w:snapToGrid w:val="0"/>
        </w:rPr>
      </w:pPr>
      <w:del w:id="307" w:author="Master Repository Process" w:date="2021-08-28T15:19:00Z">
        <w:r>
          <w:rPr>
            <w:snapToGrid w:val="0"/>
          </w:rPr>
          <w:tab/>
          <w:delText>(3)</w:delText>
        </w:r>
        <w:r>
          <w:rPr>
            <w:snapToGrid w:val="0"/>
          </w:rPr>
          <w:tab/>
          <w:delText>The fuel facilities for an electricity generator shall conform to the requirements of Australian Standard AS 1940 — “Storage and Handling of Flammable and Combustible Liquids” unless otherwise provided by a written law.</w:delText>
        </w:r>
      </w:del>
    </w:p>
    <w:p>
      <w:pPr>
        <w:pStyle w:val="Subsection"/>
        <w:rPr>
          <w:del w:id="308" w:author="Master Repository Process" w:date="2021-08-28T15:19:00Z"/>
          <w:snapToGrid w:val="0"/>
        </w:rPr>
      </w:pPr>
      <w:del w:id="309" w:author="Master Repository Process" w:date="2021-08-28T15:19:00Z">
        <w:r>
          <w:rPr>
            <w:snapToGrid w:val="0"/>
          </w:rPr>
          <w:tab/>
          <w:delText>(4)</w:delText>
        </w:r>
        <w:r>
          <w:rPr>
            <w:snapToGrid w:val="0"/>
          </w:rPr>
          <w:tab/>
          <w:delText>Any room holding an electricity generator shall be ventilated so that —</w:delText>
        </w:r>
      </w:del>
    </w:p>
    <w:p>
      <w:pPr>
        <w:pStyle w:val="Indenta"/>
        <w:rPr>
          <w:del w:id="310" w:author="Master Repository Process" w:date="2021-08-28T15:19:00Z"/>
          <w:snapToGrid w:val="0"/>
        </w:rPr>
      </w:pPr>
      <w:del w:id="311" w:author="Master Repository Process" w:date="2021-08-28T15:19:00Z">
        <w:r>
          <w:rPr>
            <w:snapToGrid w:val="0"/>
          </w:rPr>
          <w:tab/>
          <w:delText>(a)</w:delText>
        </w:r>
        <w:r>
          <w:rPr>
            <w:snapToGrid w:val="0"/>
          </w:rPr>
          <w:tab/>
          <w:delText>exhaust gases of the plant are conducted to outside air in such a manner as to prevent contamination of any air intake systems of the public building; and</w:delText>
        </w:r>
      </w:del>
    </w:p>
    <w:p>
      <w:pPr>
        <w:pStyle w:val="Indenta"/>
        <w:rPr>
          <w:del w:id="312" w:author="Master Repository Process" w:date="2021-08-28T15:19:00Z"/>
          <w:snapToGrid w:val="0"/>
        </w:rPr>
      </w:pPr>
      <w:del w:id="313" w:author="Master Repository Process" w:date="2021-08-28T15:19:00Z">
        <w:r>
          <w:rPr>
            <w:snapToGrid w:val="0"/>
          </w:rPr>
          <w:tab/>
          <w:delText>(b)</w:delText>
        </w:r>
        <w:r>
          <w:rPr>
            <w:snapToGrid w:val="0"/>
          </w:rPr>
          <w:tab/>
          <w:delText>explosive concentration of gas or vapour or both cannot occur.</w:delText>
        </w:r>
      </w:del>
    </w:p>
    <w:p>
      <w:pPr>
        <w:pStyle w:val="Subsection"/>
        <w:rPr>
          <w:del w:id="314" w:author="Master Repository Process" w:date="2021-08-28T15:19:00Z"/>
          <w:snapToGrid w:val="0"/>
        </w:rPr>
      </w:pPr>
      <w:del w:id="315" w:author="Master Repository Process" w:date="2021-08-28T15:19:00Z">
        <w:r>
          <w:rPr>
            <w:snapToGrid w:val="0"/>
          </w:rPr>
          <w:tab/>
          <w:delText>(5)</w:delText>
        </w:r>
        <w:r>
          <w:rPr>
            <w:snapToGrid w:val="0"/>
          </w:rPr>
          <w:tab/>
          <w:delText>Where ventilation for a room housing an electricity generator is provided by mechanical means the ventilator shall not be turned off while the electricity generator is operating.</w:delText>
        </w:r>
      </w:del>
    </w:p>
    <w:p>
      <w:pPr>
        <w:pStyle w:val="Heading2"/>
      </w:pPr>
      <w:bookmarkStart w:id="316" w:name="_Toc391912052"/>
      <w:bookmarkStart w:id="317" w:name="_Toc419459920"/>
      <w:bookmarkStart w:id="318" w:name="_Toc419460008"/>
      <w:bookmarkStart w:id="319" w:name="_Toc472597877"/>
      <w:bookmarkStart w:id="320" w:name="_Toc472597966"/>
      <w:bookmarkStart w:id="321" w:name="_Toc473027962"/>
      <w:bookmarkStart w:id="322" w:name="_Toc473028051"/>
      <w:bookmarkStart w:id="323" w:name="_Toc473028143"/>
      <w:bookmarkStart w:id="324" w:name="_Toc473122187"/>
      <w:bookmarkStart w:id="325" w:name="_Toc473125818"/>
      <w:bookmarkStart w:id="326" w:name="_Toc473297379"/>
      <w:bookmarkEnd w:id="296"/>
      <w:r>
        <w:rPr>
          <w:rStyle w:val="CharPartNo"/>
        </w:rPr>
        <w:t>Part 5</w:t>
      </w:r>
      <w:r>
        <w:t> — </w:t>
      </w:r>
      <w:r>
        <w:rPr>
          <w:rStyle w:val="CharPartText"/>
        </w:rPr>
        <w:t>Special provisions</w:t>
      </w:r>
      <w:bookmarkEnd w:id="316"/>
      <w:bookmarkEnd w:id="317"/>
      <w:bookmarkEnd w:id="318"/>
      <w:bookmarkEnd w:id="319"/>
      <w:bookmarkEnd w:id="320"/>
      <w:bookmarkEnd w:id="321"/>
      <w:bookmarkEnd w:id="322"/>
      <w:bookmarkEnd w:id="323"/>
      <w:bookmarkEnd w:id="324"/>
      <w:bookmarkEnd w:id="325"/>
      <w:bookmarkEnd w:id="326"/>
    </w:p>
    <w:p>
      <w:pPr>
        <w:pStyle w:val="Heading3"/>
        <w:rPr>
          <w:snapToGrid w:val="0"/>
        </w:rPr>
      </w:pPr>
      <w:bookmarkStart w:id="327" w:name="_Toc391912053"/>
      <w:bookmarkStart w:id="328" w:name="_Toc419459921"/>
      <w:bookmarkStart w:id="329" w:name="_Toc419460009"/>
      <w:bookmarkStart w:id="330" w:name="_Toc472597878"/>
      <w:bookmarkStart w:id="331" w:name="_Toc472597967"/>
      <w:bookmarkStart w:id="332" w:name="_Toc473027963"/>
      <w:bookmarkStart w:id="333" w:name="_Toc473028052"/>
      <w:bookmarkStart w:id="334" w:name="_Toc473028144"/>
      <w:bookmarkStart w:id="335" w:name="_Toc473122188"/>
      <w:bookmarkStart w:id="336" w:name="_Toc473125819"/>
      <w:bookmarkStart w:id="337" w:name="_Toc473297380"/>
      <w:r>
        <w:rPr>
          <w:rStyle w:val="CharDivNo"/>
        </w:rPr>
        <w:t>Division 1</w:t>
      </w:r>
      <w:r>
        <w:rPr>
          <w:snapToGrid w:val="0"/>
        </w:rPr>
        <w:t>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391912054"/>
      <w:bookmarkStart w:id="339" w:name="_Toc473297381"/>
      <w:bookmarkStart w:id="340" w:name="_Toc473028145"/>
      <w:r>
        <w:rPr>
          <w:rStyle w:val="CharSectno"/>
        </w:rPr>
        <w:t>35</w:t>
      </w:r>
      <w:r>
        <w:rPr>
          <w:snapToGrid w:val="0"/>
        </w:rPr>
        <w:t>.</w:t>
      </w:r>
      <w:r>
        <w:rPr>
          <w:snapToGrid w:val="0"/>
        </w:rPr>
        <w:tab/>
        <w:t>Effect of this Part</w:t>
      </w:r>
      <w:bookmarkEnd w:id="338"/>
      <w:bookmarkEnd w:id="339"/>
      <w:bookmarkEnd w:id="340"/>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41" w:name="_Toc391912055"/>
      <w:bookmarkStart w:id="342" w:name="_Toc473297382"/>
      <w:bookmarkStart w:id="343" w:name="_Toc473028146"/>
      <w:r>
        <w:rPr>
          <w:rStyle w:val="CharSectno"/>
        </w:rPr>
        <w:t>36</w:t>
      </w:r>
      <w:r>
        <w:rPr>
          <w:snapToGrid w:val="0"/>
        </w:rPr>
        <w:t>.</w:t>
      </w:r>
      <w:r>
        <w:rPr>
          <w:snapToGrid w:val="0"/>
        </w:rPr>
        <w:tab/>
        <w:t>Wiring requirements</w:t>
      </w:r>
      <w:bookmarkEnd w:id="341"/>
      <w:bookmarkEnd w:id="342"/>
      <w:bookmarkEnd w:id="343"/>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344" w:name="_Toc391912056"/>
      <w:bookmarkStart w:id="345" w:name="_Toc419459924"/>
      <w:bookmarkStart w:id="346" w:name="_Toc419460012"/>
      <w:bookmarkStart w:id="347" w:name="_Toc472597881"/>
      <w:bookmarkStart w:id="348" w:name="_Toc472597970"/>
      <w:bookmarkStart w:id="349" w:name="_Toc473027966"/>
      <w:bookmarkStart w:id="350" w:name="_Toc473028055"/>
      <w:bookmarkStart w:id="351" w:name="_Toc473028147"/>
      <w:bookmarkStart w:id="352" w:name="_Toc473122191"/>
      <w:bookmarkStart w:id="353" w:name="_Toc473125822"/>
      <w:bookmarkStart w:id="354" w:name="_Toc473297383"/>
      <w:r>
        <w:rPr>
          <w:rStyle w:val="CharDivNo"/>
        </w:rPr>
        <w:t>Division 2</w:t>
      </w:r>
      <w:r>
        <w:rPr>
          <w:snapToGrid w:val="0"/>
        </w:rPr>
        <w:t> — </w:t>
      </w:r>
      <w:r>
        <w:rPr>
          <w:rStyle w:val="CharDivText"/>
        </w:rPr>
        <w:t>Public buildings used for entertainment</w:t>
      </w:r>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91912057"/>
      <w:bookmarkStart w:id="356" w:name="_Toc473297384"/>
      <w:bookmarkStart w:id="357" w:name="_Toc473028148"/>
      <w:r>
        <w:rPr>
          <w:rStyle w:val="CharSectno"/>
        </w:rPr>
        <w:t>37</w:t>
      </w:r>
      <w:r>
        <w:rPr>
          <w:snapToGrid w:val="0"/>
        </w:rPr>
        <w:t>.</w:t>
      </w:r>
      <w:r>
        <w:rPr>
          <w:snapToGrid w:val="0"/>
        </w:rPr>
        <w:tab/>
        <w:t>Application of Division</w:t>
      </w:r>
      <w:bookmarkEnd w:id="355"/>
      <w:bookmarkEnd w:id="356"/>
      <w:bookmarkEnd w:id="357"/>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del w:id="358" w:author="Master Repository Process" w:date="2021-08-28T15:19:00Z"/>
          <w:snapToGrid w:val="0"/>
        </w:rPr>
      </w:pPr>
      <w:bookmarkStart w:id="359" w:name="_Toc391912058"/>
      <w:ins w:id="360" w:author="Master Repository Process" w:date="2021-08-28T15:19:00Z">
        <w:r>
          <w:t>[</w:t>
        </w:r>
      </w:ins>
      <w:bookmarkStart w:id="361" w:name="_Toc473028149"/>
      <w:r>
        <w:t>38.</w:t>
      </w:r>
      <w:r>
        <w:tab/>
      </w:r>
      <w:del w:id="362" w:author="Master Repository Process" w:date="2021-08-28T15:19:00Z">
        <w:r>
          <w:rPr>
            <w:snapToGrid w:val="0"/>
          </w:rPr>
          <w:delText>Lighting generally</w:delText>
        </w:r>
        <w:bookmarkEnd w:id="361"/>
      </w:del>
    </w:p>
    <w:p>
      <w:pPr>
        <w:pStyle w:val="Subsection"/>
        <w:rPr>
          <w:del w:id="363" w:author="Master Repository Process" w:date="2021-08-28T15:19:00Z"/>
          <w:snapToGrid w:val="0"/>
        </w:rPr>
      </w:pPr>
      <w:del w:id="364" w:author="Master Repository Process" w:date="2021-08-28T15:19:00Z">
        <w:r>
          <w:rPr>
            <w:snapToGrid w:val="0"/>
          </w:rPr>
          <w:tab/>
          <w:delText>(1)</w:delText>
        </w:r>
        <w:r>
          <w:rPr>
            <w:snapToGrid w:val="0"/>
          </w:rPr>
          <w:tab/>
        </w:r>
        <w:r>
          <w:rPr>
            <w:snapToGrid w:val="0"/>
            <w:spacing w:val="-2"/>
          </w:rPr>
          <w:delText>General lighting inside an auditorium shall be provided with overriding manual “ON” switches located near the main entrance.</w:delText>
        </w:r>
      </w:del>
    </w:p>
    <w:p>
      <w:pPr>
        <w:pStyle w:val="Ednotesection"/>
      </w:pPr>
      <w:del w:id="365" w:author="Master Repository Process" w:date="2021-08-28T15:19:00Z">
        <w:r>
          <w:tab/>
          <w:delText>(2)</w:delText>
        </w:r>
        <w:r>
          <w:tab/>
          <w:delText>Switches controlling lighting for an area exceeding 100 m</w:delText>
        </w:r>
        <w:r>
          <w:rPr>
            <w:vertAlign w:val="superscript"/>
          </w:rPr>
          <w:delText>2</w:delText>
        </w:r>
        <w:r>
          <w:delText xml:space="preserve"> that is used by the public shall be located</w:delText>
        </w:r>
      </w:del>
      <w:ins w:id="366" w:author="Master Repository Process" w:date="2021-08-28T15:19:00Z">
        <w:r>
          <w:t>Deleted</w:t>
        </w:r>
      </w:ins>
      <w:r>
        <w:t xml:space="preserve"> in </w:t>
      </w:r>
      <w:del w:id="367" w:author="Master Repository Process" w:date="2021-08-28T15:19:00Z">
        <w:r>
          <w:delText>a position that is accessible to authorised persons but not accessible to the public.</w:delText>
        </w:r>
      </w:del>
      <w:ins w:id="368" w:author="Master Repository Process" w:date="2021-08-28T15:19:00Z">
        <w:r>
          <w:t>Gazette 24 Jan 2017 p. 743.]</w:t>
        </w:r>
      </w:ins>
    </w:p>
    <w:p>
      <w:pPr>
        <w:pStyle w:val="Subsection"/>
        <w:rPr>
          <w:del w:id="369" w:author="Master Repository Process" w:date="2021-08-28T15:19:00Z"/>
          <w:snapToGrid w:val="0"/>
        </w:rPr>
      </w:pPr>
      <w:del w:id="370" w:author="Master Repository Process" w:date="2021-08-28T15:19:00Z">
        <w:r>
          <w:rPr>
            <w:snapToGrid w:val="0"/>
          </w:rPr>
          <w:tab/>
          <w:delText>(3)</w:delText>
        </w:r>
        <w:r>
          <w:rPr>
            <w:snapToGrid w:val="0"/>
          </w:rPr>
          <w:tab/>
          <w:delText>Energy for general lighting public areas shall be provided through not less than 2 circuits so that general lighting is maintained in case of failure in one of the circuits.</w:delText>
        </w:r>
      </w:del>
    </w:p>
    <w:p>
      <w:pPr>
        <w:pStyle w:val="Subsection"/>
        <w:rPr>
          <w:del w:id="371" w:author="Master Repository Process" w:date="2021-08-28T15:19:00Z"/>
          <w:snapToGrid w:val="0"/>
        </w:rPr>
      </w:pPr>
      <w:del w:id="372" w:author="Master Repository Process" w:date="2021-08-28T15:19:00Z">
        <w:r>
          <w:rPr>
            <w:snapToGrid w:val="0"/>
          </w:rPr>
          <w:tab/>
          <w:delText>(4)</w:delText>
        </w:r>
        <w:r>
          <w:rPr>
            <w:snapToGrid w:val="0"/>
          </w:rPr>
          <w:tab/>
          <w:delText>Any light installed in a seat frame shall be supplied at extra low voltage.</w:delText>
        </w:r>
      </w:del>
    </w:p>
    <w:p>
      <w:pPr>
        <w:pStyle w:val="Heading5"/>
        <w:rPr>
          <w:snapToGrid w:val="0"/>
        </w:rPr>
      </w:pPr>
      <w:bookmarkStart w:id="373" w:name="_Toc391912059"/>
      <w:bookmarkStart w:id="374" w:name="_Toc473297385"/>
      <w:bookmarkStart w:id="375" w:name="_Toc473028150"/>
      <w:bookmarkEnd w:id="359"/>
      <w:r>
        <w:rPr>
          <w:rStyle w:val="CharSectno"/>
        </w:rPr>
        <w:t>39</w:t>
      </w:r>
      <w:r>
        <w:rPr>
          <w:snapToGrid w:val="0"/>
        </w:rPr>
        <w:t>.</w:t>
      </w:r>
      <w:r>
        <w:rPr>
          <w:snapToGrid w:val="0"/>
        </w:rPr>
        <w:tab/>
        <w:t>Safety lighting</w:t>
      </w:r>
      <w:bookmarkEnd w:id="373"/>
      <w:bookmarkEnd w:id="374"/>
      <w:bookmarkEnd w:id="375"/>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del w:id="376" w:author="Master Repository Process" w:date="2021-08-28T15:19:00Z"/>
          <w:snapToGrid w:val="0"/>
        </w:rPr>
      </w:pPr>
      <w:bookmarkStart w:id="377" w:name="_Toc391912060"/>
      <w:ins w:id="378" w:author="Master Repository Process" w:date="2021-08-28T15:19:00Z">
        <w:r>
          <w:t>[</w:t>
        </w:r>
      </w:ins>
      <w:bookmarkStart w:id="379" w:name="_Toc473028151"/>
      <w:r>
        <w:t>40.</w:t>
      </w:r>
      <w:r>
        <w:tab/>
      </w:r>
      <w:del w:id="380" w:author="Master Repository Process" w:date="2021-08-28T15:19:00Z">
        <w:r>
          <w:rPr>
            <w:snapToGrid w:val="0"/>
          </w:rPr>
          <w:delText>Luminaires, construction of etc.</w:delText>
        </w:r>
        <w:bookmarkEnd w:id="379"/>
      </w:del>
    </w:p>
    <w:p>
      <w:pPr>
        <w:pStyle w:val="Subsection"/>
        <w:rPr>
          <w:del w:id="381" w:author="Master Repository Process" w:date="2021-08-28T15:19:00Z"/>
          <w:snapToGrid w:val="0"/>
        </w:rPr>
      </w:pPr>
      <w:del w:id="382" w:author="Master Repository Process" w:date="2021-08-28T15:19:00Z">
        <w:r>
          <w:rPr>
            <w:snapToGrid w:val="0"/>
          </w:rPr>
          <w:tab/>
        </w:r>
        <w:r>
          <w:rPr>
            <w:snapToGrid w:val="0"/>
          </w:rPr>
          <w:tab/>
          <w:delText>Luminaires associated with theatrical effects such as batteries, flood lights and projectors —</w:delText>
        </w:r>
      </w:del>
    </w:p>
    <w:p>
      <w:pPr>
        <w:pStyle w:val="Indenta"/>
        <w:rPr>
          <w:del w:id="383" w:author="Master Repository Process" w:date="2021-08-28T15:19:00Z"/>
          <w:snapToGrid w:val="0"/>
        </w:rPr>
      </w:pPr>
      <w:del w:id="384" w:author="Master Repository Process" w:date="2021-08-28T15:19:00Z">
        <w:r>
          <w:rPr>
            <w:snapToGrid w:val="0"/>
          </w:rPr>
          <w:tab/>
          <w:delText>(a)</w:delText>
        </w:r>
        <w:r>
          <w:rPr>
            <w:snapToGrid w:val="0"/>
          </w:rPr>
          <w:tab/>
          <w:delText>shall be constructed of heat resistant materials; and</w:delText>
        </w:r>
      </w:del>
    </w:p>
    <w:p>
      <w:pPr>
        <w:pStyle w:val="Ednotesection"/>
      </w:pPr>
      <w:del w:id="385" w:author="Master Repository Process" w:date="2021-08-28T15:19:00Z">
        <w:r>
          <w:tab/>
          <w:delText>(b)</w:delText>
        </w:r>
        <w:r>
          <w:tab/>
          <w:delText>shall be properly ventilated and supported</w:delText>
        </w:r>
      </w:del>
      <w:ins w:id="386" w:author="Master Repository Process" w:date="2021-08-28T15:19:00Z">
        <w:r>
          <w:t>Deleted</w:t>
        </w:r>
      </w:ins>
      <w:r>
        <w:t xml:space="preserve"> in </w:t>
      </w:r>
      <w:del w:id="387" w:author="Master Repository Process" w:date="2021-08-28T15:19:00Z">
        <w:r>
          <w:delText>position; and</w:delText>
        </w:r>
      </w:del>
      <w:ins w:id="388" w:author="Master Repository Process" w:date="2021-08-28T15:19:00Z">
        <w:r>
          <w:t>Gazette 24 Jan 2017 p. 744.]</w:t>
        </w:r>
      </w:ins>
    </w:p>
    <w:p>
      <w:pPr>
        <w:pStyle w:val="Indenta"/>
        <w:rPr>
          <w:del w:id="389" w:author="Master Repository Process" w:date="2021-08-28T15:19:00Z"/>
          <w:snapToGrid w:val="0"/>
        </w:rPr>
      </w:pPr>
      <w:del w:id="390" w:author="Master Repository Process" w:date="2021-08-28T15:19:00Z">
        <w:r>
          <w:rPr>
            <w:snapToGrid w:val="0"/>
          </w:rPr>
          <w:tab/>
          <w:delText>(c)</w:delText>
        </w:r>
        <w:r>
          <w:rPr>
            <w:snapToGrid w:val="0"/>
          </w:rPr>
          <w:tab/>
          <w:delText>shall be so placed, guarded and arranged that they do not create a fire hazard.</w:delText>
        </w:r>
      </w:del>
    </w:p>
    <w:p>
      <w:pPr>
        <w:pStyle w:val="Heading5"/>
        <w:rPr>
          <w:snapToGrid w:val="0"/>
        </w:rPr>
      </w:pPr>
      <w:bookmarkStart w:id="391" w:name="_Toc391912061"/>
      <w:bookmarkStart w:id="392" w:name="_Toc473297386"/>
      <w:bookmarkStart w:id="393" w:name="_Toc473028152"/>
      <w:bookmarkEnd w:id="377"/>
      <w:r>
        <w:rPr>
          <w:rStyle w:val="CharSectno"/>
        </w:rPr>
        <w:t>41</w:t>
      </w:r>
      <w:r>
        <w:rPr>
          <w:snapToGrid w:val="0"/>
        </w:rPr>
        <w:t>.</w:t>
      </w:r>
      <w:r>
        <w:rPr>
          <w:snapToGrid w:val="0"/>
        </w:rPr>
        <w:tab/>
        <w:t>Emergency lighting</w:t>
      </w:r>
      <w:bookmarkEnd w:id="391"/>
      <w:bookmarkEnd w:id="392"/>
      <w:bookmarkEnd w:id="393"/>
    </w:p>
    <w:p>
      <w:pPr>
        <w:pStyle w:val="Subsection"/>
        <w:rPr>
          <w:snapToGrid w:val="0"/>
        </w:rPr>
      </w:pPr>
      <w:r>
        <w:rPr>
          <w:snapToGrid w:val="0"/>
        </w:rPr>
        <w:tab/>
      </w:r>
      <w:r>
        <w:rPr>
          <w:snapToGrid w:val="0"/>
        </w:rPr>
        <w:tab/>
        <w:t xml:space="preserve">Except where the </w:t>
      </w:r>
      <w:r>
        <w:t>Chief Health Officer</w:t>
      </w:r>
      <w:r>
        <w:rPr>
          <w:snapToGrid w:val="0"/>
        </w:rPr>
        <w:t>, otherwise approves, an emergency lighting system that conforms to these regulations shall be provided.</w:t>
      </w:r>
    </w:p>
    <w:p>
      <w:pPr>
        <w:pStyle w:val="Footnotesection"/>
      </w:pPr>
      <w:r>
        <w:tab/>
        <w:t>[Regulation 41 amended in Gazette 10 Jan 2017 p. 277.]</w:t>
      </w:r>
    </w:p>
    <w:p>
      <w:pPr>
        <w:pStyle w:val="Heading5"/>
        <w:rPr>
          <w:snapToGrid w:val="0"/>
        </w:rPr>
      </w:pPr>
      <w:bookmarkStart w:id="394" w:name="_Toc391912062"/>
      <w:bookmarkStart w:id="395" w:name="_Toc473297387"/>
      <w:bookmarkStart w:id="396" w:name="_Toc473028153"/>
      <w:r>
        <w:rPr>
          <w:rStyle w:val="CharSectno"/>
        </w:rPr>
        <w:t>42</w:t>
      </w:r>
      <w:r>
        <w:rPr>
          <w:snapToGrid w:val="0"/>
        </w:rPr>
        <w:t>.</w:t>
      </w:r>
      <w:r>
        <w:rPr>
          <w:snapToGrid w:val="0"/>
        </w:rPr>
        <w:tab/>
        <w:t>Stage equipment</w:t>
      </w:r>
      <w:bookmarkEnd w:id="394"/>
      <w:bookmarkEnd w:id="395"/>
      <w:bookmarkEnd w:id="396"/>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r>
        <w:t>Chief Health Officer</w:t>
      </w:r>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pPr>
      <w:r>
        <w:tab/>
        <w:t>[Regulation 42 amended in Gazette 10 Jan 2017 p. 277.]</w:t>
      </w:r>
    </w:p>
    <w:p>
      <w:pPr>
        <w:pStyle w:val="Heading5"/>
        <w:rPr>
          <w:snapToGrid w:val="0"/>
        </w:rPr>
      </w:pPr>
      <w:bookmarkStart w:id="397" w:name="_Toc391912063"/>
      <w:bookmarkStart w:id="398" w:name="_Toc473297388"/>
      <w:bookmarkStart w:id="399" w:name="_Toc473028154"/>
      <w:r>
        <w:rPr>
          <w:rStyle w:val="CharSectno"/>
        </w:rPr>
        <w:t>43</w:t>
      </w:r>
      <w:r>
        <w:rPr>
          <w:snapToGrid w:val="0"/>
        </w:rPr>
        <w:t>.</w:t>
      </w:r>
      <w:r>
        <w:rPr>
          <w:snapToGrid w:val="0"/>
        </w:rPr>
        <w:tab/>
        <w:t>Cinematograph equipment</w:t>
      </w:r>
      <w:bookmarkEnd w:id="397"/>
      <w:bookmarkEnd w:id="398"/>
      <w:bookmarkEnd w:id="399"/>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00" w:name="_Toc391912064"/>
      <w:bookmarkStart w:id="401" w:name="_Toc473297389"/>
      <w:bookmarkStart w:id="402" w:name="_Toc473028155"/>
      <w:r>
        <w:rPr>
          <w:rStyle w:val="CharSectno"/>
        </w:rPr>
        <w:t>44</w:t>
      </w:r>
      <w:r>
        <w:rPr>
          <w:snapToGrid w:val="0"/>
        </w:rPr>
        <w:t>.</w:t>
      </w:r>
      <w:r>
        <w:rPr>
          <w:snapToGrid w:val="0"/>
        </w:rPr>
        <w:tab/>
        <w:t>Switchboards</w:t>
      </w:r>
      <w:bookmarkEnd w:id="400"/>
      <w:bookmarkEnd w:id="401"/>
      <w:bookmarkEnd w:id="402"/>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03" w:name="_Toc391912065"/>
      <w:bookmarkStart w:id="404" w:name="_Toc419459933"/>
      <w:bookmarkStart w:id="405" w:name="_Toc419460021"/>
      <w:bookmarkStart w:id="406" w:name="_Toc472597890"/>
      <w:bookmarkStart w:id="407" w:name="_Toc472597979"/>
      <w:bookmarkStart w:id="408" w:name="_Toc473027975"/>
      <w:bookmarkStart w:id="409" w:name="_Toc473028064"/>
      <w:bookmarkStart w:id="410" w:name="_Toc473028156"/>
      <w:bookmarkStart w:id="411" w:name="_Toc473122198"/>
      <w:bookmarkStart w:id="412" w:name="_Toc473125829"/>
      <w:bookmarkStart w:id="413" w:name="_Toc473297390"/>
      <w:r>
        <w:rPr>
          <w:rStyle w:val="CharDivNo"/>
        </w:rPr>
        <w:t>Division 3</w:t>
      </w:r>
      <w:r>
        <w:rPr>
          <w:snapToGrid w:val="0"/>
        </w:rPr>
        <w:t> — </w:t>
      </w:r>
      <w:r>
        <w:rPr>
          <w:rStyle w:val="CharDivText"/>
        </w:rPr>
        <w:t>Drive-ins</w:t>
      </w:r>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391912066"/>
      <w:bookmarkStart w:id="415" w:name="_Toc473297391"/>
      <w:bookmarkStart w:id="416" w:name="_Toc473028157"/>
      <w:r>
        <w:rPr>
          <w:rStyle w:val="CharSectno"/>
        </w:rPr>
        <w:t>45</w:t>
      </w:r>
      <w:r>
        <w:rPr>
          <w:snapToGrid w:val="0"/>
        </w:rPr>
        <w:t>.</w:t>
      </w:r>
      <w:r>
        <w:rPr>
          <w:snapToGrid w:val="0"/>
        </w:rPr>
        <w:tab/>
        <w:t>Application of Division</w:t>
      </w:r>
      <w:bookmarkEnd w:id="414"/>
      <w:bookmarkEnd w:id="415"/>
      <w:bookmarkEnd w:id="416"/>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17" w:name="_Toc391912067"/>
      <w:bookmarkStart w:id="418" w:name="_Toc473297392"/>
      <w:bookmarkStart w:id="419" w:name="_Toc473028158"/>
      <w:r>
        <w:rPr>
          <w:rStyle w:val="CharSectno"/>
        </w:rPr>
        <w:t>46</w:t>
      </w:r>
      <w:r>
        <w:rPr>
          <w:snapToGrid w:val="0"/>
        </w:rPr>
        <w:t>.</w:t>
      </w:r>
      <w:r>
        <w:rPr>
          <w:snapToGrid w:val="0"/>
        </w:rPr>
        <w:tab/>
        <w:t>Lighting</w:t>
      </w:r>
      <w:bookmarkEnd w:id="417"/>
      <w:bookmarkEnd w:id="418"/>
      <w:bookmarkEnd w:id="419"/>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20" w:name="_Toc391912068"/>
      <w:bookmarkStart w:id="421" w:name="_Toc473297393"/>
      <w:bookmarkStart w:id="422" w:name="_Toc473028159"/>
      <w:r>
        <w:rPr>
          <w:rStyle w:val="CharSectno"/>
        </w:rPr>
        <w:t>47</w:t>
      </w:r>
      <w:r>
        <w:rPr>
          <w:snapToGrid w:val="0"/>
        </w:rPr>
        <w:t>.</w:t>
      </w:r>
      <w:r>
        <w:rPr>
          <w:snapToGrid w:val="0"/>
        </w:rPr>
        <w:tab/>
        <w:t>Speaker pedestals and speaker standards</w:t>
      </w:r>
      <w:bookmarkEnd w:id="420"/>
      <w:bookmarkEnd w:id="421"/>
      <w:bookmarkEnd w:id="422"/>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23" w:name="_Toc391912069"/>
      <w:bookmarkStart w:id="424" w:name="_Toc473297394"/>
      <w:bookmarkStart w:id="425" w:name="_Toc473028160"/>
      <w:r>
        <w:rPr>
          <w:rStyle w:val="CharSectno"/>
        </w:rPr>
        <w:t>48</w:t>
      </w:r>
      <w:r>
        <w:rPr>
          <w:snapToGrid w:val="0"/>
        </w:rPr>
        <w:t>.</w:t>
      </w:r>
      <w:r>
        <w:rPr>
          <w:snapToGrid w:val="0"/>
        </w:rPr>
        <w:tab/>
        <w:t>Exits</w:t>
      </w:r>
      <w:bookmarkEnd w:id="423"/>
      <w:bookmarkEnd w:id="424"/>
      <w:bookmarkEnd w:id="425"/>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26" w:name="_Toc391912070"/>
      <w:bookmarkStart w:id="427" w:name="_Toc473297395"/>
      <w:bookmarkStart w:id="428" w:name="_Toc473028161"/>
      <w:r>
        <w:rPr>
          <w:rStyle w:val="CharSectno"/>
        </w:rPr>
        <w:t>49</w:t>
      </w:r>
      <w:r>
        <w:rPr>
          <w:snapToGrid w:val="0"/>
        </w:rPr>
        <w:t>.</w:t>
      </w:r>
      <w:r>
        <w:rPr>
          <w:snapToGrid w:val="0"/>
        </w:rPr>
        <w:tab/>
        <w:t>Sanitary conveniences</w:t>
      </w:r>
      <w:bookmarkEnd w:id="426"/>
      <w:bookmarkEnd w:id="427"/>
      <w:bookmarkEnd w:id="428"/>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5pt">
            <v:imagedata r:id="rId14" o:title=""/>
          </v:shape>
        </w:pi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del w:id="429" w:author="Master Repository Process" w:date="2021-08-28T15:19:00Z"/>
        </w:rPr>
      </w:pPr>
      <w:bookmarkStart w:id="430" w:name="_Toc379276138"/>
      <w:bookmarkStart w:id="431" w:name="_Toc425247193"/>
      <w:bookmarkStart w:id="432" w:name="_Toc425247249"/>
      <w:bookmarkStart w:id="433" w:name="_Toc391912071"/>
      <w:bookmarkStart w:id="434" w:name="_Toc419459939"/>
      <w:bookmarkStart w:id="435" w:name="_Toc419460027"/>
      <w:bookmarkStart w:id="436" w:name="_Toc472597896"/>
      <w:bookmarkStart w:id="437" w:name="_Toc472597985"/>
      <w:bookmarkStart w:id="438" w:name="_Toc473027981"/>
      <w:bookmarkStart w:id="439" w:name="_Toc473028070"/>
      <w:bookmarkStart w:id="440" w:name="_Toc473028162"/>
      <w:ins w:id="441" w:author="Master Repository Process" w:date="2021-08-28T15:19:00Z">
        <w:r>
          <w:t>[</w:t>
        </w:r>
      </w:ins>
      <w:r>
        <w:t>Division 4</w:t>
      </w:r>
      <w:del w:id="442" w:author="Master Repository Process" w:date="2021-08-28T15:19:00Z">
        <w:r>
          <w:rPr>
            <w:snapToGrid w:val="0"/>
          </w:rPr>
          <w:delText> — </w:delText>
        </w:r>
        <w:r>
          <w:rPr>
            <w:rStyle w:val="CharDivText"/>
          </w:rPr>
          <w:delText>Schools and other places of public instruction</w:delText>
        </w:r>
      </w:del>
    </w:p>
    <w:p>
      <w:pPr>
        <w:pStyle w:val="Ednotedivision"/>
      </w:pPr>
      <w:ins w:id="443" w:author="Master Repository Process" w:date="2021-08-28T15:19:00Z">
        <w:r>
          <w:t xml:space="preserve"> (r. </w:t>
        </w:r>
      </w:ins>
      <w:bookmarkStart w:id="444" w:name="_Toc391912072"/>
      <w:bookmarkStart w:id="445" w:name="_Toc473028163"/>
      <w:r>
        <w:t>50</w:t>
      </w:r>
      <w:del w:id="446" w:author="Master Repository Process" w:date="2021-08-28T15:19:00Z">
        <w:r>
          <w:delText>.</w:delText>
        </w:r>
        <w:r>
          <w:tab/>
          <w:delText>Lighting</w:delText>
        </w:r>
      </w:del>
      <w:ins w:id="447" w:author="Master Repository Process" w:date="2021-08-28T15:19:00Z">
        <w:r>
          <w:noBreakHyphen/>
          <w:t>52) deleted</w:t>
        </w:r>
      </w:ins>
      <w:r>
        <w:t xml:space="preserve"> in </w:t>
      </w:r>
      <w:del w:id="448" w:author="Master Repository Process" w:date="2021-08-28T15:19:00Z">
        <w:r>
          <w:delText>classrooms etc.</w:delText>
        </w:r>
      </w:del>
      <w:bookmarkEnd w:id="444"/>
      <w:bookmarkEnd w:id="445"/>
      <w:ins w:id="449" w:author="Master Repository Process" w:date="2021-08-28T15:19:00Z">
        <w:r>
          <w:t>Gazette 24 Jan 2017 p. 744.]</w:t>
        </w:r>
      </w:ins>
    </w:p>
    <w:p>
      <w:pPr>
        <w:pStyle w:val="Subsection"/>
        <w:rPr>
          <w:del w:id="450" w:author="Master Repository Process" w:date="2021-08-28T15:19:00Z"/>
          <w:snapToGrid w:val="0"/>
        </w:rPr>
      </w:pPr>
      <w:del w:id="451" w:author="Master Repository Process" w:date="2021-08-28T15:19:00Z">
        <w:r>
          <w:rPr>
            <w:snapToGrid w:val="0"/>
          </w:rPr>
          <w:tab/>
          <w:delText>(1)</w:delText>
        </w:r>
        <w:r>
          <w:rPr>
            <w:snapToGrid w:val="0"/>
          </w:rPr>
          <w:tab/>
          <w:delTex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delText>
        </w:r>
      </w:del>
    </w:p>
    <w:p>
      <w:pPr>
        <w:pStyle w:val="Subsection"/>
        <w:rPr>
          <w:del w:id="452" w:author="Master Repository Process" w:date="2021-08-28T15:19:00Z"/>
          <w:snapToGrid w:val="0"/>
        </w:rPr>
      </w:pPr>
      <w:del w:id="453" w:author="Master Repository Process" w:date="2021-08-28T15:19:00Z">
        <w:r>
          <w:rPr>
            <w:snapToGrid w:val="0"/>
          </w:rPr>
          <w:tab/>
          <w:delText>(2)</w:delText>
        </w:r>
        <w:r>
          <w:rPr>
            <w:snapToGrid w:val="0"/>
          </w:rPr>
          <w:tab/>
          <w:delText>Luminaires in gymnasiums shall be so designed and placed to provide protection against damage from normal activities in such an area.</w:delText>
        </w:r>
      </w:del>
    </w:p>
    <w:p>
      <w:pPr>
        <w:pStyle w:val="Heading5"/>
        <w:rPr>
          <w:del w:id="454" w:author="Master Repository Process" w:date="2021-08-28T15:19:00Z"/>
          <w:snapToGrid w:val="0"/>
        </w:rPr>
      </w:pPr>
      <w:bookmarkStart w:id="455" w:name="_Toc391912073"/>
      <w:bookmarkStart w:id="456" w:name="_Toc473028164"/>
      <w:del w:id="457" w:author="Master Repository Process" w:date="2021-08-28T15:19:00Z">
        <w:r>
          <w:rPr>
            <w:rStyle w:val="CharSectno"/>
          </w:rPr>
          <w:delText>51</w:delText>
        </w:r>
        <w:r>
          <w:rPr>
            <w:snapToGrid w:val="0"/>
          </w:rPr>
          <w:delText>.</w:delText>
        </w:r>
        <w:r>
          <w:rPr>
            <w:snapToGrid w:val="0"/>
          </w:rPr>
          <w:tab/>
          <w:delText>Workrooms</w:delText>
        </w:r>
        <w:bookmarkEnd w:id="455"/>
        <w:bookmarkEnd w:id="456"/>
      </w:del>
    </w:p>
    <w:p>
      <w:pPr>
        <w:pStyle w:val="Subsection"/>
        <w:rPr>
          <w:del w:id="458" w:author="Master Repository Process" w:date="2021-08-28T15:19:00Z"/>
          <w:snapToGrid w:val="0"/>
        </w:rPr>
      </w:pPr>
      <w:del w:id="459" w:author="Master Repository Process" w:date="2021-08-28T15:19:00Z">
        <w:r>
          <w:rPr>
            <w:snapToGrid w:val="0"/>
          </w:rPr>
          <w:tab/>
          <w:delText>(1)</w:delText>
        </w:r>
        <w:r>
          <w:rPr>
            <w:snapToGrid w:val="0"/>
          </w:rPr>
          <w:tab/>
          <w:delText>Without affecting anything in these regulations, every electrical installation in a workroom as defined in Australian Standard 1485 — Safety and Health in Workrooms in Educational Establishments shall conform with requirements of that standard.</w:delText>
        </w:r>
      </w:del>
    </w:p>
    <w:p>
      <w:pPr>
        <w:pStyle w:val="Subsection"/>
        <w:rPr>
          <w:del w:id="460" w:author="Master Repository Process" w:date="2021-08-28T15:19:00Z"/>
          <w:snapToGrid w:val="0"/>
        </w:rPr>
      </w:pPr>
      <w:del w:id="461" w:author="Master Repository Process" w:date="2021-08-28T15:19:00Z">
        <w:r>
          <w:rPr>
            <w:snapToGrid w:val="0"/>
          </w:rPr>
          <w:tab/>
          <w:delText>(2)</w:delText>
        </w:r>
        <w:r>
          <w:rPr>
            <w:snapToGrid w:val="0"/>
          </w:rPr>
          <w:tab/>
          <w:delText>Cover plates of all electrical accessories shall be fixed by a method that requires a tool for their removal.</w:delText>
        </w:r>
      </w:del>
    </w:p>
    <w:p>
      <w:pPr>
        <w:pStyle w:val="Subsection"/>
        <w:rPr>
          <w:del w:id="462" w:author="Master Repository Process" w:date="2021-08-28T15:19:00Z"/>
          <w:snapToGrid w:val="0"/>
        </w:rPr>
      </w:pPr>
      <w:del w:id="463" w:author="Master Repository Process" w:date="2021-08-28T15:19:00Z">
        <w:r>
          <w:rPr>
            <w:snapToGrid w:val="0"/>
          </w:rPr>
          <w:tab/>
          <w:delText>(3)</w:delText>
        </w:r>
        <w:r>
          <w:rPr>
            <w:snapToGrid w:val="0"/>
          </w:rPr>
          <w:tab/>
          <w:delText>Where machinery is installed mushroomhead emergency stop buttons shall be spaced at intervals along the appropriate walls so that ready access is available to them.</w:delText>
        </w:r>
      </w:del>
    </w:p>
    <w:p>
      <w:pPr>
        <w:pStyle w:val="Subsection"/>
        <w:rPr>
          <w:del w:id="464" w:author="Master Repository Process" w:date="2021-08-28T15:19:00Z"/>
          <w:snapToGrid w:val="0"/>
        </w:rPr>
      </w:pPr>
      <w:del w:id="465" w:author="Master Repository Process" w:date="2021-08-28T15:19:00Z">
        <w:r>
          <w:rPr>
            <w:snapToGrid w:val="0"/>
          </w:rPr>
          <w:tab/>
          <w:delText>(4)</w:delText>
        </w:r>
        <w:r>
          <w:rPr>
            <w:snapToGrid w:val="0"/>
          </w:rPr>
          <w:tab/>
          <w:delText>An emergency stop button referred to in subregulation (2) shall be so designed as to disconnect power at the instant the button is pressed and shall require key access to restore the power supply.</w:delText>
        </w:r>
      </w:del>
    </w:p>
    <w:p>
      <w:pPr>
        <w:pStyle w:val="Heading5"/>
        <w:rPr>
          <w:del w:id="466" w:author="Master Repository Process" w:date="2021-08-28T15:19:00Z"/>
          <w:snapToGrid w:val="0"/>
        </w:rPr>
      </w:pPr>
      <w:bookmarkStart w:id="467" w:name="_Toc391912074"/>
      <w:bookmarkStart w:id="468" w:name="_Toc473028165"/>
      <w:del w:id="469" w:author="Master Repository Process" w:date="2021-08-28T15:19:00Z">
        <w:r>
          <w:rPr>
            <w:rStyle w:val="CharSectno"/>
          </w:rPr>
          <w:delText>52</w:delText>
        </w:r>
        <w:r>
          <w:rPr>
            <w:snapToGrid w:val="0"/>
          </w:rPr>
          <w:delText>.</w:delText>
        </w:r>
        <w:r>
          <w:rPr>
            <w:snapToGrid w:val="0"/>
          </w:rPr>
          <w:tab/>
          <w:delText>Electric power outlets in classrooms etc., residual current devices for</w:delText>
        </w:r>
        <w:bookmarkEnd w:id="467"/>
        <w:bookmarkEnd w:id="468"/>
      </w:del>
    </w:p>
    <w:p>
      <w:pPr>
        <w:pStyle w:val="Subsection"/>
        <w:rPr>
          <w:del w:id="470" w:author="Master Repository Process" w:date="2021-08-28T15:19:00Z"/>
          <w:snapToGrid w:val="0"/>
        </w:rPr>
      </w:pPr>
      <w:del w:id="471" w:author="Master Repository Process" w:date="2021-08-28T15:19:00Z">
        <w:r>
          <w:rPr>
            <w:snapToGrid w:val="0"/>
          </w:rPr>
          <w:tab/>
        </w:r>
        <w:r>
          <w:rPr>
            <w:snapToGrid w:val="0"/>
          </w:rPr>
          <w:tab/>
          <w:delTex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delText>
        </w:r>
        <w:r>
          <w:rPr>
            <w:snapToGrid w:val="0"/>
          </w:rPr>
          <w:noBreakHyphen/>
          <w:delText>Leakage Devices.</w:delText>
        </w:r>
      </w:del>
    </w:p>
    <w:p>
      <w:pPr>
        <w:pStyle w:val="Heading3"/>
        <w:rPr>
          <w:snapToGrid w:val="0"/>
        </w:rPr>
      </w:pPr>
      <w:bookmarkStart w:id="472" w:name="_Toc391912075"/>
      <w:bookmarkStart w:id="473" w:name="_Toc419459943"/>
      <w:bookmarkStart w:id="474" w:name="_Toc419460031"/>
      <w:bookmarkStart w:id="475" w:name="_Toc472597900"/>
      <w:bookmarkStart w:id="476" w:name="_Toc472597989"/>
      <w:bookmarkStart w:id="477" w:name="_Toc473027985"/>
      <w:bookmarkStart w:id="478" w:name="_Toc473028074"/>
      <w:bookmarkStart w:id="479" w:name="_Toc473028166"/>
      <w:bookmarkStart w:id="480" w:name="_Toc473122204"/>
      <w:bookmarkStart w:id="481" w:name="_Toc473125835"/>
      <w:bookmarkStart w:id="482" w:name="_Toc473297396"/>
      <w:bookmarkEnd w:id="430"/>
      <w:bookmarkEnd w:id="431"/>
      <w:bookmarkEnd w:id="432"/>
      <w:bookmarkEnd w:id="433"/>
      <w:bookmarkEnd w:id="434"/>
      <w:bookmarkEnd w:id="435"/>
      <w:bookmarkEnd w:id="436"/>
      <w:bookmarkEnd w:id="437"/>
      <w:bookmarkEnd w:id="438"/>
      <w:bookmarkEnd w:id="439"/>
      <w:bookmarkEnd w:id="440"/>
      <w:r>
        <w:rPr>
          <w:rStyle w:val="CharDivNo"/>
        </w:rPr>
        <w:t>Division 5</w:t>
      </w:r>
      <w:r>
        <w:rPr>
          <w:snapToGrid w:val="0"/>
        </w:rPr>
        <w:t> — </w:t>
      </w:r>
      <w:r>
        <w:rPr>
          <w:rStyle w:val="CharDivText"/>
        </w:rPr>
        <w:t>Circuses, travelling shows, tents and similar temporary structures</w:t>
      </w:r>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391912076"/>
      <w:bookmarkStart w:id="484" w:name="_Toc473297397"/>
      <w:bookmarkStart w:id="485" w:name="_Toc473028167"/>
      <w:r>
        <w:rPr>
          <w:rStyle w:val="CharSectno"/>
        </w:rPr>
        <w:t>53</w:t>
      </w:r>
      <w:r>
        <w:rPr>
          <w:snapToGrid w:val="0"/>
        </w:rPr>
        <w:t>.</w:t>
      </w:r>
      <w:r>
        <w:rPr>
          <w:snapToGrid w:val="0"/>
        </w:rPr>
        <w:tab/>
        <w:t>Application of Division</w:t>
      </w:r>
      <w:bookmarkEnd w:id="483"/>
      <w:bookmarkEnd w:id="484"/>
      <w:bookmarkEnd w:id="485"/>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486" w:name="_Toc391912077"/>
      <w:bookmarkStart w:id="487" w:name="_Toc473297398"/>
      <w:bookmarkStart w:id="488" w:name="_Toc473028168"/>
      <w:r>
        <w:rPr>
          <w:rStyle w:val="CharSectno"/>
        </w:rPr>
        <w:t>54</w:t>
      </w:r>
      <w:r>
        <w:rPr>
          <w:snapToGrid w:val="0"/>
        </w:rPr>
        <w:t>.</w:t>
      </w:r>
      <w:r>
        <w:rPr>
          <w:snapToGrid w:val="0"/>
        </w:rPr>
        <w:tab/>
        <w:t>Electricity supply</w:t>
      </w:r>
      <w:bookmarkEnd w:id="486"/>
      <w:bookmarkEnd w:id="487"/>
      <w:bookmarkEnd w:id="488"/>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489" w:name="_Toc391912078"/>
      <w:bookmarkStart w:id="490" w:name="_Toc473297399"/>
      <w:bookmarkStart w:id="491" w:name="_Toc473028169"/>
      <w:r>
        <w:rPr>
          <w:rStyle w:val="CharSectno"/>
        </w:rPr>
        <w:t>55</w:t>
      </w:r>
      <w:r>
        <w:rPr>
          <w:snapToGrid w:val="0"/>
        </w:rPr>
        <w:t>.</w:t>
      </w:r>
      <w:r>
        <w:rPr>
          <w:snapToGrid w:val="0"/>
        </w:rPr>
        <w:tab/>
        <w:t>Lighting generally</w:t>
      </w:r>
      <w:bookmarkEnd w:id="489"/>
      <w:bookmarkEnd w:id="490"/>
      <w:bookmarkEnd w:id="491"/>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92" w:name="_Toc391912079"/>
      <w:bookmarkStart w:id="493" w:name="_Toc473297400"/>
      <w:bookmarkStart w:id="494" w:name="_Toc473028170"/>
      <w:r>
        <w:rPr>
          <w:rStyle w:val="CharSectno"/>
        </w:rPr>
        <w:t>56</w:t>
      </w:r>
      <w:r>
        <w:rPr>
          <w:snapToGrid w:val="0"/>
        </w:rPr>
        <w:t>.</w:t>
      </w:r>
      <w:r>
        <w:rPr>
          <w:snapToGrid w:val="0"/>
        </w:rPr>
        <w:tab/>
        <w:t>Emergency lighting</w:t>
      </w:r>
      <w:bookmarkEnd w:id="492"/>
      <w:bookmarkEnd w:id="493"/>
      <w:bookmarkEnd w:id="494"/>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del w:id="495" w:author="Master Repository Process" w:date="2021-08-28T15:19:00Z"/>
          <w:snapToGrid w:val="0"/>
        </w:rPr>
      </w:pPr>
      <w:bookmarkStart w:id="496" w:name="_Toc391912080"/>
      <w:ins w:id="497" w:author="Master Repository Process" w:date="2021-08-28T15:19:00Z">
        <w:r>
          <w:t>[</w:t>
        </w:r>
      </w:ins>
      <w:bookmarkStart w:id="498" w:name="_Toc473028171"/>
      <w:r>
        <w:t>57.</w:t>
      </w:r>
      <w:r>
        <w:tab/>
      </w:r>
      <w:del w:id="499" w:author="Master Repository Process" w:date="2021-08-28T15:19:00Z">
        <w:r>
          <w:rPr>
            <w:snapToGrid w:val="0"/>
          </w:rPr>
          <w:delText>Testing of electrical devices</w:delText>
        </w:r>
        <w:bookmarkEnd w:id="498"/>
      </w:del>
    </w:p>
    <w:p>
      <w:pPr>
        <w:pStyle w:val="Ednotesection"/>
      </w:pPr>
      <w:del w:id="500" w:author="Master Repository Process" w:date="2021-08-28T15:19:00Z">
        <w:r>
          <w:tab/>
        </w:r>
        <w:r>
          <w:tab/>
          <w:delText>Testing of flexible cords, extension sets, portable outlet devices and residual current devices shall be undertaken</w:delText>
        </w:r>
      </w:del>
      <w:ins w:id="501" w:author="Master Repository Process" w:date="2021-08-28T15:19:00Z">
        <w:r>
          <w:t>Deleted</w:t>
        </w:r>
      </w:ins>
      <w:r>
        <w:t xml:space="preserve"> in </w:t>
      </w:r>
      <w:del w:id="502" w:author="Master Repository Process" w:date="2021-08-28T15:19:00Z">
        <w:r>
          <w:delText>accordance with clause 13 of Australian Standard 3012 — Electrical Installations — Construction and Demolition Sites.</w:delText>
        </w:r>
      </w:del>
      <w:ins w:id="503" w:author="Master Repository Process" w:date="2021-08-28T15:19:00Z">
        <w:r>
          <w:t>Gazette 24 Jan 2017 p. 744.]</w:t>
        </w:r>
      </w:ins>
    </w:p>
    <w:p>
      <w:pPr>
        <w:pStyle w:val="Heading2"/>
        <w:rPr>
          <w:del w:id="504" w:author="Master Repository Process" w:date="2021-08-28T15:19:00Z"/>
        </w:rPr>
      </w:pPr>
      <w:bookmarkStart w:id="505" w:name="_Toc391912081"/>
      <w:bookmarkStart w:id="506" w:name="_Toc419459949"/>
      <w:bookmarkStart w:id="507" w:name="_Toc419460037"/>
      <w:bookmarkStart w:id="508" w:name="_Toc472597906"/>
      <w:bookmarkStart w:id="509" w:name="_Toc472597995"/>
      <w:bookmarkStart w:id="510" w:name="_Toc473027991"/>
      <w:bookmarkStart w:id="511" w:name="_Toc473028080"/>
      <w:bookmarkStart w:id="512" w:name="_Toc473028172"/>
      <w:bookmarkEnd w:id="496"/>
      <w:ins w:id="513" w:author="Master Repository Process" w:date="2021-08-28T15:19:00Z">
        <w:r>
          <w:t>[</w:t>
        </w:r>
      </w:ins>
      <w:r>
        <w:t>Part</w:t>
      </w:r>
      <w:del w:id="514" w:author="Master Repository Process" w:date="2021-08-28T15:19:00Z">
        <w:r>
          <w:rPr>
            <w:rStyle w:val="CharPartNo"/>
          </w:rPr>
          <w:delText xml:space="preserve"> </w:delText>
        </w:r>
      </w:del>
      <w:ins w:id="515" w:author="Master Repository Process" w:date="2021-08-28T15:19:00Z">
        <w:r>
          <w:t> </w:t>
        </w:r>
      </w:ins>
      <w:r>
        <w:t>6</w:t>
      </w:r>
      <w:del w:id="516" w:author="Master Repository Process" w:date="2021-08-28T15:19:00Z">
        <w:r>
          <w:rPr>
            <w:rStyle w:val="CharDivNo"/>
          </w:rPr>
          <w:delText> </w:delText>
        </w:r>
        <w:r>
          <w:delText>—</w:delText>
        </w:r>
        <w:r>
          <w:rPr>
            <w:rStyle w:val="CharDivText"/>
          </w:rPr>
          <w:delText> </w:delText>
        </w:r>
        <w:r>
          <w:rPr>
            <w:rStyle w:val="CharPartText"/>
          </w:rPr>
          <w:delText>General electrical requirements</w:delText>
        </w:r>
      </w:del>
    </w:p>
    <w:p>
      <w:pPr>
        <w:pStyle w:val="Heading5"/>
        <w:rPr>
          <w:del w:id="517" w:author="Master Repository Process" w:date="2021-08-28T15:19:00Z"/>
          <w:snapToGrid w:val="0"/>
        </w:rPr>
      </w:pPr>
      <w:ins w:id="518" w:author="Master Repository Process" w:date="2021-08-28T15:19:00Z">
        <w:r>
          <w:t xml:space="preserve"> (r. </w:t>
        </w:r>
      </w:ins>
      <w:bookmarkStart w:id="519" w:name="_Toc391912082"/>
      <w:bookmarkStart w:id="520" w:name="_Toc473028173"/>
      <w:r>
        <w:t>58</w:t>
      </w:r>
      <w:del w:id="521" w:author="Master Repository Process" w:date="2021-08-28T15:19:00Z">
        <w:r>
          <w:rPr>
            <w:snapToGrid w:val="0"/>
          </w:rPr>
          <w:delText>.</w:delText>
        </w:r>
        <w:r>
          <w:rPr>
            <w:snapToGrid w:val="0"/>
          </w:rPr>
          <w:tab/>
          <w:delText>Switches and wiring</w:delText>
        </w:r>
        <w:bookmarkEnd w:id="519"/>
        <w:bookmarkEnd w:id="520"/>
      </w:del>
    </w:p>
    <w:p>
      <w:pPr>
        <w:pStyle w:val="Ednotepart"/>
      </w:pPr>
      <w:del w:id="522" w:author="Master Repository Process" w:date="2021-08-28T15:19:00Z">
        <w:r>
          <w:tab/>
        </w:r>
        <w:r>
          <w:tab/>
          <w:delText>Switches and wiring</w:delText>
        </w:r>
      </w:del>
      <w:ins w:id="523" w:author="Master Repository Process" w:date="2021-08-28T15:19:00Z">
        <w:r>
          <w:noBreakHyphen/>
          <w:t>60) deleted</w:t>
        </w:r>
      </w:ins>
      <w:r>
        <w:t xml:space="preserve"> in </w:t>
      </w:r>
      <w:del w:id="524" w:author="Master Repository Process" w:date="2021-08-28T15:19:00Z">
        <w:r>
          <w:delText>public buildings shall conform to Australian Standards.</w:delText>
        </w:r>
      </w:del>
      <w:ins w:id="525" w:author="Master Repository Process" w:date="2021-08-28T15:19:00Z">
        <w:r>
          <w:t>Gazette 24 Jan 2017 p. 744.]</w:t>
        </w:r>
      </w:ins>
    </w:p>
    <w:p>
      <w:pPr>
        <w:pStyle w:val="Heading5"/>
        <w:rPr>
          <w:del w:id="526" w:author="Master Repository Process" w:date="2021-08-28T15:19:00Z"/>
          <w:snapToGrid w:val="0"/>
        </w:rPr>
      </w:pPr>
      <w:bookmarkStart w:id="527" w:name="_Toc391912083"/>
      <w:bookmarkStart w:id="528" w:name="_Toc473028174"/>
      <w:del w:id="529" w:author="Master Repository Process" w:date="2021-08-28T15:19:00Z">
        <w:r>
          <w:rPr>
            <w:rStyle w:val="CharSectno"/>
          </w:rPr>
          <w:delText>59</w:delText>
        </w:r>
        <w:r>
          <w:rPr>
            <w:snapToGrid w:val="0"/>
          </w:rPr>
          <w:delText>.</w:delText>
        </w:r>
        <w:r>
          <w:rPr>
            <w:snapToGrid w:val="0"/>
          </w:rPr>
          <w:tab/>
          <w:delText>Electricity supply to public buildings</w:delText>
        </w:r>
        <w:bookmarkEnd w:id="527"/>
        <w:bookmarkEnd w:id="528"/>
      </w:del>
    </w:p>
    <w:p>
      <w:pPr>
        <w:pStyle w:val="Subsection"/>
        <w:rPr>
          <w:del w:id="530" w:author="Master Repository Process" w:date="2021-08-28T15:19:00Z"/>
          <w:snapToGrid w:val="0"/>
        </w:rPr>
      </w:pPr>
      <w:del w:id="531" w:author="Master Repository Process" w:date="2021-08-28T15:19:00Z">
        <w:r>
          <w:rPr>
            <w:snapToGrid w:val="0"/>
          </w:rPr>
          <w:tab/>
          <w:delText>(1)</w:delText>
        </w:r>
        <w:r>
          <w:rPr>
            <w:snapToGrid w:val="0"/>
          </w:rPr>
          <w:tab/>
          <w:delText>Where the electricity supply to a public building is not connected directly to the supply authority’s mains the following provisions apply —</w:delText>
        </w:r>
      </w:del>
    </w:p>
    <w:p>
      <w:pPr>
        <w:pStyle w:val="Indenta"/>
        <w:rPr>
          <w:del w:id="532" w:author="Master Repository Process" w:date="2021-08-28T15:19:00Z"/>
          <w:snapToGrid w:val="0"/>
        </w:rPr>
      </w:pPr>
      <w:del w:id="533" w:author="Master Repository Process" w:date="2021-08-28T15:19:00Z">
        <w:r>
          <w:rPr>
            <w:snapToGrid w:val="0"/>
          </w:rPr>
          <w:tab/>
          <w:delText>(a)</w:delText>
        </w:r>
        <w:r>
          <w:rPr>
            <w:snapToGrid w:val="0"/>
          </w:rPr>
          <w:tab/>
          <w:delText>where electricity is supplied through sub</w:delText>
        </w:r>
        <w:r>
          <w:rPr>
            <w:snapToGrid w:val="0"/>
          </w:rPr>
          <w:noBreakHyphen/>
          <w:delText>mains, the main switchboard of the public building shall be connected directly to the sub</w:delText>
        </w:r>
        <w:r>
          <w:rPr>
            <w:snapToGrid w:val="0"/>
          </w:rPr>
          <w:noBreakHyphen/>
          <w:delText>main; and</w:delText>
        </w:r>
      </w:del>
    </w:p>
    <w:p>
      <w:pPr>
        <w:pStyle w:val="Indenta"/>
        <w:rPr>
          <w:del w:id="534" w:author="Master Repository Process" w:date="2021-08-28T15:19:00Z"/>
          <w:snapToGrid w:val="0"/>
        </w:rPr>
      </w:pPr>
      <w:del w:id="535" w:author="Master Repository Process" w:date="2021-08-28T15:19:00Z">
        <w:r>
          <w:rPr>
            <w:snapToGrid w:val="0"/>
          </w:rPr>
          <w:tab/>
          <w:delText>(b)</w:delText>
        </w:r>
        <w:r>
          <w:rPr>
            <w:snapToGrid w:val="0"/>
          </w:rPr>
          <w:tab/>
          <w:delText>where electricity is supplied by means of a rising main, every tee</w:delText>
        </w:r>
        <w:r>
          <w:rPr>
            <w:snapToGrid w:val="0"/>
          </w:rPr>
          <w:noBreakHyphen/>
          <w:delText>off from the rising main shall have a separate over current circuit protection device.</w:delText>
        </w:r>
      </w:del>
    </w:p>
    <w:p>
      <w:pPr>
        <w:pStyle w:val="Subsection"/>
        <w:rPr>
          <w:del w:id="536" w:author="Master Repository Process" w:date="2021-08-28T15:19:00Z"/>
          <w:snapToGrid w:val="0"/>
        </w:rPr>
      </w:pPr>
      <w:del w:id="537" w:author="Master Repository Process" w:date="2021-08-28T15:19:00Z">
        <w:r>
          <w:rPr>
            <w:snapToGrid w:val="0"/>
          </w:rPr>
          <w:tab/>
          <w:delText>(2)</w:delText>
        </w:r>
        <w:r>
          <w:rPr>
            <w:snapToGrid w:val="0"/>
          </w:rPr>
          <w:tab/>
          <w:delText>Where a public building sub</w:delText>
        </w:r>
        <w:r>
          <w:rPr>
            <w:snapToGrid w:val="0"/>
          </w:rPr>
          <w:noBreakHyphen/>
          <w:delText>main is one of a number of sub</w:delText>
        </w:r>
        <w:r>
          <w:rPr>
            <w:snapToGrid w:val="0"/>
          </w:rPr>
          <w:noBreakHyphen/>
          <w:delText>mains supplied from a supply authority’s mains all those sub</w:delText>
        </w:r>
        <w:r>
          <w:rPr>
            <w:snapToGrid w:val="0"/>
          </w:rPr>
          <w:noBreakHyphen/>
          <w:delText>mains and the over current protection devices provided in connection with the sub</w:delText>
        </w:r>
        <w:r>
          <w:rPr>
            <w:snapToGrid w:val="0"/>
          </w:rPr>
          <w:noBreakHyphen/>
          <w:delText>mains and tee</w:delText>
        </w:r>
        <w:r>
          <w:rPr>
            <w:snapToGrid w:val="0"/>
          </w:rPr>
          <w:noBreakHyphen/>
          <w:delText>offs from rising mains shall be co</w:delText>
        </w:r>
        <w:r>
          <w:rPr>
            <w:snapToGrid w:val="0"/>
          </w:rPr>
          <w:noBreakHyphen/>
          <w:delText>ordinated so that effective discrimination is achieved.</w:delText>
        </w:r>
      </w:del>
    </w:p>
    <w:p>
      <w:pPr>
        <w:pStyle w:val="Heading5"/>
        <w:rPr>
          <w:del w:id="538" w:author="Master Repository Process" w:date="2021-08-28T15:19:00Z"/>
          <w:snapToGrid w:val="0"/>
        </w:rPr>
      </w:pPr>
      <w:bookmarkStart w:id="539" w:name="_Toc391912084"/>
      <w:bookmarkStart w:id="540" w:name="_Toc473028175"/>
      <w:del w:id="541" w:author="Master Repository Process" w:date="2021-08-28T15:19:00Z">
        <w:r>
          <w:rPr>
            <w:rStyle w:val="CharSectno"/>
          </w:rPr>
          <w:delText>60</w:delText>
        </w:r>
        <w:r>
          <w:rPr>
            <w:snapToGrid w:val="0"/>
          </w:rPr>
          <w:delText>.</w:delText>
        </w:r>
        <w:r>
          <w:rPr>
            <w:snapToGrid w:val="0"/>
          </w:rPr>
          <w:tab/>
          <w:delText>Switchboards</w:delText>
        </w:r>
        <w:bookmarkEnd w:id="539"/>
        <w:bookmarkEnd w:id="540"/>
      </w:del>
    </w:p>
    <w:p>
      <w:pPr>
        <w:pStyle w:val="Subsection"/>
        <w:rPr>
          <w:del w:id="542" w:author="Master Repository Process" w:date="2021-08-28T15:19:00Z"/>
          <w:snapToGrid w:val="0"/>
        </w:rPr>
      </w:pPr>
      <w:del w:id="543" w:author="Master Repository Process" w:date="2021-08-28T15:19:00Z">
        <w:r>
          <w:rPr>
            <w:snapToGrid w:val="0"/>
          </w:rPr>
          <w:tab/>
          <w:delText>(1)</w:delText>
        </w:r>
        <w:r>
          <w:rPr>
            <w:snapToGrid w:val="0"/>
          </w:rPr>
          <w:tab/>
          <w:delText>The electricity supply to a public building shall be connected to a main switchboard within the public building.</w:delText>
        </w:r>
      </w:del>
    </w:p>
    <w:p>
      <w:pPr>
        <w:pStyle w:val="Subsection"/>
        <w:rPr>
          <w:del w:id="544" w:author="Master Repository Process" w:date="2021-08-28T15:19:00Z"/>
          <w:snapToGrid w:val="0"/>
        </w:rPr>
      </w:pPr>
      <w:del w:id="545" w:author="Master Repository Process" w:date="2021-08-28T15:19:00Z">
        <w:r>
          <w:rPr>
            <w:snapToGrid w:val="0"/>
          </w:rPr>
          <w:tab/>
          <w:delText>(2)</w:delText>
        </w:r>
        <w:r>
          <w:rPr>
            <w:snapToGrid w:val="0"/>
          </w:rPr>
          <w:tab/>
          <w:delText>Any distribution boards required within a public building shall be connected directly to the public building main switchboard.</w:delText>
        </w:r>
      </w:del>
    </w:p>
    <w:p>
      <w:pPr>
        <w:pStyle w:val="Subsection"/>
        <w:rPr>
          <w:del w:id="546" w:author="Master Repository Process" w:date="2021-08-28T15:19:00Z"/>
          <w:snapToGrid w:val="0"/>
        </w:rPr>
      </w:pPr>
      <w:del w:id="547" w:author="Master Repository Process" w:date="2021-08-28T15:19:00Z">
        <w:r>
          <w:rPr>
            <w:snapToGrid w:val="0"/>
          </w:rPr>
          <w:tab/>
          <w:delText>(3)</w:delText>
        </w:r>
        <w:r>
          <w:rPr>
            <w:snapToGrid w:val="0"/>
          </w:rPr>
          <w:tab/>
          <w:delText>A switchboard in a public building —</w:delText>
        </w:r>
      </w:del>
    </w:p>
    <w:p>
      <w:pPr>
        <w:pStyle w:val="Indenta"/>
        <w:rPr>
          <w:del w:id="548" w:author="Master Repository Process" w:date="2021-08-28T15:19:00Z"/>
          <w:snapToGrid w:val="0"/>
        </w:rPr>
      </w:pPr>
      <w:del w:id="549" w:author="Master Repository Process" w:date="2021-08-28T15:19:00Z">
        <w:r>
          <w:rPr>
            <w:snapToGrid w:val="0"/>
          </w:rPr>
          <w:tab/>
          <w:delText>(a)</w:delText>
        </w:r>
        <w:r>
          <w:rPr>
            <w:snapToGrid w:val="0"/>
          </w:rPr>
          <w:tab/>
          <w:delText>shall not be located at or near an emergency exit or any passage leading from an emergency exit;</w:delText>
        </w:r>
      </w:del>
    </w:p>
    <w:p>
      <w:pPr>
        <w:pStyle w:val="Indenta"/>
        <w:rPr>
          <w:del w:id="550" w:author="Master Repository Process" w:date="2021-08-28T15:19:00Z"/>
          <w:snapToGrid w:val="0"/>
        </w:rPr>
      </w:pPr>
      <w:del w:id="551" w:author="Master Repository Process" w:date="2021-08-28T15:19:00Z">
        <w:r>
          <w:rPr>
            <w:snapToGrid w:val="0"/>
          </w:rPr>
          <w:tab/>
          <w:delText>(b)</w:delText>
        </w:r>
        <w:r>
          <w:rPr>
            <w:snapToGrid w:val="0"/>
          </w:rPr>
          <w:tab/>
          <w:delText>shall be located in an area that is properly illuminated;</w:delText>
        </w:r>
      </w:del>
    </w:p>
    <w:p>
      <w:pPr>
        <w:pStyle w:val="Indenta"/>
        <w:rPr>
          <w:del w:id="552" w:author="Master Repository Process" w:date="2021-08-28T15:19:00Z"/>
          <w:snapToGrid w:val="0"/>
        </w:rPr>
      </w:pPr>
      <w:del w:id="553" w:author="Master Repository Process" w:date="2021-08-28T15:19:00Z">
        <w:r>
          <w:rPr>
            <w:snapToGrid w:val="0"/>
          </w:rPr>
          <w:tab/>
          <w:delText>(c)</w:delText>
        </w:r>
        <w:r>
          <w:rPr>
            <w:snapToGrid w:val="0"/>
          </w:rPr>
          <w:tab/>
          <w:delText>shall not be accessible to the public but shall otherwise be readily accessible to persons authorised by the owner or occupier of the public building.</w:delText>
        </w:r>
      </w:del>
    </w:p>
    <w:p>
      <w:pPr>
        <w:pStyle w:val="Subsection"/>
        <w:rPr>
          <w:del w:id="554" w:author="Master Repository Process" w:date="2021-08-28T15:19:00Z"/>
          <w:snapToGrid w:val="0"/>
        </w:rPr>
      </w:pPr>
      <w:del w:id="555" w:author="Master Repository Process" w:date="2021-08-28T15:19:00Z">
        <w:r>
          <w:rPr>
            <w:snapToGrid w:val="0"/>
          </w:rPr>
          <w:tab/>
          <w:delText>(4)</w:delText>
        </w:r>
        <w:r>
          <w:rPr>
            <w:snapToGrid w:val="0"/>
          </w:rPr>
          <w:tab/>
          <w:delText>A switchboard in a public building shall be so designed and constructed that all wiring is enclosed in an approved case or surround and so that there is no exposure of live parts.</w:delText>
        </w:r>
      </w:del>
    </w:p>
    <w:p>
      <w:pPr>
        <w:pStyle w:val="Subsection"/>
        <w:rPr>
          <w:del w:id="556" w:author="Master Repository Process" w:date="2021-08-28T15:19:00Z"/>
          <w:snapToGrid w:val="0"/>
        </w:rPr>
      </w:pPr>
      <w:del w:id="557" w:author="Master Repository Process" w:date="2021-08-28T15:19:00Z">
        <w:r>
          <w:rPr>
            <w:snapToGrid w:val="0"/>
          </w:rPr>
          <w:tab/>
          <w:delText>(5)</w:delText>
        </w:r>
        <w:r>
          <w:rPr>
            <w:snapToGrid w:val="0"/>
          </w:rPr>
          <w:tab/>
          <w:delText>A switchboard in a public building shall be provided with schedules or labels to indicate clearly the function of each item of equipment mounted in the switchboard so as to define the appliance or area controlled by each subcircuit in the switchboard.</w:delText>
        </w:r>
      </w:del>
    </w:p>
    <w:p>
      <w:pPr>
        <w:pStyle w:val="Subsection"/>
        <w:rPr>
          <w:del w:id="558" w:author="Master Repository Process" w:date="2021-08-28T15:19:00Z"/>
          <w:snapToGrid w:val="0"/>
        </w:rPr>
      </w:pPr>
      <w:del w:id="559" w:author="Master Repository Process" w:date="2021-08-28T15:19:00Z">
        <w:r>
          <w:rPr>
            <w:snapToGrid w:val="0"/>
          </w:rPr>
          <w:tab/>
          <w:delText>(6)</w:delText>
        </w:r>
        <w:r>
          <w:rPr>
            <w:snapToGrid w:val="0"/>
          </w:rPr>
          <w:tab/>
          <w:delText>Protection devices provided in a switchboard for lighting final subcircuits, should be grouped in the switchboard separately from protection devices provided for other final subcircuits.</w:delText>
        </w:r>
      </w:del>
    </w:p>
    <w:p>
      <w:pPr>
        <w:pStyle w:val="Subsection"/>
        <w:rPr>
          <w:del w:id="560" w:author="Master Repository Process" w:date="2021-08-28T15:19:00Z"/>
          <w:snapToGrid w:val="0"/>
        </w:rPr>
      </w:pPr>
      <w:del w:id="561" w:author="Master Repository Process" w:date="2021-08-28T15:19:00Z">
        <w:r>
          <w:rPr>
            <w:snapToGrid w:val="0"/>
          </w:rPr>
          <w:tab/>
          <w:delText>(7)</w:delText>
        </w:r>
        <w:r>
          <w:rPr>
            <w:snapToGrid w:val="0"/>
          </w:rPr>
          <w:tab/>
          <w:delText>Where a protection device is a high rupturing capacity fuse 3 spare serviceable cartridges for each rating and for each type of fuse shall be kept at or adjacent to the switchboard in special clips or racks for ready identification and use.</w:delText>
        </w:r>
      </w:del>
    </w:p>
    <w:p>
      <w:pPr>
        <w:pStyle w:val="Heading2"/>
      </w:pPr>
      <w:bookmarkStart w:id="562" w:name="_Toc391912085"/>
      <w:bookmarkStart w:id="563" w:name="_Toc419459953"/>
      <w:bookmarkStart w:id="564" w:name="_Toc419460041"/>
      <w:bookmarkStart w:id="565" w:name="_Toc472597910"/>
      <w:bookmarkStart w:id="566" w:name="_Toc472597999"/>
      <w:bookmarkStart w:id="567" w:name="_Toc473027995"/>
      <w:bookmarkStart w:id="568" w:name="_Toc473028084"/>
      <w:bookmarkStart w:id="569" w:name="_Toc473028176"/>
      <w:bookmarkStart w:id="570" w:name="_Toc473122209"/>
      <w:bookmarkStart w:id="571" w:name="_Toc473125840"/>
      <w:bookmarkStart w:id="572" w:name="_Toc473297401"/>
      <w:bookmarkEnd w:id="505"/>
      <w:bookmarkEnd w:id="506"/>
      <w:bookmarkEnd w:id="507"/>
      <w:bookmarkEnd w:id="508"/>
      <w:bookmarkEnd w:id="509"/>
      <w:bookmarkEnd w:id="510"/>
      <w:bookmarkEnd w:id="511"/>
      <w:bookmarkEnd w:id="512"/>
      <w:r>
        <w:rPr>
          <w:rStyle w:val="CharPartNo"/>
        </w:rPr>
        <w:t>Part 7</w:t>
      </w:r>
      <w:r>
        <w:rPr>
          <w:rStyle w:val="CharDivNo"/>
        </w:rPr>
        <w:t> </w:t>
      </w:r>
      <w:r>
        <w:t>—</w:t>
      </w:r>
      <w:r>
        <w:rPr>
          <w:rStyle w:val="CharDivText"/>
        </w:rPr>
        <w:t> </w:t>
      </w:r>
      <w:r>
        <w:rPr>
          <w:rStyle w:val="CharPartText"/>
        </w:rPr>
        <w:t>Maintenance</w:t>
      </w:r>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391912086"/>
      <w:bookmarkStart w:id="574" w:name="_Toc473297402"/>
      <w:bookmarkStart w:id="575" w:name="_Toc473028177"/>
      <w:r>
        <w:rPr>
          <w:rStyle w:val="CharSectno"/>
        </w:rPr>
        <w:t>61</w:t>
      </w:r>
      <w:r>
        <w:rPr>
          <w:snapToGrid w:val="0"/>
        </w:rPr>
        <w:t>.</w:t>
      </w:r>
      <w:r>
        <w:rPr>
          <w:snapToGrid w:val="0"/>
        </w:rPr>
        <w:tab/>
        <w:t>Electrical devices, testing and maintenance of</w:t>
      </w:r>
      <w:bookmarkEnd w:id="573"/>
      <w:bookmarkEnd w:id="574"/>
      <w:bookmarkEnd w:id="575"/>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576" w:name="_Toc391912087"/>
      <w:bookmarkStart w:id="577" w:name="_Toc473297403"/>
      <w:bookmarkStart w:id="578" w:name="_Toc473028178"/>
      <w:r>
        <w:rPr>
          <w:rStyle w:val="CharSectno"/>
        </w:rPr>
        <w:t>62</w:t>
      </w:r>
      <w:r>
        <w:rPr>
          <w:snapToGrid w:val="0"/>
        </w:rPr>
        <w:t>.</w:t>
      </w:r>
      <w:r>
        <w:rPr>
          <w:snapToGrid w:val="0"/>
        </w:rPr>
        <w:tab/>
        <w:t>Emergency lighting, maintenance of</w:t>
      </w:r>
      <w:bookmarkEnd w:id="576"/>
      <w:bookmarkEnd w:id="577"/>
      <w:bookmarkEnd w:id="578"/>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579" w:name="_Toc391912088"/>
      <w:bookmarkStart w:id="580" w:name="_Toc419459956"/>
      <w:bookmarkStart w:id="581" w:name="_Toc419460044"/>
      <w:bookmarkStart w:id="582" w:name="_Toc472597913"/>
      <w:bookmarkStart w:id="583" w:name="_Toc472598002"/>
      <w:bookmarkStart w:id="584" w:name="_Toc473027998"/>
      <w:bookmarkStart w:id="585" w:name="_Toc473028087"/>
      <w:bookmarkStart w:id="586" w:name="_Toc473028179"/>
      <w:bookmarkStart w:id="587" w:name="_Toc473122212"/>
      <w:bookmarkStart w:id="588" w:name="_Toc473125843"/>
      <w:bookmarkStart w:id="589" w:name="_Toc473297404"/>
      <w:r>
        <w:rPr>
          <w:rStyle w:val="CharPartNo"/>
        </w:rPr>
        <w:t>Part 8</w:t>
      </w:r>
      <w:r>
        <w:rPr>
          <w:rStyle w:val="CharDivNo"/>
        </w:rPr>
        <w:t> </w:t>
      </w:r>
      <w:r>
        <w:t>—</w:t>
      </w:r>
      <w:r>
        <w:rPr>
          <w:rStyle w:val="CharDivText"/>
        </w:rPr>
        <w:t> </w:t>
      </w:r>
      <w:r>
        <w:rPr>
          <w:rStyle w:val="CharPartText"/>
        </w:rPr>
        <w:t>Miscellaneous</w:t>
      </w:r>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391912089"/>
      <w:bookmarkStart w:id="591" w:name="_Toc473297405"/>
      <w:bookmarkStart w:id="592" w:name="_Toc473028180"/>
      <w:r>
        <w:rPr>
          <w:rStyle w:val="CharSectno"/>
        </w:rPr>
        <w:t>63</w:t>
      </w:r>
      <w:r>
        <w:rPr>
          <w:snapToGrid w:val="0"/>
        </w:rPr>
        <w:t>.</w:t>
      </w:r>
      <w:r>
        <w:rPr>
          <w:snapToGrid w:val="0"/>
        </w:rPr>
        <w:tab/>
        <w:t>Offences</w:t>
      </w:r>
      <w:bookmarkEnd w:id="590"/>
      <w:bookmarkEnd w:id="591"/>
      <w:bookmarkEnd w:id="592"/>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593" w:name="_Toc391912090"/>
      <w:bookmarkStart w:id="594" w:name="_Toc473297406"/>
      <w:bookmarkStart w:id="595" w:name="_Toc473028181"/>
      <w:r>
        <w:rPr>
          <w:rStyle w:val="CharSectno"/>
        </w:rPr>
        <w:t>64</w:t>
      </w:r>
      <w:r>
        <w:rPr>
          <w:snapToGrid w:val="0"/>
        </w:rPr>
        <w:t>.</w:t>
      </w:r>
      <w:r>
        <w:rPr>
          <w:snapToGrid w:val="0"/>
        </w:rPr>
        <w:tab/>
        <w:t>Penalties</w:t>
      </w:r>
      <w:bookmarkEnd w:id="593"/>
      <w:bookmarkEnd w:id="594"/>
      <w:bookmarkEnd w:id="595"/>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96" w:name="_Toc391912091"/>
      <w:bookmarkStart w:id="597" w:name="_Toc419459959"/>
      <w:bookmarkStart w:id="598" w:name="_Toc419460047"/>
      <w:bookmarkStart w:id="599" w:name="_Toc472597916"/>
      <w:bookmarkStart w:id="600" w:name="_Toc472598005"/>
      <w:bookmarkStart w:id="601" w:name="_Toc473028001"/>
      <w:bookmarkStart w:id="602" w:name="_Toc473028090"/>
      <w:bookmarkStart w:id="603" w:name="_Toc473028182"/>
      <w:bookmarkStart w:id="604" w:name="_Toc473122215"/>
      <w:bookmarkStart w:id="605" w:name="_Toc473125846"/>
      <w:bookmarkStart w:id="606" w:name="_Toc473297407"/>
      <w:r>
        <w:rPr>
          <w:rStyle w:val="CharSchNo"/>
        </w:rPr>
        <w:t>Schedule 1</w:t>
      </w:r>
      <w:bookmarkEnd w:id="596"/>
      <w:bookmarkEnd w:id="597"/>
      <w:bookmarkEnd w:id="598"/>
      <w:bookmarkEnd w:id="599"/>
      <w:bookmarkEnd w:id="600"/>
      <w:bookmarkEnd w:id="601"/>
      <w:bookmarkEnd w:id="602"/>
      <w:bookmarkEnd w:id="603"/>
      <w:bookmarkEnd w:id="604"/>
      <w:bookmarkEnd w:id="605"/>
      <w:bookmarkEnd w:id="606"/>
    </w:p>
    <w:p>
      <w:pPr>
        <w:pStyle w:val="yShoulderClause"/>
        <w:rPr>
          <w:snapToGrid w:val="0"/>
        </w:rPr>
      </w:pPr>
      <w:r>
        <w:t>(r. 4 and 9)</w:t>
      </w:r>
    </w:p>
    <w:p>
      <w:pPr>
        <w:pStyle w:val="yHeading2"/>
      </w:pPr>
      <w:bookmarkStart w:id="607" w:name="_Toc391912092"/>
      <w:bookmarkStart w:id="608" w:name="_Toc419459960"/>
      <w:bookmarkStart w:id="609" w:name="_Toc419460048"/>
      <w:bookmarkStart w:id="610" w:name="_Toc472597917"/>
      <w:bookmarkStart w:id="611" w:name="_Toc472598006"/>
      <w:bookmarkStart w:id="612" w:name="_Toc473028002"/>
      <w:bookmarkStart w:id="613" w:name="_Toc473028091"/>
      <w:bookmarkStart w:id="614" w:name="_Toc473028183"/>
      <w:bookmarkStart w:id="615" w:name="_Toc473122216"/>
      <w:bookmarkStart w:id="616" w:name="_Toc473125847"/>
      <w:bookmarkStart w:id="617" w:name="_Toc473297408"/>
      <w:r>
        <w:rPr>
          <w:rStyle w:val="CharSchText"/>
        </w:rPr>
        <w:t>Fees</w:t>
      </w:r>
      <w:bookmarkEnd w:id="607"/>
      <w:bookmarkEnd w:id="608"/>
      <w:bookmarkEnd w:id="609"/>
      <w:bookmarkEnd w:id="610"/>
      <w:bookmarkEnd w:id="611"/>
      <w:bookmarkEnd w:id="612"/>
      <w:bookmarkEnd w:id="613"/>
      <w:bookmarkEnd w:id="614"/>
      <w:bookmarkEnd w:id="615"/>
      <w:bookmarkEnd w:id="616"/>
      <w:bookmarkEnd w:id="617"/>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618" w:name="_Toc391912093"/>
      <w:bookmarkStart w:id="619" w:name="_Toc419459961"/>
      <w:bookmarkStart w:id="620" w:name="_Toc419460049"/>
      <w:bookmarkStart w:id="621" w:name="_Toc472597918"/>
      <w:bookmarkStart w:id="622" w:name="_Toc472598007"/>
      <w:bookmarkStart w:id="623" w:name="_Toc473028003"/>
      <w:bookmarkStart w:id="624" w:name="_Toc473028092"/>
      <w:bookmarkStart w:id="625" w:name="_Toc473028184"/>
      <w:bookmarkStart w:id="626" w:name="_Toc473122217"/>
      <w:bookmarkStart w:id="627" w:name="_Toc473125848"/>
      <w:bookmarkStart w:id="628" w:name="_Toc473297409"/>
      <w:r>
        <w:rPr>
          <w:rStyle w:val="CharSchNo"/>
        </w:rPr>
        <w:t>Schedule 2</w:t>
      </w:r>
      <w:bookmarkEnd w:id="618"/>
      <w:bookmarkEnd w:id="619"/>
      <w:bookmarkEnd w:id="620"/>
      <w:bookmarkEnd w:id="621"/>
      <w:bookmarkEnd w:id="622"/>
      <w:bookmarkEnd w:id="623"/>
      <w:bookmarkEnd w:id="624"/>
      <w:bookmarkEnd w:id="625"/>
      <w:bookmarkEnd w:id="626"/>
      <w:bookmarkEnd w:id="627"/>
      <w:bookmarkEnd w:id="628"/>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r>
        <w:rPr>
          <w:szCs w:val="22"/>
        </w:rPr>
        <w:t>the</w:t>
      </w:r>
      <w:r>
        <w:t xml:space="preserve"> </w:t>
      </w:r>
      <w:r>
        <w:rPr>
          <w:i/>
          <w:snapToGrid w:val="0"/>
        </w:rPr>
        <w:t>Health (Miscellaneous Provisions) Act 1911</w:t>
      </w:r>
      <w:r>
        <w:rPr>
          <w:snapToGrid w:val="0"/>
        </w:rPr>
        <w:t xml:space="preserve"> section 176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1 amended in Gazette 10 Jan 2017 p. 276.]</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2 amended in Gazette 10 Jan 2017 p. 276.]</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3 amended in Gazette 10 Jan 2017 p. 276.]</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r>
        <w:t xml:space="preserve">the </w:t>
      </w:r>
      <w:r>
        <w:rPr>
          <w:i/>
          <w:snapToGrid w:val="0"/>
        </w:rPr>
        <w:t>Health (Miscellaneous Provisions) Act 1911</w:t>
      </w:r>
      <w:r>
        <w:rPr>
          <w:snapToGrid w:val="0"/>
        </w:rPr>
        <w:t xml:space="preserve"> section 178(1)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pPr>
      <w:r>
        <w:tab/>
        <w:t>[Form 4 amended in Gazette 10 Jan 2017 p. 276.]</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caps/>
          <w:snapToGrid w:val="0"/>
        </w:rPr>
        <w:t>Health (Miscellaneous Provisions)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 10 Jan 2017 p. 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0" w:name="_Toc391912094"/>
      <w:bookmarkStart w:id="631" w:name="_Toc419459962"/>
      <w:bookmarkStart w:id="632" w:name="_Toc419460050"/>
      <w:bookmarkStart w:id="633" w:name="_Toc472597919"/>
      <w:bookmarkStart w:id="634" w:name="_Toc472598008"/>
      <w:bookmarkStart w:id="635" w:name="_Toc473028004"/>
      <w:bookmarkStart w:id="636" w:name="_Toc473028093"/>
      <w:bookmarkStart w:id="637" w:name="_Toc473028185"/>
      <w:bookmarkStart w:id="638" w:name="_Toc473122218"/>
      <w:bookmarkStart w:id="639" w:name="_Toc473125849"/>
      <w:bookmarkStart w:id="640" w:name="_Toc473297410"/>
      <w:r>
        <w:t>Notes</w:t>
      </w:r>
      <w:bookmarkEnd w:id="630"/>
      <w:bookmarkEnd w:id="631"/>
      <w:bookmarkEnd w:id="632"/>
      <w:bookmarkEnd w:id="633"/>
      <w:bookmarkEnd w:id="634"/>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641" w:name="_Toc391912095"/>
      <w:bookmarkStart w:id="642" w:name="_Toc473297411"/>
      <w:bookmarkStart w:id="643" w:name="_Toc473028186"/>
      <w:r>
        <w:t>Compilation table</w:t>
      </w:r>
      <w:bookmarkEnd w:id="641"/>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Health Regulations Amendment (Public Health) Regulations 2016</w:t>
            </w:r>
            <w:r>
              <w:t xml:space="preserve"> Pt. 19</w:t>
            </w:r>
          </w:p>
        </w:tc>
        <w:tc>
          <w:tcPr>
            <w:tcW w:w="1276" w:type="dxa"/>
            <w:tcBorders>
              <w:top w:val="nil"/>
              <w:left w:val="nil"/>
              <w:bottom w:val="nil"/>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nil"/>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rPr>
          <w:cantSplit/>
          <w:ins w:id="644" w:author="Master Repository Process" w:date="2021-08-28T15:19:00Z"/>
        </w:trPr>
        <w:tc>
          <w:tcPr>
            <w:tcW w:w="3118" w:type="dxa"/>
            <w:tcBorders>
              <w:top w:val="nil"/>
              <w:bottom w:val="single" w:sz="4" w:space="0" w:color="auto"/>
              <w:right w:val="nil"/>
            </w:tcBorders>
            <w:shd w:val="clear" w:color="auto" w:fill="auto"/>
          </w:tcPr>
          <w:p>
            <w:pPr>
              <w:pStyle w:val="nTable"/>
              <w:keepNext/>
              <w:keepLines/>
              <w:spacing w:after="40"/>
              <w:rPr>
                <w:ins w:id="645" w:author="Master Repository Process" w:date="2021-08-28T15:19:00Z"/>
              </w:rPr>
            </w:pPr>
            <w:ins w:id="646" w:author="Master Repository Process" w:date="2021-08-28T15:19:00Z">
              <w:r>
                <w:rPr>
                  <w:i/>
                </w:rPr>
                <w:t>Health (Public Buildings) Amendment Regulations 2017</w:t>
              </w:r>
            </w:ins>
          </w:p>
        </w:tc>
        <w:tc>
          <w:tcPr>
            <w:tcW w:w="1276" w:type="dxa"/>
            <w:tcBorders>
              <w:top w:val="nil"/>
              <w:left w:val="nil"/>
              <w:bottom w:val="single" w:sz="4" w:space="0" w:color="auto"/>
              <w:right w:val="nil"/>
            </w:tcBorders>
            <w:shd w:val="clear" w:color="auto" w:fill="auto"/>
          </w:tcPr>
          <w:p>
            <w:pPr>
              <w:pStyle w:val="nTable"/>
              <w:keepNext/>
              <w:keepLines/>
              <w:spacing w:after="40"/>
              <w:rPr>
                <w:ins w:id="647" w:author="Master Repository Process" w:date="2021-08-28T15:19:00Z"/>
              </w:rPr>
            </w:pPr>
            <w:ins w:id="648" w:author="Master Repository Process" w:date="2021-08-28T15:19:00Z">
              <w:r>
                <w:t>24 Jan 2017 p. 741</w:t>
              </w:r>
              <w:r>
                <w:noBreakHyphen/>
                <w:t>4</w:t>
              </w:r>
            </w:ins>
          </w:p>
        </w:tc>
        <w:tc>
          <w:tcPr>
            <w:tcW w:w="2693" w:type="dxa"/>
            <w:tcBorders>
              <w:top w:val="nil"/>
              <w:left w:val="nil"/>
              <w:bottom w:val="single" w:sz="4" w:space="0" w:color="auto"/>
            </w:tcBorders>
            <w:shd w:val="clear" w:color="auto" w:fill="auto"/>
          </w:tcPr>
          <w:p>
            <w:pPr>
              <w:pStyle w:val="nTable"/>
              <w:keepNext/>
              <w:keepLines/>
              <w:spacing w:after="40"/>
              <w:rPr>
                <w:ins w:id="649" w:author="Master Repository Process" w:date="2021-08-28T15:19:00Z"/>
              </w:rPr>
            </w:pPr>
            <w:ins w:id="650" w:author="Master Repository Process" w:date="2021-08-28T15:19:00Z">
              <w:r>
                <w:t>r. 1 and 2: 24 Jan 2017 (see r. 2(a));</w:t>
              </w:r>
              <w:r>
                <w:br/>
              </w:r>
              <w:r>
                <w:rPr>
                  <w:rFonts w:ascii="Times" w:hAnsi="Times"/>
                  <w:bCs/>
                  <w:snapToGrid w:val="0"/>
                  <w:spacing w:val="-2"/>
                </w:rPr>
                <w:t xml:space="preserve">Regulations other than r. 1 and 2: </w:t>
              </w:r>
              <w:r>
                <w:t>25 Jan 2017 (see r. 2(b))</w:t>
              </w:r>
            </w:ins>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2" w:name="Coversheet"/>
    <w:bookmarkEnd w:id="6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9" w:name="Schedule"/>
    <w:bookmarkEnd w:id="6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EB0A15BF-5570-4DB7-9874-71C1E311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9140</Words>
  <Characters>48992</Characters>
  <Application>Microsoft Office Word</Application>
  <DocSecurity>0</DocSecurity>
  <Lines>1324</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03-f0-00 - 03-g0-00</dc:title>
  <dc:subject/>
  <dc:creator/>
  <cp:keywords/>
  <dc:description/>
  <cp:lastModifiedBy>Master Repository Process</cp:lastModifiedBy>
  <cp:revision>2</cp:revision>
  <cp:lastPrinted>2012-01-12T01:44:00Z</cp:lastPrinted>
  <dcterms:created xsi:type="dcterms:W3CDTF">2021-08-28T07:19:00Z</dcterms:created>
  <dcterms:modified xsi:type="dcterms:W3CDTF">2021-08-28T07:20:00Z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20170125</vt:lpwstr>
  </property>
  <property fmtid="{D5CDD505-2E9C-101B-9397-08002B2CF9AE}" pid="8" name="FromSuffix">
    <vt:lpwstr>03-f0-00</vt:lpwstr>
  </property>
  <property fmtid="{D5CDD505-2E9C-101B-9397-08002B2CF9AE}" pid="9" name="FromAsAtDate">
    <vt:lpwstr>24 Jan 2017</vt:lpwstr>
  </property>
  <property fmtid="{D5CDD505-2E9C-101B-9397-08002B2CF9AE}" pid="10" name="ToSuffix">
    <vt:lpwstr>03-g0-00</vt:lpwstr>
  </property>
  <property fmtid="{D5CDD505-2E9C-101B-9397-08002B2CF9AE}" pid="11" name="ToAsAtDate">
    <vt:lpwstr>25 Jan 2017</vt:lpwstr>
  </property>
</Properties>
</file>