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471912994"/>
      <w:bookmarkStart w:id="3" w:name="_Toc472066371"/>
      <w:bookmarkStart w:id="4" w:name="_Toc472602447"/>
      <w:bookmarkStart w:id="5" w:name="_Toc472676974"/>
      <w:bookmarkStart w:id="6" w:name="_Toc472677215"/>
      <w:bookmarkStart w:id="7" w:name="_Toc473038247"/>
      <w:bookmarkStart w:id="8" w:name="_Toc473038489"/>
      <w:bookmarkStart w:id="9" w:name="_Toc473115390"/>
      <w:bookmarkStart w:id="10" w:name="_Toc473292547"/>
      <w:bookmarkStart w:id="11" w:name="_Toc473799962"/>
      <w:bookmarkStart w:id="12" w:name="_Toc47380020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3800204"/>
      <w:bookmarkStart w:id="14" w:name="_Toc473115391"/>
      <w:r>
        <w:rPr>
          <w:rStyle w:val="CharSectno"/>
        </w:rPr>
        <w:t>1</w:t>
      </w:r>
      <w:r>
        <w:rPr>
          <w:snapToGrid w:val="0"/>
        </w:rPr>
        <w:t>.</w:t>
      </w:r>
      <w:r>
        <w:rPr>
          <w:snapToGrid w:val="0"/>
        </w:rPr>
        <w:tab/>
        <w:t>Short title</w:t>
      </w:r>
      <w:bookmarkEnd w:id="13"/>
      <w:bookmarkEnd w:id="14"/>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5" w:name="_Toc473800205"/>
      <w:bookmarkStart w:id="16" w:name="_Toc473115392"/>
      <w:r>
        <w:rPr>
          <w:rStyle w:val="CharSectno"/>
        </w:rPr>
        <w:t>2</w:t>
      </w:r>
      <w:r>
        <w:rPr>
          <w:snapToGrid w:val="0"/>
        </w:rPr>
        <w:t>.</w:t>
      </w:r>
      <w:r>
        <w:rPr>
          <w:snapToGrid w:val="0"/>
        </w:rPr>
        <w:tab/>
        <w:t>Commencement</w:t>
      </w:r>
      <w:bookmarkEnd w:id="15"/>
      <w:bookmarkEnd w:id="1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 w:name="_Toc473800206"/>
      <w:bookmarkStart w:id="18" w:name="_Toc473115393"/>
      <w:r>
        <w:rPr>
          <w:rStyle w:val="CharSectno"/>
        </w:rPr>
        <w:t>3</w:t>
      </w:r>
      <w:r>
        <w:t>.</w:t>
      </w:r>
      <w:r>
        <w:tab/>
        <w:t>Objects of Act</w:t>
      </w:r>
      <w:bookmarkEnd w:id="17"/>
      <w:bookmarkEnd w:id="18"/>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9" w:name="_Toc473800207"/>
      <w:bookmarkStart w:id="20" w:name="_Toc473115394"/>
      <w:r>
        <w:rPr>
          <w:rStyle w:val="CharSectno"/>
        </w:rPr>
        <w:t>4</w:t>
      </w:r>
      <w:r>
        <w:t>.</w:t>
      </w:r>
      <w:r>
        <w:tab/>
        <w:t>Relationship with other Acts</w:t>
      </w:r>
      <w:bookmarkEnd w:id="19"/>
      <w:bookmarkEnd w:id="20"/>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ins w:id="21" w:author="svcMRProcess" w:date="2018-09-18T02:45:00Z">
        <w:r>
          <w:rPr>
            <w:i/>
            <w:snapToGrid w:val="0"/>
          </w:rPr>
          <w:t xml:space="preserve">Medicines and </w:t>
        </w:r>
      </w:ins>
      <w:r>
        <w:rPr>
          <w:i/>
          <w:snapToGrid w:val="0"/>
        </w:rPr>
        <w:t>Poisons Act </w:t>
      </w:r>
      <w:del w:id="22" w:author="svcMRProcess" w:date="2018-09-18T02:45:00Z">
        <w:r>
          <w:rPr>
            <w:i/>
          </w:rPr>
          <w:delText>1964</w:delText>
        </w:r>
      </w:del>
      <w:ins w:id="23" w:author="svcMRProcess" w:date="2018-09-18T02:45:00Z">
        <w:r>
          <w:rPr>
            <w:i/>
            <w:snapToGrid w:val="0"/>
          </w:rPr>
          <w:t>2014</w:t>
        </w:r>
      </w:ins>
      <w:r>
        <w:rPr>
          <w:snapToGrid w:val="0"/>
        </w:rP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w:t>
      </w:r>
      <w:ins w:id="24" w:author="svcMRProcess" w:date="2018-09-18T02:45:00Z">
        <w:r>
          <w:t xml:space="preserve"> 13 of 2014 s. 182(2); No.</w:t>
        </w:r>
      </w:ins>
      <w:r>
        <w:t> 19 of 2016 s. 107; No. 34 of 2016 s. 5.]</w:t>
      </w:r>
    </w:p>
    <w:p>
      <w:pPr>
        <w:pStyle w:val="Heading5"/>
      </w:pPr>
      <w:bookmarkStart w:id="25" w:name="_Toc473800208"/>
      <w:bookmarkStart w:id="26" w:name="_Toc473115395"/>
      <w:r>
        <w:rPr>
          <w:rStyle w:val="CharSectno"/>
        </w:rPr>
        <w:t>5</w:t>
      </w:r>
      <w:r>
        <w:t>.</w:t>
      </w:r>
      <w:r>
        <w:tab/>
        <w:t>Act binds the Crown</w:t>
      </w:r>
      <w:bookmarkEnd w:id="25"/>
      <w:bookmarkEnd w:id="26"/>
    </w:p>
    <w:p>
      <w:pPr>
        <w:pStyle w:val="Subsection"/>
      </w:pPr>
      <w:r>
        <w:tab/>
      </w:r>
      <w:r>
        <w:tab/>
        <w:t>This Act binds the Crown in right of the State and, so far as the legislative power of the State permits, the Crown in all its other capacities.</w:t>
      </w:r>
    </w:p>
    <w:p>
      <w:pPr>
        <w:pStyle w:val="Heading5"/>
      </w:pPr>
      <w:bookmarkStart w:id="27" w:name="_Toc473800209"/>
      <w:bookmarkStart w:id="28" w:name="_Toc473115396"/>
      <w:r>
        <w:rPr>
          <w:rStyle w:val="CharSectno"/>
        </w:rPr>
        <w:t>6</w:t>
      </w:r>
      <w:r>
        <w:rPr>
          <w:b w:val="0"/>
        </w:rPr>
        <w:t>.</w:t>
      </w:r>
      <w:r>
        <w:rPr>
          <w:snapToGrid w:val="0"/>
        </w:rPr>
        <w:tab/>
      </w:r>
      <w:r>
        <w:t>Terms used</w:t>
      </w:r>
      <w:bookmarkEnd w:id="27"/>
      <w:bookmarkEnd w:id="28"/>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29" w:name="_Toc473800210"/>
      <w:bookmarkStart w:id="30" w:name="_Toc473115397"/>
      <w:r>
        <w:rPr>
          <w:rStyle w:val="CharSectno"/>
        </w:rPr>
        <w:t>7</w:t>
      </w:r>
      <w:r>
        <w:t>.</w:t>
      </w:r>
      <w:r>
        <w:tab/>
        <w:t>Meaning of contaminated</w:t>
      </w:r>
      <w:bookmarkEnd w:id="29"/>
      <w:bookmarkEnd w:id="30"/>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1" w:name="_Toc473800211"/>
      <w:bookmarkStart w:id="32" w:name="_Toc473115398"/>
      <w:r>
        <w:rPr>
          <w:rStyle w:val="CharSectno"/>
        </w:rPr>
        <w:t>8</w:t>
      </w:r>
      <w:r>
        <w:t>.</w:t>
      </w:r>
      <w:r>
        <w:tab/>
        <w:t>Meaning of owner in relation to land</w:t>
      </w:r>
      <w:bookmarkEnd w:id="31"/>
      <w:bookmarkEnd w:id="32"/>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3" w:name="_Toc473800212"/>
      <w:bookmarkStart w:id="34" w:name="_Toc473115399"/>
      <w:r>
        <w:rPr>
          <w:rStyle w:val="CharSectno"/>
        </w:rPr>
        <w:t>9</w:t>
      </w:r>
      <w:r>
        <w:t>.</w:t>
      </w:r>
      <w:r>
        <w:tab/>
        <w:t>Meaning of animal feed</w:t>
      </w:r>
      <w:bookmarkEnd w:id="33"/>
      <w:bookmarkEnd w:id="34"/>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5" w:name="_Toc473800213"/>
      <w:bookmarkStart w:id="36" w:name="_Toc473115400"/>
      <w:r>
        <w:rPr>
          <w:rStyle w:val="CharSectno"/>
        </w:rPr>
        <w:t>10</w:t>
      </w:r>
      <w:r>
        <w:t>.</w:t>
      </w:r>
      <w:r>
        <w:tab/>
        <w:t>When organism is to be taken to be on land</w:t>
      </w:r>
      <w:bookmarkEnd w:id="35"/>
      <w:bookmarkEnd w:id="36"/>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7" w:name="_Toc471913005"/>
      <w:bookmarkStart w:id="38" w:name="_Toc472066382"/>
      <w:bookmarkStart w:id="39" w:name="_Toc472602458"/>
      <w:bookmarkStart w:id="40" w:name="_Toc472676985"/>
      <w:bookmarkStart w:id="41" w:name="_Toc472677226"/>
      <w:bookmarkStart w:id="42" w:name="_Toc473038258"/>
      <w:bookmarkStart w:id="43" w:name="_Toc473038500"/>
      <w:bookmarkStart w:id="44" w:name="_Toc473115401"/>
      <w:bookmarkStart w:id="45" w:name="_Toc473292558"/>
      <w:bookmarkStart w:id="46" w:name="_Toc473799973"/>
      <w:bookmarkStart w:id="47" w:name="_Toc473800214"/>
      <w:r>
        <w:rPr>
          <w:rStyle w:val="CharPartNo"/>
        </w:rPr>
        <w:t>Part 2</w:t>
      </w:r>
      <w:r>
        <w:t> — </w:t>
      </w:r>
      <w:r>
        <w:rPr>
          <w:rStyle w:val="CharPartText"/>
        </w:rPr>
        <w:t>Biosecurity</w:t>
      </w:r>
      <w:bookmarkEnd w:id="37"/>
      <w:bookmarkEnd w:id="38"/>
      <w:bookmarkEnd w:id="39"/>
      <w:bookmarkEnd w:id="40"/>
      <w:bookmarkEnd w:id="41"/>
      <w:bookmarkEnd w:id="42"/>
      <w:bookmarkEnd w:id="43"/>
      <w:bookmarkEnd w:id="44"/>
      <w:bookmarkEnd w:id="45"/>
      <w:bookmarkEnd w:id="46"/>
      <w:bookmarkEnd w:id="47"/>
    </w:p>
    <w:p>
      <w:pPr>
        <w:pStyle w:val="Heading3"/>
      </w:pPr>
      <w:bookmarkStart w:id="48" w:name="_Toc471913006"/>
      <w:bookmarkStart w:id="49" w:name="_Toc472066383"/>
      <w:bookmarkStart w:id="50" w:name="_Toc472602459"/>
      <w:bookmarkStart w:id="51" w:name="_Toc472676986"/>
      <w:bookmarkStart w:id="52" w:name="_Toc472677227"/>
      <w:bookmarkStart w:id="53" w:name="_Toc473038259"/>
      <w:bookmarkStart w:id="54" w:name="_Toc473038501"/>
      <w:bookmarkStart w:id="55" w:name="_Toc473115402"/>
      <w:bookmarkStart w:id="56" w:name="_Toc473292559"/>
      <w:bookmarkStart w:id="57" w:name="_Toc473799974"/>
      <w:bookmarkStart w:id="58" w:name="_Toc473800215"/>
      <w:r>
        <w:rPr>
          <w:rStyle w:val="CharDivNo"/>
        </w:rPr>
        <w:t>Division 1</w:t>
      </w:r>
      <w:r>
        <w:t> — </w:t>
      </w:r>
      <w:r>
        <w:rPr>
          <w:rStyle w:val="CharDivText"/>
        </w:rPr>
        <w:t>Permitted, prohibited and unlisted organisms</w:t>
      </w:r>
      <w:bookmarkEnd w:id="48"/>
      <w:bookmarkEnd w:id="49"/>
      <w:bookmarkEnd w:id="50"/>
      <w:bookmarkEnd w:id="51"/>
      <w:bookmarkEnd w:id="52"/>
      <w:bookmarkEnd w:id="53"/>
      <w:bookmarkEnd w:id="54"/>
      <w:bookmarkEnd w:id="55"/>
      <w:bookmarkEnd w:id="56"/>
      <w:bookmarkEnd w:id="57"/>
      <w:bookmarkEnd w:id="58"/>
    </w:p>
    <w:p>
      <w:pPr>
        <w:pStyle w:val="Heading5"/>
      </w:pPr>
      <w:bookmarkStart w:id="59" w:name="_Toc473800216"/>
      <w:bookmarkStart w:id="60" w:name="_Toc473115403"/>
      <w:r>
        <w:rPr>
          <w:rStyle w:val="CharSectno"/>
        </w:rPr>
        <w:t>11</w:t>
      </w:r>
      <w:r>
        <w:t>.</w:t>
      </w:r>
      <w:r>
        <w:tab/>
        <w:t>Permitted organisms</w:t>
      </w:r>
      <w:bookmarkEnd w:id="59"/>
      <w:bookmarkEnd w:id="60"/>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61" w:name="_Toc473800217"/>
      <w:bookmarkStart w:id="62" w:name="_Toc473115404"/>
      <w:r>
        <w:rPr>
          <w:rStyle w:val="CharSectno"/>
        </w:rPr>
        <w:t>12</w:t>
      </w:r>
      <w:r>
        <w:t>.</w:t>
      </w:r>
      <w:r>
        <w:tab/>
        <w:t>Prohibited organisms</w:t>
      </w:r>
      <w:bookmarkEnd w:id="61"/>
      <w:bookmarkEnd w:id="62"/>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3" w:name="_Toc473800218"/>
      <w:bookmarkStart w:id="64" w:name="_Toc473115405"/>
      <w:r>
        <w:rPr>
          <w:rStyle w:val="CharSectno"/>
        </w:rPr>
        <w:t>13</w:t>
      </w:r>
      <w:r>
        <w:t>.</w:t>
      </w:r>
      <w:r>
        <w:tab/>
        <w:t>Consultation with other Ministers and Biosecurity Council</w:t>
      </w:r>
      <w:bookmarkEnd w:id="63"/>
      <w:bookmarkEnd w:id="64"/>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5" w:name="_Toc473800219"/>
      <w:bookmarkStart w:id="66" w:name="_Toc473115406"/>
      <w:r>
        <w:rPr>
          <w:rStyle w:val="CharSectno"/>
        </w:rPr>
        <w:t>14</w:t>
      </w:r>
      <w:r>
        <w:t>.</w:t>
      </w:r>
      <w:r>
        <w:tab/>
        <w:t>Term used: unlisted organism</w:t>
      </w:r>
      <w:bookmarkEnd w:id="65"/>
      <w:bookmarkEnd w:id="66"/>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67" w:name="_Toc471913011"/>
      <w:bookmarkStart w:id="68" w:name="_Toc472066388"/>
      <w:bookmarkStart w:id="69" w:name="_Toc472602464"/>
      <w:bookmarkStart w:id="70" w:name="_Toc472676991"/>
      <w:bookmarkStart w:id="71" w:name="_Toc472677232"/>
      <w:bookmarkStart w:id="72" w:name="_Toc473038264"/>
      <w:bookmarkStart w:id="73" w:name="_Toc473038506"/>
      <w:bookmarkStart w:id="74" w:name="_Toc473115407"/>
      <w:bookmarkStart w:id="75" w:name="_Toc473292564"/>
      <w:bookmarkStart w:id="76" w:name="_Toc473799979"/>
      <w:bookmarkStart w:id="77" w:name="_Toc473800220"/>
      <w:r>
        <w:rPr>
          <w:rStyle w:val="CharDivNo"/>
        </w:rPr>
        <w:t>Division 2</w:t>
      </w:r>
      <w:r>
        <w:t> — </w:t>
      </w:r>
      <w:r>
        <w:rPr>
          <w:rStyle w:val="CharDivText"/>
        </w:rPr>
        <w:t>Importing organisms into Western Australia</w:t>
      </w:r>
      <w:bookmarkEnd w:id="67"/>
      <w:bookmarkEnd w:id="68"/>
      <w:bookmarkEnd w:id="69"/>
      <w:bookmarkEnd w:id="70"/>
      <w:bookmarkEnd w:id="71"/>
      <w:bookmarkEnd w:id="72"/>
      <w:bookmarkEnd w:id="73"/>
      <w:bookmarkEnd w:id="74"/>
      <w:bookmarkEnd w:id="75"/>
      <w:bookmarkEnd w:id="76"/>
      <w:bookmarkEnd w:id="77"/>
    </w:p>
    <w:p>
      <w:pPr>
        <w:pStyle w:val="Heading5"/>
      </w:pPr>
      <w:bookmarkStart w:id="78" w:name="_Toc473800221"/>
      <w:bookmarkStart w:id="79" w:name="_Toc473115408"/>
      <w:r>
        <w:rPr>
          <w:rStyle w:val="CharSectno"/>
        </w:rPr>
        <w:t>15</w:t>
      </w:r>
      <w:r>
        <w:t>.</w:t>
      </w:r>
      <w:r>
        <w:tab/>
        <w:t>Import restrictions</w:t>
      </w:r>
      <w:bookmarkEnd w:id="78"/>
      <w:bookmarkEnd w:id="79"/>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80" w:name="_Toc473800222"/>
      <w:bookmarkStart w:id="81" w:name="_Toc473115409"/>
      <w:r>
        <w:rPr>
          <w:rStyle w:val="CharSectno"/>
        </w:rPr>
        <w:t>16</w:t>
      </w:r>
      <w:r>
        <w:t>.</w:t>
      </w:r>
      <w:r>
        <w:tab/>
        <w:t>How to obtain import permit</w:t>
      </w:r>
      <w:bookmarkEnd w:id="80"/>
      <w:bookmarkEnd w:id="81"/>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82" w:name="_Toc473800223"/>
      <w:bookmarkStart w:id="83" w:name="_Toc473115410"/>
      <w:r>
        <w:rPr>
          <w:rStyle w:val="CharSectno"/>
        </w:rPr>
        <w:t>17</w:t>
      </w:r>
      <w:r>
        <w:t>.</w:t>
      </w:r>
      <w:r>
        <w:tab/>
        <w:t>Supply of unlawful import</w:t>
      </w:r>
      <w:bookmarkEnd w:id="82"/>
      <w:bookmarkEnd w:id="83"/>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4" w:name="_Toc473800224"/>
      <w:bookmarkStart w:id="85" w:name="_Toc473115411"/>
      <w:r>
        <w:rPr>
          <w:rStyle w:val="CharSectno"/>
        </w:rPr>
        <w:t>18</w:t>
      </w:r>
      <w:r>
        <w:t>.</w:t>
      </w:r>
      <w:r>
        <w:tab/>
        <w:t>Possession of unlawful import</w:t>
      </w:r>
      <w:bookmarkEnd w:id="84"/>
      <w:bookmarkEnd w:id="85"/>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86" w:name="_Toc473800225"/>
      <w:bookmarkStart w:id="87" w:name="_Toc473115412"/>
      <w:r>
        <w:rPr>
          <w:rStyle w:val="CharSectno"/>
        </w:rPr>
        <w:t>19</w:t>
      </w:r>
      <w:r>
        <w:t>.</w:t>
      </w:r>
      <w:r>
        <w:tab/>
        <w:t>Obligations of commercial passenger carrier</w:t>
      </w:r>
      <w:bookmarkEnd w:id="86"/>
      <w:bookmarkEnd w:id="87"/>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88" w:name="_Toc473800226"/>
      <w:bookmarkStart w:id="89" w:name="_Toc473115413"/>
      <w:r>
        <w:rPr>
          <w:rStyle w:val="CharSectno"/>
        </w:rPr>
        <w:t>20</w:t>
      </w:r>
      <w:r>
        <w:t>.</w:t>
      </w:r>
      <w:r>
        <w:tab/>
        <w:t>Obligation of commercial carrier</w:t>
      </w:r>
      <w:bookmarkEnd w:id="88"/>
      <w:bookmarkEnd w:id="89"/>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90" w:name="_Toc473800227"/>
      <w:bookmarkStart w:id="91" w:name="_Toc473115414"/>
      <w:r>
        <w:rPr>
          <w:rStyle w:val="CharSectno"/>
        </w:rPr>
        <w:t>21</w:t>
      </w:r>
      <w:r>
        <w:t>.</w:t>
      </w:r>
      <w:r>
        <w:tab/>
        <w:t>Reporting and presenting import</w:t>
      </w:r>
      <w:bookmarkEnd w:id="90"/>
      <w:bookmarkEnd w:id="91"/>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92" w:name="_Toc471913019"/>
      <w:bookmarkStart w:id="93" w:name="_Toc472066396"/>
      <w:bookmarkStart w:id="94" w:name="_Toc472602472"/>
      <w:bookmarkStart w:id="95" w:name="_Toc472676999"/>
      <w:bookmarkStart w:id="96" w:name="_Toc472677240"/>
      <w:bookmarkStart w:id="97" w:name="_Toc473038272"/>
      <w:bookmarkStart w:id="98" w:name="_Toc473038514"/>
      <w:bookmarkStart w:id="99" w:name="_Toc473115415"/>
      <w:bookmarkStart w:id="100" w:name="_Toc473292572"/>
      <w:bookmarkStart w:id="101" w:name="_Toc473799987"/>
      <w:bookmarkStart w:id="102" w:name="_Toc473800228"/>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73800229"/>
      <w:bookmarkStart w:id="104" w:name="_Toc473115416"/>
      <w:r>
        <w:rPr>
          <w:rStyle w:val="CharSectno"/>
        </w:rPr>
        <w:t>22</w:t>
      </w:r>
      <w:r>
        <w:t>.</w:t>
      </w:r>
      <w:r>
        <w:tab/>
        <w:t>Declared pests</w:t>
      </w:r>
      <w:bookmarkEnd w:id="103"/>
      <w:bookmarkEnd w:id="104"/>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05" w:name="_Toc473800230"/>
      <w:bookmarkStart w:id="106" w:name="_Toc473115417"/>
      <w:r>
        <w:rPr>
          <w:rStyle w:val="CharSectno"/>
        </w:rPr>
        <w:t>23</w:t>
      </w:r>
      <w:r>
        <w:t>.</w:t>
      </w:r>
      <w:r>
        <w:tab/>
        <w:t>Dealing with declared pest</w:t>
      </w:r>
      <w:bookmarkEnd w:id="105"/>
      <w:bookmarkEnd w:id="106"/>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07" w:name="_Toc473800231"/>
      <w:bookmarkStart w:id="108" w:name="_Toc473115418"/>
      <w:r>
        <w:rPr>
          <w:rStyle w:val="CharSectno"/>
        </w:rPr>
        <w:t>24</w:t>
      </w:r>
      <w:r>
        <w:t>.</w:t>
      </w:r>
      <w:r>
        <w:tab/>
        <w:t>Introducing or supplying declared pest</w:t>
      </w:r>
      <w:bookmarkEnd w:id="107"/>
      <w:bookmarkEnd w:id="108"/>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09" w:name="_Toc473800232"/>
      <w:bookmarkStart w:id="110" w:name="_Toc473115419"/>
      <w:r>
        <w:rPr>
          <w:rStyle w:val="CharSectno"/>
        </w:rPr>
        <w:t>25</w:t>
      </w:r>
      <w:r>
        <w:t>.</w:t>
      </w:r>
      <w:r>
        <w:tab/>
        <w:t>Authorised dealing with declared pest</w:t>
      </w:r>
      <w:bookmarkEnd w:id="109"/>
      <w:bookmarkEnd w:id="110"/>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11" w:name="_Toc473800233"/>
      <w:bookmarkStart w:id="112" w:name="_Toc473115420"/>
      <w:r>
        <w:rPr>
          <w:rStyle w:val="CharSectno"/>
        </w:rPr>
        <w:t>26</w:t>
      </w:r>
      <w:r>
        <w:t>.</w:t>
      </w:r>
      <w:r>
        <w:tab/>
        <w:t>Duty to report declared pest</w:t>
      </w:r>
      <w:bookmarkEnd w:id="111"/>
      <w:bookmarkEnd w:id="112"/>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13" w:name="_Toc473800234"/>
      <w:bookmarkStart w:id="114" w:name="_Toc473115421"/>
      <w:r>
        <w:rPr>
          <w:rStyle w:val="CharSectno"/>
        </w:rPr>
        <w:t>27</w:t>
      </w:r>
      <w:r>
        <w:t>.</w:t>
      </w:r>
      <w:r>
        <w:tab/>
      </w:r>
      <w:smartTag w:uri="urn:schemas-microsoft-com:office:smarttags" w:element="place">
        <w:r>
          <w:t>Pest</w:t>
        </w:r>
      </w:smartTag>
      <w:r>
        <w:t xml:space="preserve"> exclusion notice</w:t>
      </w:r>
      <w:bookmarkEnd w:id="113"/>
      <w:bookmarkEnd w:id="114"/>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15" w:name="_Toc473800235"/>
      <w:bookmarkStart w:id="116" w:name="_Toc473115422"/>
      <w:r>
        <w:rPr>
          <w:rStyle w:val="CharSectno"/>
        </w:rPr>
        <w:t>28</w:t>
      </w:r>
      <w:r>
        <w:t>.</w:t>
      </w:r>
      <w:r>
        <w:tab/>
        <w:t>SAT review: pest exclusion notice</w:t>
      </w:r>
      <w:bookmarkEnd w:id="115"/>
      <w:bookmarkEnd w:id="116"/>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7" w:name="_Toc473800236"/>
      <w:bookmarkStart w:id="118" w:name="_Toc473115423"/>
      <w:r>
        <w:rPr>
          <w:rStyle w:val="CharSectno"/>
        </w:rPr>
        <w:t>29</w:t>
      </w:r>
      <w:r>
        <w:t>.</w:t>
      </w:r>
      <w:r>
        <w:tab/>
        <w:t>Compliance with pest exclusion notice</w:t>
      </w:r>
      <w:bookmarkEnd w:id="117"/>
      <w:bookmarkEnd w:id="118"/>
    </w:p>
    <w:p>
      <w:pPr>
        <w:pStyle w:val="Subsection"/>
      </w:pPr>
      <w:r>
        <w:tab/>
      </w:r>
      <w:r>
        <w:tab/>
        <w:t>A person to whom a pest exclusion notice is given must comply with the notice.</w:t>
      </w:r>
    </w:p>
    <w:p>
      <w:pPr>
        <w:pStyle w:val="Penstart"/>
      </w:pPr>
      <w:r>
        <w:tab/>
        <w:t>Penalty: a fine of $20 000.</w:t>
      </w:r>
    </w:p>
    <w:p>
      <w:pPr>
        <w:pStyle w:val="Heading5"/>
      </w:pPr>
      <w:bookmarkStart w:id="119" w:name="_Toc473800237"/>
      <w:bookmarkStart w:id="120" w:name="_Toc473115424"/>
      <w:r>
        <w:rPr>
          <w:rStyle w:val="CharSectno"/>
        </w:rPr>
        <w:t>30</w:t>
      </w:r>
      <w:r>
        <w:t>.</w:t>
      </w:r>
      <w:r>
        <w:tab/>
        <w:t>Duty to control declared pest</w:t>
      </w:r>
      <w:bookmarkEnd w:id="119"/>
      <w:bookmarkEnd w:id="120"/>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21" w:name="_Toc473800238"/>
      <w:bookmarkStart w:id="122" w:name="_Toc473115425"/>
      <w:r>
        <w:rPr>
          <w:rStyle w:val="CharSectno"/>
        </w:rPr>
        <w:t>31</w:t>
      </w:r>
      <w:r>
        <w:t>.</w:t>
      </w:r>
      <w:r>
        <w:tab/>
      </w:r>
      <w:smartTag w:uri="urn:schemas-microsoft-com:office:smarttags" w:element="place">
        <w:r>
          <w:t>Pest</w:t>
        </w:r>
      </w:smartTag>
      <w:r>
        <w:t xml:space="preserve"> control notice</w:t>
      </w:r>
      <w:bookmarkEnd w:id="121"/>
      <w:bookmarkEnd w:id="122"/>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23" w:name="_Toc473800239"/>
      <w:bookmarkStart w:id="124" w:name="_Toc473115426"/>
      <w:r>
        <w:rPr>
          <w:rStyle w:val="CharSectno"/>
        </w:rPr>
        <w:t>32</w:t>
      </w:r>
      <w:r>
        <w:t>.</w:t>
      </w:r>
      <w:r>
        <w:tab/>
        <w:t>Compliance with pest control notice</w:t>
      </w:r>
      <w:bookmarkEnd w:id="123"/>
      <w:bookmarkEnd w:id="124"/>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25" w:name="_Toc473800240"/>
      <w:bookmarkStart w:id="126" w:name="_Toc473115427"/>
      <w:r>
        <w:rPr>
          <w:rStyle w:val="CharSectno"/>
        </w:rPr>
        <w:t>33</w:t>
      </w:r>
      <w:r>
        <w:t>.</w:t>
      </w:r>
      <w:r>
        <w:tab/>
        <w:t>Apportionment of costs of controlling declared pests on land</w:t>
      </w:r>
      <w:bookmarkEnd w:id="125"/>
      <w:bookmarkEnd w:id="126"/>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27" w:name="_Toc473800241"/>
      <w:bookmarkStart w:id="128" w:name="_Toc473115428"/>
      <w:r>
        <w:rPr>
          <w:rStyle w:val="CharSectno"/>
        </w:rPr>
        <w:t>34</w:t>
      </w:r>
      <w:r>
        <w:t>.</w:t>
      </w:r>
      <w:r>
        <w:tab/>
        <w:t>SAT review: costs of controlling declared pests</w:t>
      </w:r>
      <w:bookmarkEnd w:id="127"/>
      <w:bookmarkEnd w:id="128"/>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29" w:name="_Toc473800242"/>
      <w:bookmarkStart w:id="130" w:name="_Toc473115429"/>
      <w:r>
        <w:rPr>
          <w:rStyle w:val="CharSectno"/>
        </w:rPr>
        <w:t>35</w:t>
      </w:r>
      <w:r>
        <w:t>.</w:t>
      </w:r>
      <w:r>
        <w:tab/>
        <w:t>Pest keeping notice</w:t>
      </w:r>
      <w:bookmarkEnd w:id="129"/>
      <w:bookmarkEnd w:id="130"/>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31" w:name="_Toc473800243"/>
      <w:bookmarkStart w:id="132" w:name="_Toc473115430"/>
      <w:r>
        <w:rPr>
          <w:rStyle w:val="CharSectno"/>
        </w:rPr>
        <w:t>36</w:t>
      </w:r>
      <w:r>
        <w:t>.</w:t>
      </w:r>
      <w:r>
        <w:tab/>
        <w:t>Director General review: pest control notice or pest keeping notice</w:t>
      </w:r>
      <w:bookmarkEnd w:id="131"/>
      <w:bookmarkEnd w:id="132"/>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33" w:name="_Toc473800244"/>
      <w:bookmarkStart w:id="134" w:name="_Toc473115431"/>
      <w:r>
        <w:rPr>
          <w:rStyle w:val="CharSectno"/>
        </w:rPr>
        <w:t>37</w:t>
      </w:r>
      <w:r>
        <w:t>.</w:t>
      </w:r>
      <w:r>
        <w:tab/>
        <w:t>SAT review: pest control notice or pest keeping notice</w:t>
      </w:r>
      <w:bookmarkEnd w:id="133"/>
      <w:bookmarkEnd w:id="134"/>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5" w:name="_Toc473800245"/>
      <w:bookmarkStart w:id="136" w:name="_Toc473115432"/>
      <w:r>
        <w:rPr>
          <w:rStyle w:val="CharSectno"/>
        </w:rPr>
        <w:t>38</w:t>
      </w:r>
      <w:r>
        <w:t>.</w:t>
      </w:r>
      <w:r>
        <w:tab/>
        <w:t>Remedial action by Director General</w:t>
      </w:r>
      <w:bookmarkEnd w:id="135"/>
      <w:bookmarkEnd w:id="136"/>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37" w:name="_Toc473800246"/>
      <w:bookmarkStart w:id="138" w:name="_Toc473115433"/>
      <w:r>
        <w:rPr>
          <w:rStyle w:val="CharSectno"/>
        </w:rPr>
        <w:t>39</w:t>
      </w:r>
      <w:r>
        <w:t>.</w:t>
      </w:r>
      <w:r>
        <w:tab/>
        <w:t>Power to control pests</w:t>
      </w:r>
      <w:bookmarkEnd w:id="137"/>
      <w:bookmarkEnd w:id="138"/>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39" w:name="_Toc473800247"/>
      <w:bookmarkStart w:id="140" w:name="_Toc473115434"/>
      <w:r>
        <w:rPr>
          <w:rStyle w:val="CharSectno"/>
        </w:rPr>
        <w:t>40</w:t>
      </w:r>
      <w:r>
        <w:t>.</w:t>
      </w:r>
      <w:r>
        <w:tab/>
        <w:t>Agreements to supply pest control materials</w:t>
      </w:r>
      <w:bookmarkEnd w:id="139"/>
      <w:bookmarkEnd w:id="140"/>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ins w:id="141" w:author="svcMRProcess" w:date="2018-09-18T02:45:00Z">
        <w:r>
          <w:rPr>
            <w:i/>
            <w:snapToGrid w:val="0"/>
          </w:rPr>
          <w:t xml:space="preserve">Medicines and </w:t>
        </w:r>
      </w:ins>
      <w:r>
        <w:rPr>
          <w:i/>
          <w:snapToGrid w:val="0"/>
        </w:rPr>
        <w:t>Poisons Act </w:t>
      </w:r>
      <w:del w:id="142" w:author="svcMRProcess" w:date="2018-09-18T02:45:00Z">
        <w:r>
          <w:rPr>
            <w:i/>
            <w:iCs/>
          </w:rPr>
          <w:delText>1964</w:delText>
        </w:r>
      </w:del>
      <w:ins w:id="143" w:author="svcMRProcess" w:date="2018-09-18T02:45:00Z">
        <w:r>
          <w:rPr>
            <w:i/>
            <w:snapToGrid w:val="0"/>
          </w:rPr>
          <w:t>2014</w:t>
        </w:r>
      </w:ins>
      <w:r>
        <w:rPr>
          <w:snapToGrid w:val="0"/>
        </w:rPr>
        <w:t>.</w:t>
      </w:r>
    </w:p>
    <w:p>
      <w:pPr>
        <w:pStyle w:val="Footnotesection"/>
        <w:rPr>
          <w:ins w:id="144" w:author="svcMRProcess" w:date="2018-09-18T02:45:00Z"/>
        </w:rPr>
      </w:pPr>
      <w:ins w:id="145" w:author="svcMRProcess" w:date="2018-09-18T02:45:00Z">
        <w:r>
          <w:tab/>
          <w:t>[Section 40 amended by No. 13 of 2014 s. 182(3).]</w:t>
        </w:r>
      </w:ins>
    </w:p>
    <w:p>
      <w:pPr>
        <w:pStyle w:val="Heading5"/>
      </w:pPr>
      <w:bookmarkStart w:id="146" w:name="_Toc473800248"/>
      <w:bookmarkStart w:id="147" w:name="_Toc473115435"/>
      <w:r>
        <w:rPr>
          <w:rStyle w:val="CharSectno"/>
        </w:rPr>
        <w:t>41</w:t>
      </w:r>
      <w:r>
        <w:t>.</w:t>
      </w:r>
      <w:r>
        <w:tab/>
        <w:t>Public authority may assist owner or occupier to control declared pest</w:t>
      </w:r>
      <w:bookmarkEnd w:id="146"/>
      <w:bookmarkEnd w:id="147"/>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48" w:name="_Toc473800249"/>
      <w:bookmarkStart w:id="149" w:name="_Toc473115436"/>
      <w:r>
        <w:rPr>
          <w:rStyle w:val="CharSectno"/>
        </w:rPr>
        <w:t>42</w:t>
      </w:r>
      <w:r>
        <w:t>.</w:t>
      </w:r>
      <w:r>
        <w:tab/>
        <w:t>Department may carry out operational work</w:t>
      </w:r>
      <w:bookmarkEnd w:id="148"/>
      <w:bookmarkEnd w:id="149"/>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50" w:name="_Toc471913041"/>
      <w:bookmarkStart w:id="151" w:name="_Toc472066418"/>
      <w:bookmarkStart w:id="152" w:name="_Toc472602494"/>
      <w:bookmarkStart w:id="153" w:name="_Toc472677021"/>
      <w:bookmarkStart w:id="154" w:name="_Toc472677262"/>
      <w:bookmarkStart w:id="155" w:name="_Toc473038294"/>
      <w:bookmarkStart w:id="156" w:name="_Toc473038536"/>
      <w:bookmarkStart w:id="157" w:name="_Toc473115437"/>
      <w:bookmarkStart w:id="158" w:name="_Toc473292594"/>
      <w:bookmarkStart w:id="159" w:name="_Toc473800009"/>
      <w:bookmarkStart w:id="160" w:name="_Toc473800250"/>
      <w:r>
        <w:rPr>
          <w:rStyle w:val="CharDivNo"/>
        </w:rPr>
        <w:t>Division 4</w:t>
      </w:r>
      <w:r>
        <w:t> — </w:t>
      </w:r>
      <w:r>
        <w:rPr>
          <w:rStyle w:val="CharDivText"/>
        </w:rPr>
        <w:t>Urgent measures</w:t>
      </w:r>
      <w:bookmarkEnd w:id="150"/>
      <w:bookmarkEnd w:id="151"/>
      <w:bookmarkEnd w:id="152"/>
      <w:bookmarkEnd w:id="153"/>
      <w:bookmarkEnd w:id="154"/>
      <w:bookmarkEnd w:id="155"/>
      <w:bookmarkEnd w:id="156"/>
      <w:bookmarkEnd w:id="157"/>
      <w:bookmarkEnd w:id="158"/>
      <w:bookmarkEnd w:id="159"/>
      <w:bookmarkEnd w:id="160"/>
    </w:p>
    <w:p>
      <w:pPr>
        <w:pStyle w:val="Heading5"/>
        <w:spacing w:before="200"/>
      </w:pPr>
      <w:bookmarkStart w:id="161" w:name="_Toc473800251"/>
      <w:bookmarkStart w:id="162" w:name="_Toc473115438"/>
      <w:r>
        <w:rPr>
          <w:rStyle w:val="CharSectno"/>
        </w:rPr>
        <w:t>43</w:t>
      </w:r>
      <w:r>
        <w:t>.</w:t>
      </w:r>
      <w:r>
        <w:tab/>
        <w:t>Director General may give directions for urgent measures to control declared pest</w:t>
      </w:r>
      <w:bookmarkEnd w:id="161"/>
      <w:bookmarkEnd w:id="162"/>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63" w:name="_Toc473800252"/>
      <w:bookmarkStart w:id="164" w:name="_Toc473115439"/>
      <w:r>
        <w:rPr>
          <w:rStyle w:val="CharSectno"/>
        </w:rPr>
        <w:t>44</w:t>
      </w:r>
      <w:r>
        <w:t>.</w:t>
      </w:r>
      <w:r>
        <w:tab/>
        <w:t>Director General may approve alternative measure or requirement</w:t>
      </w:r>
      <w:bookmarkEnd w:id="163"/>
      <w:bookmarkEnd w:id="164"/>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65" w:name="_Toc471913044"/>
      <w:bookmarkStart w:id="166" w:name="_Toc472066421"/>
      <w:bookmarkStart w:id="167" w:name="_Toc472602497"/>
      <w:bookmarkStart w:id="168" w:name="_Toc472677024"/>
      <w:bookmarkStart w:id="169" w:name="_Toc472677265"/>
      <w:bookmarkStart w:id="170" w:name="_Toc473038297"/>
      <w:bookmarkStart w:id="171" w:name="_Toc473038539"/>
      <w:bookmarkStart w:id="172" w:name="_Toc473115440"/>
      <w:bookmarkStart w:id="173" w:name="_Toc473292597"/>
      <w:bookmarkStart w:id="174" w:name="_Toc473800012"/>
      <w:bookmarkStart w:id="175" w:name="_Toc473800253"/>
      <w:r>
        <w:rPr>
          <w:rStyle w:val="CharDivNo"/>
        </w:rPr>
        <w:t>Division 5</w:t>
      </w:r>
      <w:r>
        <w:t> — </w:t>
      </w:r>
      <w:r>
        <w:rPr>
          <w:rStyle w:val="CharDivText"/>
        </w:rPr>
        <w:t>Management plans</w:t>
      </w:r>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73800254"/>
      <w:bookmarkStart w:id="177" w:name="_Toc473115441"/>
      <w:r>
        <w:rPr>
          <w:rStyle w:val="CharSectno"/>
        </w:rPr>
        <w:t>45</w:t>
      </w:r>
      <w:r>
        <w:t>.</w:t>
      </w:r>
      <w:r>
        <w:tab/>
        <w:t>Management plans</w:t>
      </w:r>
      <w:bookmarkEnd w:id="176"/>
      <w:bookmarkEnd w:id="177"/>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78" w:name="_Toc473800255"/>
      <w:bookmarkStart w:id="179" w:name="_Toc473115442"/>
      <w:r>
        <w:rPr>
          <w:rStyle w:val="CharSectno"/>
        </w:rPr>
        <w:t>46</w:t>
      </w:r>
      <w:r>
        <w:t>.</w:t>
      </w:r>
      <w:r>
        <w:tab/>
        <w:t>Consultation with affected persons</w:t>
      </w:r>
      <w:bookmarkEnd w:id="178"/>
      <w:bookmarkEnd w:id="179"/>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80" w:name="_Toc473800256"/>
      <w:bookmarkStart w:id="181" w:name="_Toc473115443"/>
      <w:r>
        <w:rPr>
          <w:rStyle w:val="CharSectno"/>
        </w:rPr>
        <w:t>47</w:t>
      </w:r>
      <w:r>
        <w:t>.</w:t>
      </w:r>
      <w:r>
        <w:tab/>
        <w:t>Management plans are subject to disallowance</w:t>
      </w:r>
      <w:bookmarkEnd w:id="180"/>
      <w:bookmarkEnd w:id="181"/>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82" w:name="_Toc471913048"/>
      <w:bookmarkStart w:id="183" w:name="_Toc472066425"/>
      <w:bookmarkStart w:id="184" w:name="_Toc472602501"/>
      <w:bookmarkStart w:id="185" w:name="_Toc472677028"/>
      <w:bookmarkStart w:id="186" w:name="_Toc472677269"/>
      <w:bookmarkStart w:id="187" w:name="_Toc473038301"/>
      <w:bookmarkStart w:id="188" w:name="_Toc473038543"/>
      <w:bookmarkStart w:id="189" w:name="_Toc473115444"/>
      <w:bookmarkStart w:id="190" w:name="_Toc473292601"/>
      <w:bookmarkStart w:id="191" w:name="_Toc473800016"/>
      <w:bookmarkStart w:id="192" w:name="_Toc473800257"/>
      <w:r>
        <w:rPr>
          <w:rStyle w:val="CharDivNo"/>
        </w:rPr>
        <w:t>Division 6</w:t>
      </w:r>
      <w:r>
        <w:t> — </w:t>
      </w:r>
      <w:r>
        <w:rPr>
          <w:rStyle w:val="CharDivText"/>
        </w:rPr>
        <w:t>Biosecurity Council</w:t>
      </w:r>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473800258"/>
      <w:bookmarkStart w:id="194" w:name="_Toc473115445"/>
      <w:r>
        <w:rPr>
          <w:rStyle w:val="CharSectno"/>
        </w:rPr>
        <w:t>48</w:t>
      </w:r>
      <w:r>
        <w:t>.</w:t>
      </w:r>
      <w:r>
        <w:tab/>
        <w:t>Biosecurity Council</w:t>
      </w:r>
      <w:bookmarkEnd w:id="193"/>
      <w:bookmarkEnd w:id="194"/>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95" w:name="_Toc473800259"/>
      <w:bookmarkStart w:id="196" w:name="_Toc473115446"/>
      <w:r>
        <w:rPr>
          <w:rStyle w:val="CharSectno"/>
        </w:rPr>
        <w:t>49</w:t>
      </w:r>
      <w:r>
        <w:t>.</w:t>
      </w:r>
      <w:r>
        <w:tab/>
        <w:t>Membership of Biosecurity Council</w:t>
      </w:r>
      <w:bookmarkEnd w:id="195"/>
      <w:bookmarkEnd w:id="196"/>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97" w:name="_Toc473800260"/>
      <w:bookmarkStart w:id="198" w:name="_Toc473115447"/>
      <w:r>
        <w:rPr>
          <w:rStyle w:val="CharSectno"/>
        </w:rPr>
        <w:t>50</w:t>
      </w:r>
      <w:r>
        <w:t>.</w:t>
      </w:r>
      <w:r>
        <w:tab/>
        <w:t>Functions of Biosecurity Council</w:t>
      </w:r>
      <w:bookmarkEnd w:id="197"/>
      <w:bookmarkEnd w:id="19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99" w:name="_Toc473800261"/>
      <w:bookmarkStart w:id="200" w:name="_Toc473115448"/>
      <w:r>
        <w:rPr>
          <w:rStyle w:val="CharSectno"/>
        </w:rPr>
        <w:t>51</w:t>
      </w:r>
      <w:r>
        <w:t>.</w:t>
      </w:r>
      <w:r>
        <w:tab/>
        <w:t>Annual report</w:t>
      </w:r>
      <w:bookmarkEnd w:id="199"/>
      <w:bookmarkEnd w:id="200"/>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01" w:name="_Toc471913053"/>
      <w:bookmarkStart w:id="202" w:name="_Toc472066430"/>
      <w:bookmarkStart w:id="203" w:name="_Toc472602506"/>
      <w:bookmarkStart w:id="204" w:name="_Toc472677033"/>
      <w:bookmarkStart w:id="205" w:name="_Toc472677274"/>
      <w:bookmarkStart w:id="206" w:name="_Toc473038306"/>
      <w:bookmarkStart w:id="207" w:name="_Toc473038548"/>
      <w:bookmarkStart w:id="208" w:name="_Toc473115449"/>
      <w:bookmarkStart w:id="209" w:name="_Toc473292606"/>
      <w:bookmarkStart w:id="210" w:name="_Toc473800021"/>
      <w:bookmarkStart w:id="211" w:name="_Toc473800262"/>
      <w:r>
        <w:rPr>
          <w:rStyle w:val="CharPartNo"/>
        </w:rPr>
        <w:t>Part 3</w:t>
      </w:r>
      <w:r>
        <w:t> — </w:t>
      </w:r>
      <w:r>
        <w:rPr>
          <w:rStyle w:val="CharPartText"/>
        </w:rPr>
        <w:t>Residues on land, chemical products and adulteration</w:t>
      </w:r>
      <w:bookmarkEnd w:id="201"/>
      <w:bookmarkEnd w:id="202"/>
      <w:bookmarkEnd w:id="203"/>
      <w:bookmarkEnd w:id="204"/>
      <w:bookmarkEnd w:id="205"/>
      <w:bookmarkEnd w:id="206"/>
      <w:bookmarkEnd w:id="207"/>
      <w:bookmarkEnd w:id="208"/>
      <w:bookmarkEnd w:id="209"/>
      <w:bookmarkEnd w:id="210"/>
      <w:bookmarkEnd w:id="211"/>
    </w:p>
    <w:p>
      <w:pPr>
        <w:pStyle w:val="Heading3"/>
      </w:pPr>
      <w:bookmarkStart w:id="212" w:name="_Toc471913054"/>
      <w:bookmarkStart w:id="213" w:name="_Toc472066431"/>
      <w:bookmarkStart w:id="214" w:name="_Toc472602507"/>
      <w:bookmarkStart w:id="215" w:name="_Toc472677034"/>
      <w:bookmarkStart w:id="216" w:name="_Toc472677275"/>
      <w:bookmarkStart w:id="217" w:name="_Toc473038307"/>
      <w:bookmarkStart w:id="218" w:name="_Toc473038549"/>
      <w:bookmarkStart w:id="219" w:name="_Toc473115450"/>
      <w:bookmarkStart w:id="220" w:name="_Toc473292607"/>
      <w:bookmarkStart w:id="221" w:name="_Toc473800022"/>
      <w:bookmarkStart w:id="222" w:name="_Toc473800263"/>
      <w:r>
        <w:rPr>
          <w:rStyle w:val="CharDivNo"/>
        </w:rPr>
        <w:t>Division 1</w:t>
      </w:r>
      <w:r>
        <w:t> — </w:t>
      </w:r>
      <w:r>
        <w:rPr>
          <w:rStyle w:val="CharDivText"/>
        </w:rPr>
        <w:t>Residues on land</w:t>
      </w:r>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73800264"/>
      <w:bookmarkStart w:id="224" w:name="_Toc473115451"/>
      <w:r>
        <w:rPr>
          <w:rStyle w:val="CharSectno"/>
        </w:rPr>
        <w:t>52</w:t>
      </w:r>
      <w:r>
        <w:t>.</w:t>
      </w:r>
      <w:r>
        <w:tab/>
        <w:t>Residue management notices</w:t>
      </w:r>
      <w:bookmarkEnd w:id="223"/>
      <w:bookmarkEnd w:id="22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25" w:name="_Toc473800265"/>
      <w:bookmarkStart w:id="226" w:name="_Toc473115452"/>
      <w:r>
        <w:rPr>
          <w:rStyle w:val="CharSectno"/>
        </w:rPr>
        <w:t>53</w:t>
      </w:r>
      <w:r>
        <w:t>.</w:t>
      </w:r>
      <w:r>
        <w:tab/>
        <w:t>Duration of residue management notice</w:t>
      </w:r>
      <w:bookmarkEnd w:id="225"/>
      <w:bookmarkEnd w:id="226"/>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27" w:name="_Toc473800266"/>
      <w:bookmarkStart w:id="228" w:name="_Toc473115453"/>
      <w:r>
        <w:rPr>
          <w:rStyle w:val="CharSectno"/>
        </w:rPr>
        <w:t>54</w:t>
      </w:r>
      <w:r>
        <w:t>.</w:t>
      </w:r>
      <w:r>
        <w:tab/>
        <w:t>SAT review: residue management notices</w:t>
      </w:r>
      <w:bookmarkEnd w:id="227"/>
      <w:bookmarkEnd w:id="228"/>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29" w:name="_Toc473800267"/>
      <w:bookmarkStart w:id="230" w:name="_Toc473115454"/>
      <w:r>
        <w:rPr>
          <w:rStyle w:val="CharSectno"/>
        </w:rPr>
        <w:t>55</w:t>
      </w:r>
      <w:r>
        <w:t>.</w:t>
      </w:r>
      <w:r>
        <w:tab/>
        <w:t>Notification may be lodged with Registrar of Titles</w:t>
      </w:r>
      <w:bookmarkEnd w:id="229"/>
      <w:bookmarkEnd w:id="230"/>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31" w:name="_Toc471913059"/>
      <w:bookmarkStart w:id="232" w:name="_Toc472066436"/>
      <w:bookmarkStart w:id="233" w:name="_Toc472602512"/>
      <w:bookmarkStart w:id="234" w:name="_Toc472677039"/>
      <w:bookmarkStart w:id="235" w:name="_Toc472677280"/>
      <w:bookmarkStart w:id="236" w:name="_Toc473038312"/>
      <w:bookmarkStart w:id="237" w:name="_Toc473038554"/>
      <w:bookmarkStart w:id="238" w:name="_Toc473115455"/>
      <w:bookmarkStart w:id="239" w:name="_Toc473292612"/>
      <w:bookmarkStart w:id="240" w:name="_Toc473800027"/>
      <w:bookmarkStart w:id="241" w:name="_Toc473800268"/>
      <w:r>
        <w:rPr>
          <w:rStyle w:val="CharDivNo"/>
        </w:rPr>
        <w:t>Division 2</w:t>
      </w:r>
      <w:r>
        <w:t> — </w:t>
      </w:r>
      <w:r>
        <w:rPr>
          <w:rStyle w:val="CharDivText"/>
        </w:rPr>
        <w:t>Chemical products</w:t>
      </w:r>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73800269"/>
      <w:bookmarkStart w:id="243" w:name="_Toc473115456"/>
      <w:r>
        <w:rPr>
          <w:rStyle w:val="CharSectno"/>
        </w:rPr>
        <w:t>56</w:t>
      </w:r>
      <w:r>
        <w:t>.</w:t>
      </w:r>
      <w:r>
        <w:tab/>
        <w:t>Dealing with chemical products</w:t>
      </w:r>
      <w:bookmarkEnd w:id="242"/>
      <w:bookmarkEnd w:id="243"/>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44" w:name="_Toc473800270"/>
      <w:bookmarkStart w:id="245" w:name="_Toc473115457"/>
      <w:r>
        <w:rPr>
          <w:rStyle w:val="CharSectno"/>
        </w:rPr>
        <w:t>57</w:t>
      </w:r>
      <w:r>
        <w:t>.</w:t>
      </w:r>
      <w:r>
        <w:tab/>
        <w:t>Dealing with things that are treated, or not treated, with chemical product or are contaminated</w:t>
      </w:r>
      <w:bookmarkEnd w:id="244"/>
      <w:bookmarkEnd w:id="245"/>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46" w:name="_Toc473800271"/>
      <w:bookmarkStart w:id="247" w:name="_Toc473115458"/>
      <w:r>
        <w:rPr>
          <w:rStyle w:val="CharSectno"/>
        </w:rPr>
        <w:t>58</w:t>
      </w:r>
      <w:r>
        <w:t>.</w:t>
      </w:r>
      <w:r>
        <w:tab/>
        <w:t>Certain agreements void</w:t>
      </w:r>
      <w:bookmarkEnd w:id="246"/>
      <w:bookmarkEnd w:id="247"/>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48" w:name="_Toc471913063"/>
      <w:bookmarkStart w:id="249" w:name="_Toc472066440"/>
      <w:bookmarkStart w:id="250" w:name="_Toc472602516"/>
      <w:bookmarkStart w:id="251" w:name="_Toc472677043"/>
      <w:bookmarkStart w:id="252" w:name="_Toc472677284"/>
      <w:bookmarkStart w:id="253" w:name="_Toc473038316"/>
      <w:bookmarkStart w:id="254" w:name="_Toc473038558"/>
      <w:bookmarkStart w:id="255" w:name="_Toc473115459"/>
      <w:bookmarkStart w:id="256" w:name="_Toc473292616"/>
      <w:bookmarkStart w:id="257" w:name="_Toc473800031"/>
      <w:bookmarkStart w:id="258" w:name="_Toc473800272"/>
      <w:r>
        <w:rPr>
          <w:rStyle w:val="CharDivNo"/>
        </w:rPr>
        <w:t>Division 3</w:t>
      </w:r>
      <w:r>
        <w:t> — </w:t>
      </w:r>
      <w:r>
        <w:rPr>
          <w:rStyle w:val="CharDivText"/>
        </w:rPr>
        <w:t>Adulteration of agricultural products or animal feed</w:t>
      </w:r>
      <w:bookmarkEnd w:id="248"/>
      <w:bookmarkEnd w:id="249"/>
      <w:bookmarkEnd w:id="250"/>
      <w:bookmarkEnd w:id="251"/>
      <w:bookmarkEnd w:id="252"/>
      <w:bookmarkEnd w:id="253"/>
      <w:bookmarkEnd w:id="254"/>
      <w:bookmarkEnd w:id="255"/>
      <w:bookmarkEnd w:id="256"/>
      <w:bookmarkEnd w:id="257"/>
      <w:bookmarkEnd w:id="258"/>
    </w:p>
    <w:p>
      <w:pPr>
        <w:pStyle w:val="Heading5"/>
        <w:spacing w:before="120"/>
      </w:pPr>
      <w:bookmarkStart w:id="259" w:name="_Toc473800273"/>
      <w:bookmarkStart w:id="260" w:name="_Toc473115460"/>
      <w:r>
        <w:rPr>
          <w:rStyle w:val="CharSectno"/>
        </w:rPr>
        <w:t>59</w:t>
      </w:r>
      <w:r>
        <w:t>.</w:t>
      </w:r>
      <w:r>
        <w:tab/>
        <w:t>Terms used</w:t>
      </w:r>
      <w:bookmarkEnd w:id="259"/>
      <w:bookmarkEnd w:id="260"/>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61" w:name="_Toc473800274"/>
      <w:bookmarkStart w:id="262" w:name="_Toc473115461"/>
      <w:r>
        <w:rPr>
          <w:rStyle w:val="CharSectno"/>
        </w:rPr>
        <w:t>60</w:t>
      </w:r>
      <w:r>
        <w:t>.</w:t>
      </w:r>
      <w:r>
        <w:tab/>
        <w:t>Adulterating goods to cause public alarm or economic loss</w:t>
      </w:r>
      <w:bookmarkEnd w:id="261"/>
      <w:bookmarkEnd w:id="262"/>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63" w:name="_Toc473800275"/>
      <w:bookmarkStart w:id="264" w:name="_Toc473115462"/>
      <w:r>
        <w:rPr>
          <w:rStyle w:val="CharSectno"/>
        </w:rPr>
        <w:t>61</w:t>
      </w:r>
      <w:r>
        <w:t>.</w:t>
      </w:r>
      <w:r>
        <w:tab/>
        <w:t>Threatening to adulterate goods to cause public alarm or economic loss</w:t>
      </w:r>
      <w:bookmarkEnd w:id="263"/>
      <w:bookmarkEnd w:id="264"/>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65" w:name="_Toc473800276"/>
      <w:bookmarkStart w:id="266" w:name="_Toc473115463"/>
      <w:r>
        <w:rPr>
          <w:rStyle w:val="CharSectno"/>
        </w:rPr>
        <w:t>62</w:t>
      </w:r>
      <w:r>
        <w:t>.</w:t>
      </w:r>
      <w:r>
        <w:tab/>
        <w:t>Making false statements concerning adulteration of goods to cause public alarm or economic loss</w:t>
      </w:r>
      <w:bookmarkEnd w:id="265"/>
      <w:bookmarkEnd w:id="266"/>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67" w:name="_Toc471913068"/>
      <w:bookmarkStart w:id="268" w:name="_Toc472066445"/>
      <w:bookmarkStart w:id="269" w:name="_Toc472602521"/>
      <w:bookmarkStart w:id="270" w:name="_Toc472677048"/>
      <w:bookmarkStart w:id="271" w:name="_Toc472677289"/>
      <w:bookmarkStart w:id="272" w:name="_Toc473038321"/>
      <w:bookmarkStart w:id="273" w:name="_Toc473038563"/>
      <w:bookmarkStart w:id="274" w:name="_Toc473115464"/>
      <w:bookmarkStart w:id="275" w:name="_Toc473292621"/>
      <w:bookmarkStart w:id="276" w:name="_Toc473800036"/>
      <w:bookmarkStart w:id="277" w:name="_Toc473800277"/>
      <w:r>
        <w:rPr>
          <w:rStyle w:val="CharPartNo"/>
        </w:rPr>
        <w:t>Part 4</w:t>
      </w:r>
      <w:r>
        <w:t> — </w:t>
      </w:r>
      <w:r>
        <w:rPr>
          <w:rStyle w:val="CharPartText"/>
        </w:rPr>
        <w:t>Inspection and compliance</w:t>
      </w:r>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471913069"/>
      <w:bookmarkStart w:id="279" w:name="_Toc472066446"/>
      <w:bookmarkStart w:id="280" w:name="_Toc472602522"/>
      <w:bookmarkStart w:id="281" w:name="_Toc472677049"/>
      <w:bookmarkStart w:id="282" w:name="_Toc472677290"/>
      <w:bookmarkStart w:id="283" w:name="_Toc473038322"/>
      <w:bookmarkStart w:id="284" w:name="_Toc473038564"/>
      <w:bookmarkStart w:id="285" w:name="_Toc473115465"/>
      <w:bookmarkStart w:id="286" w:name="_Toc473292622"/>
      <w:bookmarkStart w:id="287" w:name="_Toc473800037"/>
      <w:bookmarkStart w:id="288" w:name="_Toc473800278"/>
      <w:r>
        <w:rPr>
          <w:rStyle w:val="CharDivNo"/>
        </w:rPr>
        <w:t>Division 1</w:t>
      </w:r>
      <w:r>
        <w:t> — </w:t>
      </w:r>
      <w:r>
        <w:rPr>
          <w:rStyle w:val="CharDivText"/>
        </w:rPr>
        <w:t>Preliminary</w:t>
      </w:r>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73800279"/>
      <w:bookmarkStart w:id="290" w:name="_Toc473115466"/>
      <w:r>
        <w:rPr>
          <w:rStyle w:val="CharSectno"/>
        </w:rPr>
        <w:t>63</w:t>
      </w:r>
      <w:r>
        <w:t>.</w:t>
      </w:r>
      <w:r>
        <w:tab/>
        <w:t>Terms used</w:t>
      </w:r>
      <w:bookmarkEnd w:id="289"/>
      <w:bookmarkEnd w:id="290"/>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91" w:name="_Toc471913071"/>
      <w:bookmarkStart w:id="292" w:name="_Toc472066448"/>
      <w:bookmarkStart w:id="293" w:name="_Toc472602524"/>
      <w:bookmarkStart w:id="294" w:name="_Toc472677051"/>
      <w:bookmarkStart w:id="295" w:name="_Toc472677292"/>
      <w:bookmarkStart w:id="296" w:name="_Toc473038324"/>
      <w:bookmarkStart w:id="297" w:name="_Toc473038566"/>
      <w:bookmarkStart w:id="298" w:name="_Toc473115467"/>
      <w:bookmarkStart w:id="299" w:name="_Toc473292624"/>
      <w:bookmarkStart w:id="300" w:name="_Toc473800039"/>
      <w:bookmarkStart w:id="301" w:name="_Toc473800280"/>
      <w:r>
        <w:rPr>
          <w:rStyle w:val="CharDivNo"/>
        </w:rPr>
        <w:t>Division 2</w:t>
      </w:r>
      <w:r>
        <w:t> — </w:t>
      </w:r>
      <w:r>
        <w:rPr>
          <w:rStyle w:val="CharDivText"/>
        </w:rPr>
        <w:t>Inspection and other functions</w:t>
      </w:r>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73800281"/>
      <w:bookmarkStart w:id="303" w:name="_Toc473115468"/>
      <w:r>
        <w:rPr>
          <w:rStyle w:val="CharSectno"/>
        </w:rPr>
        <w:t>64</w:t>
      </w:r>
      <w:r>
        <w:t>.</w:t>
      </w:r>
      <w:r>
        <w:tab/>
        <w:t>Purposes for which an inspection may be carried out</w:t>
      </w:r>
      <w:bookmarkEnd w:id="302"/>
      <w:bookmarkEnd w:id="303"/>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304" w:name="_Toc473800282"/>
      <w:bookmarkStart w:id="305" w:name="_Toc473115469"/>
      <w:r>
        <w:rPr>
          <w:rStyle w:val="CharSectno"/>
        </w:rPr>
        <w:t>65</w:t>
      </w:r>
      <w:r>
        <w:t>.</w:t>
      </w:r>
      <w:r>
        <w:tab/>
        <w:t>Entry and access to place or conveyance, and inspection powers</w:t>
      </w:r>
      <w:bookmarkEnd w:id="304"/>
      <w:bookmarkEnd w:id="305"/>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06" w:name="_Toc473800283"/>
      <w:bookmarkStart w:id="307" w:name="_Toc473115470"/>
      <w:r>
        <w:rPr>
          <w:rStyle w:val="CharSectno"/>
        </w:rPr>
        <w:t>66</w:t>
      </w:r>
      <w:r>
        <w:t>.</w:t>
      </w:r>
      <w:r>
        <w:tab/>
        <w:t>Obtaining records</w:t>
      </w:r>
      <w:bookmarkEnd w:id="306"/>
      <w:bookmarkEnd w:id="307"/>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08" w:name="_Toc473800284"/>
      <w:bookmarkStart w:id="309" w:name="_Toc473115471"/>
      <w:r>
        <w:rPr>
          <w:rStyle w:val="CharSectno"/>
        </w:rPr>
        <w:t>67</w:t>
      </w:r>
      <w:r>
        <w:t>.</w:t>
      </w:r>
      <w:r>
        <w:tab/>
        <w:t>Other directions</w:t>
      </w:r>
      <w:bookmarkEnd w:id="308"/>
      <w:bookmarkEnd w:id="309"/>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10" w:name="_Toc471913076"/>
      <w:bookmarkStart w:id="311" w:name="_Toc472066453"/>
      <w:bookmarkStart w:id="312" w:name="_Toc472602529"/>
      <w:bookmarkStart w:id="313" w:name="_Toc472677056"/>
      <w:bookmarkStart w:id="314" w:name="_Toc472677297"/>
      <w:bookmarkStart w:id="315" w:name="_Toc473038329"/>
      <w:bookmarkStart w:id="316" w:name="_Toc473038571"/>
      <w:bookmarkStart w:id="317" w:name="_Toc473115472"/>
      <w:bookmarkStart w:id="318" w:name="_Toc473292629"/>
      <w:bookmarkStart w:id="319" w:name="_Toc473800044"/>
      <w:bookmarkStart w:id="320" w:name="_Toc473800285"/>
      <w:r>
        <w:rPr>
          <w:rStyle w:val="CharDivNo"/>
        </w:rPr>
        <w:t>Division 3</w:t>
      </w:r>
      <w:r>
        <w:t> — </w:t>
      </w:r>
      <w:r>
        <w:rPr>
          <w:rStyle w:val="CharDivText"/>
        </w:rPr>
        <w:t>Entry warrants</w:t>
      </w:r>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473800286"/>
      <w:bookmarkStart w:id="322" w:name="_Toc473115473"/>
      <w:r>
        <w:rPr>
          <w:rStyle w:val="CharSectno"/>
        </w:rPr>
        <w:t>68</w:t>
      </w:r>
      <w:r>
        <w:t>.</w:t>
      </w:r>
      <w:r>
        <w:tab/>
        <w:t>Applying for entry warrant</w:t>
      </w:r>
      <w:bookmarkEnd w:id="321"/>
      <w:bookmarkEnd w:id="322"/>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23" w:name="_Toc473800287"/>
      <w:bookmarkStart w:id="324" w:name="_Toc473115474"/>
      <w:r>
        <w:rPr>
          <w:rStyle w:val="CharSectno"/>
        </w:rPr>
        <w:t>69</w:t>
      </w:r>
      <w:r>
        <w:t>.</w:t>
      </w:r>
      <w:r>
        <w:tab/>
        <w:t>Applications, how they are to be made</w:t>
      </w:r>
      <w:bookmarkEnd w:id="323"/>
      <w:bookmarkEnd w:id="32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25" w:name="_Toc473800288"/>
      <w:bookmarkStart w:id="326" w:name="_Toc473115475"/>
      <w:r>
        <w:rPr>
          <w:rStyle w:val="CharSectno"/>
        </w:rPr>
        <w:t>70</w:t>
      </w:r>
      <w:r>
        <w:t>.</w:t>
      </w:r>
      <w:r>
        <w:tab/>
        <w:t>Issuing an entry warrant</w:t>
      </w:r>
      <w:bookmarkEnd w:id="325"/>
      <w:bookmarkEnd w:id="32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27" w:name="_Toc473800289"/>
      <w:bookmarkStart w:id="328" w:name="_Toc473115476"/>
      <w:r>
        <w:rPr>
          <w:rStyle w:val="CharSectno"/>
        </w:rPr>
        <w:t>71</w:t>
      </w:r>
      <w:r>
        <w:t>.</w:t>
      </w:r>
      <w:r>
        <w:tab/>
        <w:t>Effect of entry warrant</w:t>
      </w:r>
      <w:bookmarkEnd w:id="327"/>
      <w:bookmarkEnd w:id="32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29" w:name="_Toc473800290"/>
      <w:bookmarkStart w:id="330" w:name="_Toc473115477"/>
      <w:r>
        <w:rPr>
          <w:rStyle w:val="CharSectno"/>
        </w:rPr>
        <w:t>72</w:t>
      </w:r>
      <w:r>
        <w:t>.</w:t>
      </w:r>
      <w:r>
        <w:tab/>
        <w:t>Report on entry and search</w:t>
      </w:r>
      <w:bookmarkEnd w:id="329"/>
      <w:bookmarkEnd w:id="330"/>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331" w:name="_Toc471913082"/>
      <w:bookmarkStart w:id="332" w:name="_Toc472066459"/>
      <w:bookmarkStart w:id="333" w:name="_Toc472602535"/>
      <w:bookmarkStart w:id="334" w:name="_Toc472677062"/>
      <w:bookmarkStart w:id="335" w:name="_Toc472677303"/>
      <w:bookmarkStart w:id="336" w:name="_Toc473038335"/>
      <w:bookmarkStart w:id="337" w:name="_Toc473038577"/>
      <w:bookmarkStart w:id="338" w:name="_Toc473115478"/>
      <w:bookmarkStart w:id="339" w:name="_Toc473292635"/>
      <w:bookmarkStart w:id="340" w:name="_Toc473800050"/>
      <w:bookmarkStart w:id="341" w:name="_Toc473800291"/>
      <w:r>
        <w:rPr>
          <w:rStyle w:val="CharDivNo"/>
        </w:rPr>
        <w:t>Division 4</w:t>
      </w:r>
      <w:r>
        <w:t> — </w:t>
      </w:r>
      <w:r>
        <w:rPr>
          <w:rStyle w:val="CharDivText"/>
        </w:rPr>
        <w:t>Seizure, treatment, destruction and recall powers</w:t>
      </w:r>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73800292"/>
      <w:bookmarkStart w:id="343" w:name="_Toc473115479"/>
      <w:r>
        <w:rPr>
          <w:rStyle w:val="CharSectno"/>
        </w:rPr>
        <w:t>73</w:t>
      </w:r>
      <w:r>
        <w:t>.</w:t>
      </w:r>
      <w:r>
        <w:tab/>
        <w:t>Power to seize, treat or destroy</w:t>
      </w:r>
      <w:bookmarkEnd w:id="342"/>
      <w:bookmarkEnd w:id="343"/>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44" w:name="_Toc473800293"/>
      <w:bookmarkStart w:id="345" w:name="_Toc473115480"/>
      <w:r>
        <w:rPr>
          <w:rStyle w:val="CharSectno"/>
        </w:rPr>
        <w:t>74</w:t>
      </w:r>
      <w:r>
        <w:t>.</w:t>
      </w:r>
      <w:r>
        <w:tab/>
        <w:t>SAT review: seizure</w:t>
      </w:r>
      <w:bookmarkEnd w:id="344"/>
      <w:bookmarkEnd w:id="345"/>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6" w:name="_Toc473800294"/>
      <w:bookmarkStart w:id="347" w:name="_Toc473115481"/>
      <w:r>
        <w:rPr>
          <w:rStyle w:val="CharSectno"/>
        </w:rPr>
        <w:t>75</w:t>
      </w:r>
      <w:r>
        <w:t>.</w:t>
      </w:r>
      <w:r>
        <w:tab/>
        <w:t>SAT review: forfeiture</w:t>
      </w:r>
      <w:bookmarkEnd w:id="346"/>
      <w:bookmarkEnd w:id="347"/>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48" w:name="_Toc473800295"/>
      <w:bookmarkStart w:id="349" w:name="_Toc473115482"/>
      <w:r>
        <w:rPr>
          <w:rStyle w:val="CharSectno"/>
        </w:rPr>
        <w:t>76</w:t>
      </w:r>
      <w:r>
        <w:t>.</w:t>
      </w:r>
      <w:r>
        <w:tab/>
        <w:t>Power to direct that organism or potential carrier be moved for treatment</w:t>
      </w:r>
      <w:bookmarkEnd w:id="348"/>
      <w:bookmarkEnd w:id="349"/>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50" w:name="_Toc473800296"/>
      <w:bookmarkStart w:id="351" w:name="_Toc473115483"/>
      <w:r>
        <w:rPr>
          <w:rStyle w:val="CharSectno"/>
        </w:rPr>
        <w:t>77</w:t>
      </w:r>
      <w:r>
        <w:t>.</w:t>
      </w:r>
      <w:r>
        <w:tab/>
        <w:t>Power to direct person to treat, refrain from treating, destroy or dispose of thing</w:t>
      </w:r>
      <w:bookmarkEnd w:id="350"/>
      <w:bookmarkEnd w:id="351"/>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52" w:name="_Toc473800297"/>
      <w:bookmarkStart w:id="353" w:name="_Toc473115484"/>
      <w:r>
        <w:rPr>
          <w:rStyle w:val="CharSectno"/>
        </w:rPr>
        <w:t>78</w:t>
      </w:r>
      <w:r>
        <w:t>.</w:t>
      </w:r>
      <w:r>
        <w:tab/>
        <w:t>SAT review: section 77 direction</w:t>
      </w:r>
      <w:bookmarkEnd w:id="352"/>
      <w:bookmarkEnd w:id="353"/>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54" w:name="_Toc473800298"/>
      <w:bookmarkStart w:id="355" w:name="_Toc473115485"/>
      <w:r>
        <w:rPr>
          <w:rStyle w:val="CharSectno"/>
        </w:rPr>
        <w:t>79</w:t>
      </w:r>
      <w:r>
        <w:t>.</w:t>
      </w:r>
      <w:r>
        <w:tab/>
        <w:t>Treatment or destruction to prevent risk</w:t>
      </w:r>
      <w:bookmarkEnd w:id="354"/>
      <w:bookmarkEnd w:id="355"/>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56" w:name="_Toc473800299"/>
      <w:bookmarkStart w:id="357" w:name="_Toc473115486"/>
      <w:r>
        <w:rPr>
          <w:rStyle w:val="CharSectno"/>
        </w:rPr>
        <w:t>80</w:t>
      </w:r>
      <w:r>
        <w:t>.</w:t>
      </w:r>
      <w:r>
        <w:tab/>
        <w:t>SAT review: treatment or destruction notice</w:t>
      </w:r>
      <w:bookmarkEnd w:id="356"/>
      <w:bookmarkEnd w:id="357"/>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58" w:name="_Toc473800300"/>
      <w:bookmarkStart w:id="359" w:name="_Toc473115487"/>
      <w:r>
        <w:rPr>
          <w:rStyle w:val="CharSectno"/>
        </w:rPr>
        <w:t>81</w:t>
      </w:r>
      <w:r>
        <w:t>.</w:t>
      </w:r>
      <w:r>
        <w:tab/>
        <w:t>Provisions do not limit making of regulations</w:t>
      </w:r>
      <w:bookmarkEnd w:id="358"/>
      <w:bookmarkEnd w:id="359"/>
    </w:p>
    <w:p>
      <w:pPr>
        <w:pStyle w:val="Subsection"/>
      </w:pPr>
      <w:r>
        <w:tab/>
      </w:r>
      <w:r>
        <w:tab/>
        <w:t>Nothing in section 73, 77 or 79 limits or restricts the making of regulations under Schedule 1.</w:t>
      </w:r>
    </w:p>
    <w:p>
      <w:pPr>
        <w:pStyle w:val="Heading5"/>
      </w:pPr>
      <w:bookmarkStart w:id="360" w:name="_Toc473800301"/>
      <w:bookmarkStart w:id="361" w:name="_Toc473115488"/>
      <w:r>
        <w:rPr>
          <w:rStyle w:val="CharSectno"/>
        </w:rPr>
        <w:t>82</w:t>
      </w:r>
      <w:r>
        <w:t>.</w:t>
      </w:r>
      <w:r>
        <w:tab/>
        <w:t>Inspector may direct removal of organism or potential carrier</w:t>
      </w:r>
      <w:bookmarkEnd w:id="360"/>
      <w:bookmarkEnd w:id="361"/>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362" w:name="_Toc473800302"/>
      <w:bookmarkStart w:id="363" w:name="_Toc473115489"/>
      <w:r>
        <w:rPr>
          <w:rStyle w:val="CharSectno"/>
        </w:rPr>
        <w:t>83</w:t>
      </w:r>
      <w:r>
        <w:t>.</w:t>
      </w:r>
      <w:r>
        <w:tab/>
        <w:t>SAT review: direction to remove from State</w:t>
      </w:r>
      <w:bookmarkEnd w:id="362"/>
      <w:bookmarkEnd w:id="363"/>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64" w:name="_Toc473800303"/>
      <w:bookmarkStart w:id="365" w:name="_Toc473115490"/>
      <w:r>
        <w:rPr>
          <w:rStyle w:val="CharSectno"/>
        </w:rPr>
        <w:t>84</w:t>
      </w:r>
      <w:r>
        <w:t>.</w:t>
      </w:r>
      <w:r>
        <w:tab/>
        <w:t>Recall of organism or substance</w:t>
      </w:r>
      <w:bookmarkEnd w:id="364"/>
      <w:bookmarkEnd w:id="365"/>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366" w:name="_Toc473800304"/>
      <w:bookmarkStart w:id="367" w:name="_Toc473115491"/>
      <w:r>
        <w:rPr>
          <w:rStyle w:val="CharSectno"/>
        </w:rPr>
        <w:t>85</w:t>
      </w:r>
      <w:r>
        <w:t>.</w:t>
      </w:r>
      <w:r>
        <w:tab/>
        <w:t>Notice may be published</w:t>
      </w:r>
      <w:bookmarkEnd w:id="366"/>
      <w:bookmarkEnd w:id="367"/>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368" w:name="_Toc473800305"/>
      <w:bookmarkStart w:id="369" w:name="_Toc473115492"/>
      <w:r>
        <w:rPr>
          <w:rStyle w:val="CharSectno"/>
        </w:rPr>
        <w:t>86</w:t>
      </w:r>
      <w:r>
        <w:t>.</w:t>
      </w:r>
      <w:r>
        <w:tab/>
        <w:t>SAT review: recall notice</w:t>
      </w:r>
      <w:bookmarkEnd w:id="368"/>
      <w:bookmarkEnd w:id="36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70" w:name="_Toc473800306"/>
      <w:bookmarkStart w:id="371" w:name="_Toc473115493"/>
      <w:r>
        <w:rPr>
          <w:rStyle w:val="CharSectno"/>
        </w:rPr>
        <w:t>87</w:t>
      </w:r>
      <w:r>
        <w:t>.</w:t>
      </w:r>
      <w:r>
        <w:tab/>
        <w:t>Remedial action</w:t>
      </w:r>
      <w:bookmarkEnd w:id="370"/>
      <w:bookmarkEnd w:id="371"/>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372" w:name="_Toc471913098"/>
      <w:bookmarkStart w:id="373" w:name="_Toc472066475"/>
      <w:bookmarkStart w:id="374" w:name="_Toc472602551"/>
      <w:bookmarkStart w:id="375" w:name="_Toc472677078"/>
      <w:bookmarkStart w:id="376" w:name="_Toc472677319"/>
      <w:bookmarkStart w:id="377" w:name="_Toc473038351"/>
      <w:bookmarkStart w:id="378" w:name="_Toc473038593"/>
      <w:bookmarkStart w:id="379" w:name="_Toc473115494"/>
      <w:bookmarkStart w:id="380" w:name="_Toc473292651"/>
      <w:bookmarkStart w:id="381" w:name="_Toc473800066"/>
      <w:bookmarkStart w:id="382" w:name="_Toc473800307"/>
      <w:r>
        <w:rPr>
          <w:rStyle w:val="CharDivNo"/>
        </w:rPr>
        <w:t>Division 5</w:t>
      </w:r>
      <w:r>
        <w:t> — </w:t>
      </w:r>
      <w:r>
        <w:rPr>
          <w:rStyle w:val="CharDivText"/>
        </w:rPr>
        <w:t>General</w:t>
      </w:r>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473800308"/>
      <w:bookmarkStart w:id="384" w:name="_Toc473115495"/>
      <w:r>
        <w:rPr>
          <w:rStyle w:val="CharSectno"/>
        </w:rPr>
        <w:t>88</w:t>
      </w:r>
      <w:r>
        <w:t>.</w:t>
      </w:r>
      <w:r>
        <w:tab/>
        <w:t>Time and place for compliance</w:t>
      </w:r>
      <w:bookmarkEnd w:id="383"/>
      <w:bookmarkEnd w:id="384"/>
    </w:p>
    <w:p>
      <w:pPr>
        <w:pStyle w:val="Subsection"/>
        <w:spacing w:before="150"/>
      </w:pPr>
      <w:r>
        <w:tab/>
      </w:r>
      <w:r>
        <w:tab/>
        <w:t>An inspector may specify the date and time when, and place where, a direction must be complied with.</w:t>
      </w:r>
    </w:p>
    <w:p>
      <w:pPr>
        <w:pStyle w:val="Heading5"/>
      </w:pPr>
      <w:bookmarkStart w:id="385" w:name="_Toc473800309"/>
      <w:bookmarkStart w:id="386" w:name="_Toc473115496"/>
      <w:r>
        <w:rPr>
          <w:rStyle w:val="CharSectno"/>
        </w:rPr>
        <w:t>89</w:t>
      </w:r>
      <w:r>
        <w:t>.</w:t>
      </w:r>
      <w:r>
        <w:tab/>
        <w:t>Direction may be given orally or in writing</w:t>
      </w:r>
      <w:bookmarkEnd w:id="385"/>
      <w:bookmarkEnd w:id="386"/>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387" w:name="_Toc473800310"/>
      <w:bookmarkStart w:id="388" w:name="_Toc473115497"/>
      <w:r>
        <w:rPr>
          <w:rStyle w:val="CharSectno"/>
        </w:rPr>
        <w:t>90</w:t>
      </w:r>
      <w:r>
        <w:t>.</w:t>
      </w:r>
      <w:r>
        <w:tab/>
        <w:t>Exercise of power may be recorded</w:t>
      </w:r>
      <w:bookmarkEnd w:id="387"/>
      <w:bookmarkEnd w:id="388"/>
    </w:p>
    <w:p>
      <w:pPr>
        <w:pStyle w:val="Subsection"/>
        <w:spacing w:before="140"/>
      </w:pPr>
      <w:r>
        <w:tab/>
      </w:r>
      <w:r>
        <w:tab/>
        <w:t>An inspector may record the exercise of a power under this Part, including by making an audiovisual recording.</w:t>
      </w:r>
    </w:p>
    <w:p>
      <w:pPr>
        <w:pStyle w:val="Heading5"/>
      </w:pPr>
      <w:bookmarkStart w:id="389" w:name="_Toc473800311"/>
      <w:bookmarkStart w:id="390" w:name="_Toc473115498"/>
      <w:r>
        <w:rPr>
          <w:rStyle w:val="CharSectno"/>
        </w:rPr>
        <w:t>91</w:t>
      </w:r>
      <w:r>
        <w:t>.</w:t>
      </w:r>
      <w:r>
        <w:tab/>
        <w:t>Use of force and assistance</w:t>
      </w:r>
      <w:bookmarkEnd w:id="389"/>
      <w:bookmarkEnd w:id="390"/>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91" w:name="_Toc473800312"/>
      <w:bookmarkStart w:id="392" w:name="_Toc473115499"/>
      <w:r>
        <w:rPr>
          <w:rStyle w:val="CharSectno"/>
        </w:rPr>
        <w:t>92</w:t>
      </w:r>
      <w:r>
        <w:t>.</w:t>
      </w:r>
      <w:r>
        <w:tab/>
        <w:t>Offences</w:t>
      </w:r>
      <w:bookmarkEnd w:id="391"/>
      <w:bookmarkEnd w:id="392"/>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93" w:name="_Toc473800313"/>
      <w:bookmarkStart w:id="394" w:name="_Toc473115500"/>
      <w:r>
        <w:rPr>
          <w:rStyle w:val="CharSectno"/>
        </w:rPr>
        <w:t>93</w:t>
      </w:r>
      <w:r>
        <w:t>.</w:t>
      </w:r>
      <w:r>
        <w:tab/>
        <w:t>Self</w:t>
      </w:r>
      <w:r>
        <w:noBreakHyphen/>
        <w:t>incriminating information</w:t>
      </w:r>
      <w:bookmarkEnd w:id="393"/>
      <w:bookmarkEnd w:id="394"/>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95" w:name="_Toc471913105"/>
      <w:bookmarkStart w:id="396" w:name="_Toc472066482"/>
      <w:bookmarkStart w:id="397" w:name="_Toc472602558"/>
      <w:bookmarkStart w:id="398" w:name="_Toc472677085"/>
      <w:bookmarkStart w:id="399" w:name="_Toc472677326"/>
      <w:bookmarkStart w:id="400" w:name="_Toc473038358"/>
      <w:bookmarkStart w:id="401" w:name="_Toc473038600"/>
      <w:bookmarkStart w:id="402" w:name="_Toc473115501"/>
      <w:bookmarkStart w:id="403" w:name="_Toc473292658"/>
      <w:bookmarkStart w:id="404" w:name="_Toc473800073"/>
      <w:bookmarkStart w:id="405" w:name="_Toc473800314"/>
      <w:r>
        <w:rPr>
          <w:rStyle w:val="CharDivNo"/>
        </w:rPr>
        <w:t>Division 6</w:t>
      </w:r>
      <w:r>
        <w:t> — </w:t>
      </w:r>
      <w:r>
        <w:rPr>
          <w:rStyle w:val="CharDivText"/>
        </w:rPr>
        <w:t>Remedial action by Director General</w:t>
      </w:r>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73800315"/>
      <w:bookmarkStart w:id="407" w:name="_Toc473115502"/>
      <w:r>
        <w:rPr>
          <w:rStyle w:val="CharSectno"/>
        </w:rPr>
        <w:t>94</w:t>
      </w:r>
      <w:r>
        <w:t>.</w:t>
      </w:r>
      <w:r>
        <w:tab/>
        <w:t>Taking remedial action</w:t>
      </w:r>
      <w:bookmarkEnd w:id="406"/>
      <w:bookmarkEnd w:id="407"/>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408" w:name="_Toc473800316"/>
      <w:bookmarkStart w:id="409" w:name="_Toc473115503"/>
      <w:r>
        <w:rPr>
          <w:rStyle w:val="CharSectno"/>
        </w:rPr>
        <w:t>95</w:t>
      </w:r>
      <w:r>
        <w:t>.</w:t>
      </w:r>
      <w:r>
        <w:tab/>
        <w:t>Charge on land to secure cost of remedial action</w:t>
      </w:r>
      <w:bookmarkEnd w:id="408"/>
      <w:bookmarkEnd w:id="409"/>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410" w:name="_Toc473800317"/>
      <w:bookmarkStart w:id="411" w:name="_Toc473115504"/>
      <w:r>
        <w:rPr>
          <w:rStyle w:val="CharSectno"/>
        </w:rPr>
        <w:t>96</w:t>
      </w:r>
      <w:r>
        <w:t>.</w:t>
      </w:r>
      <w:r>
        <w:tab/>
        <w:t>Priority of charge</w:t>
      </w:r>
      <w:bookmarkEnd w:id="410"/>
      <w:bookmarkEnd w:id="411"/>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412" w:name="_Toc473800318"/>
      <w:bookmarkStart w:id="413" w:name="_Toc473115505"/>
      <w:r>
        <w:rPr>
          <w:rStyle w:val="CharSectno"/>
        </w:rPr>
        <w:t>97</w:t>
      </w:r>
      <w:r>
        <w:t>.</w:t>
      </w:r>
      <w:r>
        <w:tab/>
        <w:t>Dealing with certain charged land</w:t>
      </w:r>
      <w:bookmarkEnd w:id="412"/>
      <w:bookmarkEnd w:id="413"/>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414" w:name="_Toc473800319"/>
      <w:bookmarkStart w:id="415" w:name="_Toc473115506"/>
      <w:r>
        <w:rPr>
          <w:rStyle w:val="CharSectno"/>
        </w:rPr>
        <w:t>98</w:t>
      </w:r>
      <w:r>
        <w:t>.</w:t>
      </w:r>
      <w:r>
        <w:tab/>
        <w:t>Recovery of unpaid charge amount</w:t>
      </w:r>
      <w:bookmarkEnd w:id="414"/>
      <w:bookmarkEnd w:id="415"/>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416" w:name="_Toc473800320"/>
      <w:bookmarkStart w:id="417" w:name="_Toc473115507"/>
      <w:r>
        <w:rPr>
          <w:rStyle w:val="CharSectno"/>
        </w:rPr>
        <w:t>99</w:t>
      </w:r>
      <w:r>
        <w:t>.</w:t>
      </w:r>
      <w:r>
        <w:tab/>
        <w:t>Certificate of charge amount</w:t>
      </w:r>
      <w:bookmarkEnd w:id="416"/>
      <w:bookmarkEnd w:id="417"/>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418" w:name="_Toc473800321"/>
      <w:bookmarkStart w:id="419" w:name="_Toc473115508"/>
      <w:r>
        <w:rPr>
          <w:rStyle w:val="CharSectno"/>
        </w:rPr>
        <w:t>100</w:t>
      </w:r>
      <w:r>
        <w:t>.</w:t>
      </w:r>
      <w:r>
        <w:tab/>
        <w:t>Withdrawal of memorial</w:t>
      </w:r>
      <w:bookmarkEnd w:id="418"/>
      <w:bookmarkEnd w:id="41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420" w:name="_Toc471913113"/>
      <w:bookmarkStart w:id="421" w:name="_Toc472066490"/>
      <w:bookmarkStart w:id="422" w:name="_Toc472602566"/>
      <w:bookmarkStart w:id="423" w:name="_Toc472677093"/>
      <w:bookmarkStart w:id="424" w:name="_Toc472677334"/>
      <w:bookmarkStart w:id="425" w:name="_Toc473038366"/>
      <w:bookmarkStart w:id="426" w:name="_Toc473038608"/>
      <w:bookmarkStart w:id="427" w:name="_Toc473115509"/>
      <w:bookmarkStart w:id="428" w:name="_Toc473292666"/>
      <w:bookmarkStart w:id="429" w:name="_Toc473800081"/>
      <w:bookmarkStart w:id="430" w:name="_Toc473800322"/>
      <w:r>
        <w:rPr>
          <w:rStyle w:val="CharDivNo"/>
        </w:rPr>
        <w:t>Division 7</w:t>
      </w:r>
      <w:r>
        <w:t> — </w:t>
      </w:r>
      <w:r>
        <w:rPr>
          <w:rStyle w:val="CharDivText"/>
        </w:rPr>
        <w:t>Registration of memorials and notices affecting land</w:t>
      </w:r>
      <w:bookmarkEnd w:id="420"/>
      <w:bookmarkEnd w:id="421"/>
      <w:bookmarkEnd w:id="422"/>
      <w:bookmarkEnd w:id="423"/>
      <w:bookmarkEnd w:id="424"/>
      <w:bookmarkEnd w:id="425"/>
      <w:bookmarkEnd w:id="426"/>
      <w:bookmarkEnd w:id="427"/>
      <w:bookmarkEnd w:id="428"/>
      <w:bookmarkEnd w:id="429"/>
      <w:bookmarkEnd w:id="430"/>
    </w:p>
    <w:p>
      <w:pPr>
        <w:pStyle w:val="Heading5"/>
        <w:spacing w:before="180"/>
      </w:pPr>
      <w:bookmarkStart w:id="431" w:name="_Toc473800323"/>
      <w:bookmarkStart w:id="432" w:name="_Toc473115510"/>
      <w:r>
        <w:rPr>
          <w:rStyle w:val="CharSectno"/>
        </w:rPr>
        <w:t>101</w:t>
      </w:r>
      <w:r>
        <w:t>.</w:t>
      </w:r>
      <w:r>
        <w:tab/>
        <w:t>Approved form of memorials and notices</w:t>
      </w:r>
      <w:bookmarkEnd w:id="431"/>
      <w:bookmarkEnd w:id="432"/>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433" w:name="_Toc473800324"/>
      <w:bookmarkStart w:id="434" w:name="_Toc473115511"/>
      <w:r>
        <w:rPr>
          <w:rStyle w:val="CharSectno"/>
        </w:rPr>
        <w:t>102</w:t>
      </w:r>
      <w:r>
        <w:t>.</w:t>
      </w:r>
      <w:r>
        <w:tab/>
        <w:t>Exemption from stamp duty</w:t>
      </w:r>
      <w:bookmarkEnd w:id="433"/>
      <w:bookmarkEnd w:id="43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435" w:name="_Toc473800325"/>
      <w:bookmarkStart w:id="436" w:name="_Toc473115512"/>
      <w:r>
        <w:rPr>
          <w:rStyle w:val="CharSectno"/>
        </w:rPr>
        <w:t>103</w:t>
      </w:r>
      <w:r>
        <w:t>.</w:t>
      </w:r>
      <w:r>
        <w:tab/>
        <w:t>Notice to mortgagees</w:t>
      </w:r>
      <w:bookmarkEnd w:id="435"/>
      <w:bookmarkEnd w:id="436"/>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37" w:name="_Toc471913117"/>
      <w:bookmarkStart w:id="438" w:name="_Toc472066494"/>
      <w:bookmarkStart w:id="439" w:name="_Toc472602570"/>
      <w:bookmarkStart w:id="440" w:name="_Toc472677097"/>
      <w:bookmarkStart w:id="441" w:name="_Toc472677338"/>
      <w:bookmarkStart w:id="442" w:name="_Toc473038370"/>
      <w:bookmarkStart w:id="443" w:name="_Toc473038612"/>
      <w:bookmarkStart w:id="444" w:name="_Toc473115513"/>
      <w:bookmarkStart w:id="445" w:name="_Toc473292670"/>
      <w:bookmarkStart w:id="446" w:name="_Toc473800085"/>
      <w:bookmarkStart w:id="447" w:name="_Toc473800326"/>
      <w:r>
        <w:rPr>
          <w:rStyle w:val="CharPartNo"/>
        </w:rPr>
        <w:t>Part 5</w:t>
      </w:r>
      <w:r>
        <w:t> — </w:t>
      </w:r>
      <w:r>
        <w:rPr>
          <w:rStyle w:val="CharPartText"/>
        </w:rPr>
        <w:t>Legal proceedings</w:t>
      </w:r>
      <w:bookmarkEnd w:id="437"/>
      <w:bookmarkEnd w:id="438"/>
      <w:bookmarkEnd w:id="439"/>
      <w:bookmarkEnd w:id="440"/>
      <w:bookmarkEnd w:id="441"/>
      <w:bookmarkEnd w:id="442"/>
      <w:bookmarkEnd w:id="443"/>
      <w:bookmarkEnd w:id="444"/>
      <w:bookmarkEnd w:id="445"/>
      <w:bookmarkEnd w:id="446"/>
      <w:bookmarkEnd w:id="447"/>
    </w:p>
    <w:p>
      <w:pPr>
        <w:pStyle w:val="Heading3"/>
      </w:pPr>
      <w:bookmarkStart w:id="448" w:name="_Toc471913118"/>
      <w:bookmarkStart w:id="449" w:name="_Toc472066495"/>
      <w:bookmarkStart w:id="450" w:name="_Toc472602571"/>
      <w:bookmarkStart w:id="451" w:name="_Toc472677098"/>
      <w:bookmarkStart w:id="452" w:name="_Toc472677339"/>
      <w:bookmarkStart w:id="453" w:name="_Toc473038371"/>
      <w:bookmarkStart w:id="454" w:name="_Toc473038613"/>
      <w:bookmarkStart w:id="455" w:name="_Toc473115514"/>
      <w:bookmarkStart w:id="456" w:name="_Toc473292671"/>
      <w:bookmarkStart w:id="457" w:name="_Toc473800086"/>
      <w:bookmarkStart w:id="458" w:name="_Toc473800327"/>
      <w:r>
        <w:rPr>
          <w:rStyle w:val="CharDivNo"/>
        </w:rPr>
        <w:t>Division 1</w:t>
      </w:r>
      <w:r>
        <w:t> — </w:t>
      </w:r>
      <w:r>
        <w:rPr>
          <w:rStyle w:val="CharDivText"/>
        </w:rPr>
        <w:t>Legal proceedings</w:t>
      </w:r>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73800328"/>
      <w:bookmarkStart w:id="460" w:name="_Toc473115515"/>
      <w:r>
        <w:rPr>
          <w:rStyle w:val="CharSectno"/>
        </w:rPr>
        <w:t>104</w:t>
      </w:r>
      <w:r>
        <w:t>.</w:t>
      </w:r>
      <w:r>
        <w:tab/>
        <w:t>Prosecutions, who may commence</w:t>
      </w:r>
      <w:bookmarkEnd w:id="459"/>
      <w:bookmarkEnd w:id="460"/>
    </w:p>
    <w:p>
      <w:pPr>
        <w:pStyle w:val="Subsection"/>
      </w:pPr>
      <w:r>
        <w:tab/>
      </w:r>
      <w:r>
        <w:tab/>
        <w:t>A prosecution for an offence under this Act may only be commenced by the Director General or a person authorised to do so by the Director General.</w:t>
      </w:r>
    </w:p>
    <w:p>
      <w:pPr>
        <w:pStyle w:val="Heading5"/>
      </w:pPr>
      <w:bookmarkStart w:id="461" w:name="_Toc473800329"/>
      <w:bookmarkStart w:id="462" w:name="_Toc473115516"/>
      <w:r>
        <w:rPr>
          <w:rStyle w:val="CharSectno"/>
        </w:rPr>
        <w:t>105</w:t>
      </w:r>
      <w:r>
        <w:t>.</w:t>
      </w:r>
      <w:r>
        <w:tab/>
        <w:t>Time for bringing prosecution</w:t>
      </w:r>
      <w:bookmarkEnd w:id="461"/>
      <w:bookmarkEnd w:id="462"/>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63" w:name="_Toc473800330"/>
      <w:bookmarkStart w:id="464" w:name="_Toc473115517"/>
      <w:r>
        <w:rPr>
          <w:rStyle w:val="CharSectno"/>
        </w:rPr>
        <w:t>106</w:t>
      </w:r>
      <w:r>
        <w:t>.</w:t>
      </w:r>
      <w:r>
        <w:tab/>
        <w:t>Court’s power to make ancillary orders on conviction</w:t>
      </w:r>
      <w:bookmarkEnd w:id="463"/>
      <w:bookmarkEnd w:id="464"/>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465" w:name="_Toc473800331"/>
      <w:bookmarkStart w:id="466" w:name="_Toc473115518"/>
      <w:r>
        <w:rPr>
          <w:rStyle w:val="CharSectno"/>
        </w:rPr>
        <w:t>107</w:t>
      </w:r>
      <w:r>
        <w:t>.</w:t>
      </w:r>
      <w:r>
        <w:tab/>
        <w:t>Order as to costs of analysis</w:t>
      </w:r>
      <w:bookmarkEnd w:id="465"/>
      <w:bookmarkEnd w:id="466"/>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67" w:name="_Toc473800332"/>
      <w:bookmarkStart w:id="468" w:name="_Toc473115519"/>
      <w:r>
        <w:rPr>
          <w:rStyle w:val="CharSectno"/>
        </w:rPr>
        <w:t>108</w:t>
      </w:r>
      <w:r>
        <w:t>.</w:t>
      </w:r>
      <w:r>
        <w:tab/>
        <w:t>Penalties for continuing offences</w:t>
      </w:r>
      <w:bookmarkEnd w:id="467"/>
      <w:bookmarkEnd w:id="46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469" w:name="_Toc473800333"/>
      <w:bookmarkStart w:id="470" w:name="_Toc473115520"/>
      <w:r>
        <w:rPr>
          <w:rStyle w:val="CharSectno"/>
        </w:rPr>
        <w:t>109</w:t>
      </w:r>
      <w:r>
        <w:t>.</w:t>
      </w:r>
      <w:r>
        <w:tab/>
        <w:t>Injunctions to ensure compliance with this Act</w:t>
      </w:r>
      <w:bookmarkEnd w:id="469"/>
      <w:bookmarkEnd w:id="470"/>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71" w:name="_Toc471913125"/>
      <w:bookmarkStart w:id="472" w:name="_Toc472066502"/>
      <w:bookmarkStart w:id="473" w:name="_Toc472602578"/>
      <w:bookmarkStart w:id="474" w:name="_Toc472677105"/>
      <w:bookmarkStart w:id="475" w:name="_Toc472677346"/>
      <w:bookmarkStart w:id="476" w:name="_Toc473038378"/>
      <w:bookmarkStart w:id="477" w:name="_Toc473038620"/>
      <w:bookmarkStart w:id="478" w:name="_Toc473115521"/>
      <w:bookmarkStart w:id="479" w:name="_Toc473292678"/>
      <w:bookmarkStart w:id="480" w:name="_Toc473800093"/>
      <w:bookmarkStart w:id="481" w:name="_Toc473800334"/>
      <w:r>
        <w:rPr>
          <w:rStyle w:val="CharDivNo"/>
        </w:rPr>
        <w:t>Division 2</w:t>
      </w:r>
      <w:r>
        <w:t> — </w:t>
      </w:r>
      <w:r>
        <w:rPr>
          <w:rStyle w:val="CharDivText"/>
        </w:rPr>
        <w:t>Responsibility of certain persons</w:t>
      </w:r>
      <w:bookmarkEnd w:id="471"/>
      <w:bookmarkEnd w:id="472"/>
      <w:bookmarkEnd w:id="473"/>
      <w:bookmarkEnd w:id="474"/>
      <w:bookmarkEnd w:id="475"/>
      <w:bookmarkEnd w:id="476"/>
      <w:bookmarkEnd w:id="477"/>
      <w:bookmarkEnd w:id="478"/>
      <w:bookmarkEnd w:id="479"/>
      <w:bookmarkEnd w:id="480"/>
      <w:bookmarkEnd w:id="481"/>
    </w:p>
    <w:p>
      <w:pPr>
        <w:pStyle w:val="Heading5"/>
        <w:spacing w:before="200"/>
      </w:pPr>
      <w:bookmarkStart w:id="482" w:name="_Toc473800335"/>
      <w:bookmarkStart w:id="483" w:name="_Toc473115522"/>
      <w:r>
        <w:rPr>
          <w:rStyle w:val="CharSectno"/>
        </w:rPr>
        <w:t>110</w:t>
      </w:r>
      <w:r>
        <w:t>.</w:t>
      </w:r>
      <w:r>
        <w:tab/>
        <w:t>Liability of body corporate’s officers</w:t>
      </w:r>
      <w:bookmarkEnd w:id="482"/>
      <w:bookmarkEnd w:id="483"/>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84" w:name="_Toc473800336"/>
      <w:bookmarkStart w:id="485" w:name="_Toc473115523"/>
      <w:r>
        <w:rPr>
          <w:rStyle w:val="CharSectno"/>
        </w:rPr>
        <w:t>111</w:t>
      </w:r>
      <w:r>
        <w:t>.</w:t>
      </w:r>
      <w:r>
        <w:tab/>
        <w:t>Liability of principal for acts of agent</w:t>
      </w:r>
      <w:bookmarkEnd w:id="484"/>
      <w:bookmarkEnd w:id="485"/>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86" w:name="_Toc473800337"/>
      <w:bookmarkStart w:id="487" w:name="_Toc473115524"/>
      <w:r>
        <w:rPr>
          <w:rStyle w:val="CharSectno"/>
        </w:rPr>
        <w:t>112</w:t>
      </w:r>
      <w:r>
        <w:t>.</w:t>
      </w:r>
      <w:r>
        <w:tab/>
        <w:t>Liability of employer for offence of employee</w:t>
      </w:r>
      <w:bookmarkEnd w:id="486"/>
      <w:bookmarkEnd w:id="48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488" w:name="_Toc471913129"/>
      <w:bookmarkStart w:id="489" w:name="_Toc472066506"/>
      <w:bookmarkStart w:id="490" w:name="_Toc472602582"/>
      <w:bookmarkStart w:id="491" w:name="_Toc472677109"/>
      <w:bookmarkStart w:id="492" w:name="_Toc472677350"/>
      <w:bookmarkStart w:id="493" w:name="_Toc473038382"/>
      <w:bookmarkStart w:id="494" w:name="_Toc473038624"/>
      <w:bookmarkStart w:id="495" w:name="_Toc473115525"/>
      <w:bookmarkStart w:id="496" w:name="_Toc473292682"/>
      <w:bookmarkStart w:id="497" w:name="_Toc473800097"/>
      <w:bookmarkStart w:id="498" w:name="_Toc473800338"/>
      <w:r>
        <w:rPr>
          <w:rStyle w:val="CharDivNo"/>
        </w:rPr>
        <w:t>Division 3</w:t>
      </w:r>
      <w:r>
        <w:t> — </w:t>
      </w:r>
      <w:r>
        <w:rPr>
          <w:rStyle w:val="CharDivText"/>
        </w:rPr>
        <w:t>Evidentiary provisions</w:t>
      </w:r>
      <w:bookmarkEnd w:id="488"/>
      <w:bookmarkEnd w:id="489"/>
      <w:bookmarkEnd w:id="490"/>
      <w:bookmarkEnd w:id="491"/>
      <w:bookmarkEnd w:id="492"/>
      <w:bookmarkEnd w:id="493"/>
      <w:bookmarkEnd w:id="494"/>
      <w:bookmarkEnd w:id="495"/>
      <w:bookmarkEnd w:id="496"/>
      <w:bookmarkEnd w:id="497"/>
      <w:bookmarkEnd w:id="498"/>
    </w:p>
    <w:p>
      <w:pPr>
        <w:pStyle w:val="Heading5"/>
        <w:spacing w:before="210"/>
      </w:pPr>
      <w:bookmarkStart w:id="499" w:name="_Toc473800339"/>
      <w:bookmarkStart w:id="500" w:name="_Toc473115526"/>
      <w:r>
        <w:rPr>
          <w:rStyle w:val="CharSectno"/>
        </w:rPr>
        <w:t>113</w:t>
      </w:r>
      <w:r>
        <w:t>.</w:t>
      </w:r>
      <w:r>
        <w:tab/>
        <w:t>Term used: specified</w:t>
      </w:r>
      <w:bookmarkEnd w:id="499"/>
      <w:bookmarkEnd w:id="500"/>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501" w:name="_Toc473800340"/>
      <w:bookmarkStart w:id="502" w:name="_Toc473115527"/>
      <w:r>
        <w:rPr>
          <w:rStyle w:val="CharSectno"/>
        </w:rPr>
        <w:t>114</w:t>
      </w:r>
      <w:r>
        <w:t>.</w:t>
      </w:r>
      <w:r>
        <w:tab/>
        <w:t>Proof of exemptions</w:t>
      </w:r>
      <w:bookmarkEnd w:id="501"/>
      <w:bookmarkEnd w:id="502"/>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503" w:name="_Toc473800341"/>
      <w:bookmarkStart w:id="504" w:name="_Toc473115528"/>
      <w:r>
        <w:rPr>
          <w:rStyle w:val="CharSectno"/>
        </w:rPr>
        <w:t>115</w:t>
      </w:r>
      <w:r>
        <w:t>.</w:t>
      </w:r>
      <w:r>
        <w:tab/>
        <w:t>Evidence of place of offence</w:t>
      </w:r>
      <w:bookmarkEnd w:id="503"/>
      <w:bookmarkEnd w:id="50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505" w:name="_Toc473800342"/>
      <w:bookmarkStart w:id="506" w:name="_Toc473115529"/>
      <w:r>
        <w:rPr>
          <w:rStyle w:val="CharSectno"/>
        </w:rPr>
        <w:t>116</w:t>
      </w:r>
      <w:r>
        <w:t>.</w:t>
      </w:r>
      <w:r>
        <w:tab/>
        <w:t>Evidence of seller or packer of container</w:t>
      </w:r>
      <w:bookmarkEnd w:id="505"/>
      <w:bookmarkEnd w:id="506"/>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507" w:name="_Toc473800343"/>
      <w:bookmarkStart w:id="508" w:name="_Toc473115530"/>
      <w:r>
        <w:rPr>
          <w:rStyle w:val="CharSectno"/>
        </w:rPr>
        <w:t>117</w:t>
      </w:r>
      <w:r>
        <w:t>.</w:t>
      </w:r>
      <w:r>
        <w:tab/>
        <w:t>Evidence of purpose or intent</w:t>
      </w:r>
      <w:bookmarkEnd w:id="507"/>
      <w:bookmarkEnd w:id="508"/>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509" w:name="_Toc473800344"/>
      <w:bookmarkStart w:id="510" w:name="_Toc473115531"/>
      <w:r>
        <w:rPr>
          <w:rStyle w:val="CharSectno"/>
        </w:rPr>
        <w:t>118</w:t>
      </w:r>
      <w:r>
        <w:t>.</w:t>
      </w:r>
      <w:r>
        <w:tab/>
        <w:t>Evidence of authorisation and enforcement matters</w:t>
      </w:r>
      <w:bookmarkEnd w:id="509"/>
      <w:bookmarkEnd w:id="510"/>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511" w:name="_Toc473800345"/>
      <w:bookmarkStart w:id="512" w:name="_Toc473115532"/>
      <w:r>
        <w:rPr>
          <w:rStyle w:val="CharSectno"/>
        </w:rPr>
        <w:t>119</w:t>
      </w:r>
      <w:r>
        <w:t>.</w:t>
      </w:r>
      <w:r>
        <w:tab/>
        <w:t>Evidence of scientific matters</w:t>
      </w:r>
      <w:bookmarkEnd w:id="511"/>
      <w:bookmarkEnd w:id="512"/>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13" w:name="_Toc473800346"/>
      <w:bookmarkStart w:id="514" w:name="_Toc473115533"/>
      <w:r>
        <w:rPr>
          <w:rStyle w:val="CharSectno"/>
        </w:rPr>
        <w:t>120</w:t>
      </w:r>
      <w:r>
        <w:t>.</w:t>
      </w:r>
      <w:r>
        <w:tab/>
        <w:t>Evidence of type or class of organism or thing</w:t>
      </w:r>
      <w:bookmarkEnd w:id="513"/>
      <w:bookmarkEnd w:id="51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515" w:name="_Toc473800347"/>
      <w:bookmarkStart w:id="516" w:name="_Toc473115534"/>
      <w:r>
        <w:rPr>
          <w:rStyle w:val="CharSectno"/>
        </w:rPr>
        <w:t>121</w:t>
      </w:r>
      <w:r>
        <w:t>.</w:t>
      </w:r>
      <w:r>
        <w:tab/>
        <w:t>Documentary and signed evidence</w:t>
      </w:r>
      <w:bookmarkEnd w:id="515"/>
      <w:bookmarkEnd w:id="516"/>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17" w:name="_Toc473800348"/>
      <w:bookmarkStart w:id="518" w:name="_Toc473115535"/>
      <w:r>
        <w:rPr>
          <w:rStyle w:val="CharSectno"/>
        </w:rPr>
        <w:t>122</w:t>
      </w:r>
      <w:r>
        <w:t>.</w:t>
      </w:r>
      <w:r>
        <w:tab/>
        <w:t>Evidence of documents and service</w:t>
      </w:r>
      <w:bookmarkEnd w:id="517"/>
      <w:bookmarkEnd w:id="518"/>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19" w:name="_Toc473800349"/>
      <w:bookmarkStart w:id="520" w:name="_Toc473115536"/>
      <w:r>
        <w:rPr>
          <w:rStyle w:val="CharSectno"/>
        </w:rPr>
        <w:t>123</w:t>
      </w:r>
      <w:r>
        <w:t>.</w:t>
      </w:r>
      <w:r>
        <w:tab/>
        <w:t>Evidence of ownership or occupancy</w:t>
      </w:r>
      <w:bookmarkEnd w:id="519"/>
      <w:bookmarkEnd w:id="520"/>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21" w:name="_Toc473800350"/>
      <w:bookmarkStart w:id="522" w:name="_Toc473115537"/>
      <w:r>
        <w:rPr>
          <w:rStyle w:val="CharSectno"/>
        </w:rPr>
        <w:t>124</w:t>
      </w:r>
      <w:r>
        <w:t>.</w:t>
      </w:r>
      <w:r>
        <w:tab/>
        <w:t xml:space="preserve">Provisions are in addition to </w:t>
      </w:r>
      <w:r>
        <w:rPr>
          <w:i/>
          <w:iCs/>
        </w:rPr>
        <w:t>Evidence Act 1906</w:t>
      </w:r>
      <w:bookmarkEnd w:id="521"/>
      <w:bookmarkEnd w:id="522"/>
    </w:p>
    <w:p>
      <w:pPr>
        <w:pStyle w:val="Subsection"/>
      </w:pPr>
      <w:r>
        <w:tab/>
      </w:r>
      <w:r>
        <w:tab/>
        <w:t xml:space="preserve">This Division is in addition to and does not affect the operation of the </w:t>
      </w:r>
      <w:r>
        <w:rPr>
          <w:i/>
          <w:iCs/>
        </w:rPr>
        <w:t>Evidence Act 1906</w:t>
      </w:r>
      <w:r>
        <w:t>.</w:t>
      </w:r>
    </w:p>
    <w:p>
      <w:pPr>
        <w:pStyle w:val="Heading3"/>
      </w:pPr>
      <w:bookmarkStart w:id="523" w:name="_Toc471913142"/>
      <w:bookmarkStart w:id="524" w:name="_Toc472066519"/>
      <w:bookmarkStart w:id="525" w:name="_Toc472602595"/>
      <w:bookmarkStart w:id="526" w:name="_Toc472677122"/>
      <w:bookmarkStart w:id="527" w:name="_Toc472677363"/>
      <w:bookmarkStart w:id="528" w:name="_Toc473038395"/>
      <w:bookmarkStart w:id="529" w:name="_Toc473038637"/>
      <w:bookmarkStart w:id="530" w:name="_Toc473115538"/>
      <w:bookmarkStart w:id="531" w:name="_Toc473292695"/>
      <w:bookmarkStart w:id="532" w:name="_Toc473800110"/>
      <w:bookmarkStart w:id="533" w:name="_Toc473800351"/>
      <w:r>
        <w:rPr>
          <w:rStyle w:val="CharDivNo"/>
        </w:rPr>
        <w:t>Division 4</w:t>
      </w:r>
      <w:r>
        <w:t> — </w:t>
      </w:r>
      <w:r>
        <w:rPr>
          <w:rStyle w:val="CharDivText"/>
        </w:rPr>
        <w:t>Modified penalties for certain offences</w:t>
      </w:r>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473800352"/>
      <w:bookmarkStart w:id="535" w:name="_Toc473115539"/>
      <w:r>
        <w:rPr>
          <w:rStyle w:val="CharSectno"/>
        </w:rPr>
        <w:t>125</w:t>
      </w:r>
      <w:r>
        <w:t>.</w:t>
      </w:r>
      <w:r>
        <w:tab/>
        <w:t>Terms used</w:t>
      </w:r>
      <w:bookmarkEnd w:id="534"/>
      <w:bookmarkEnd w:id="535"/>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36" w:name="_Toc473800353"/>
      <w:bookmarkStart w:id="537" w:name="_Toc473115540"/>
      <w:r>
        <w:rPr>
          <w:rStyle w:val="CharSectno"/>
        </w:rPr>
        <w:t>126</w:t>
      </w:r>
      <w:r>
        <w:t>.</w:t>
      </w:r>
      <w:r>
        <w:tab/>
        <w:t>Infringement notices</w:t>
      </w:r>
      <w:bookmarkEnd w:id="536"/>
      <w:bookmarkEnd w:id="537"/>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38" w:name="_Toc473800354"/>
      <w:bookmarkStart w:id="539" w:name="_Toc473115541"/>
      <w:r>
        <w:rPr>
          <w:rStyle w:val="CharSectno"/>
        </w:rPr>
        <w:t>127</w:t>
      </w:r>
      <w:r>
        <w:t>.</w:t>
      </w:r>
      <w:r>
        <w:tab/>
        <w:t>Withdrawal of infringement notice</w:t>
      </w:r>
      <w:bookmarkEnd w:id="538"/>
      <w:bookmarkEnd w:id="539"/>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40" w:name="_Toc473800355"/>
      <w:bookmarkStart w:id="541" w:name="_Toc473115542"/>
      <w:r>
        <w:rPr>
          <w:rStyle w:val="CharSectno"/>
        </w:rPr>
        <w:t>128</w:t>
      </w:r>
      <w:r>
        <w:t>.</w:t>
      </w:r>
      <w:r>
        <w:tab/>
        <w:t>Effect of payment of modified penalty</w:t>
      </w:r>
      <w:bookmarkEnd w:id="540"/>
      <w:bookmarkEnd w:id="541"/>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42" w:name="_Toc471913147"/>
      <w:bookmarkStart w:id="543" w:name="_Toc472066524"/>
      <w:bookmarkStart w:id="544" w:name="_Toc472602600"/>
      <w:bookmarkStart w:id="545" w:name="_Toc472677127"/>
      <w:bookmarkStart w:id="546" w:name="_Toc472677368"/>
      <w:bookmarkStart w:id="547" w:name="_Toc473038400"/>
      <w:bookmarkStart w:id="548" w:name="_Toc473038642"/>
      <w:bookmarkStart w:id="549" w:name="_Toc473115543"/>
      <w:bookmarkStart w:id="550" w:name="_Toc473292700"/>
      <w:bookmarkStart w:id="551" w:name="_Toc473800115"/>
      <w:bookmarkStart w:id="552" w:name="_Toc473800356"/>
      <w:r>
        <w:rPr>
          <w:rStyle w:val="CharPartNo"/>
        </w:rPr>
        <w:t>Part 6</w:t>
      </w:r>
      <w:r>
        <w:t> — </w:t>
      </w:r>
      <w:r>
        <w:rPr>
          <w:rStyle w:val="CharPartText"/>
        </w:rPr>
        <w:t>Financial provisions</w:t>
      </w:r>
      <w:bookmarkEnd w:id="542"/>
      <w:bookmarkEnd w:id="543"/>
      <w:bookmarkEnd w:id="544"/>
      <w:bookmarkEnd w:id="545"/>
      <w:bookmarkEnd w:id="546"/>
      <w:bookmarkEnd w:id="547"/>
      <w:bookmarkEnd w:id="548"/>
      <w:bookmarkEnd w:id="549"/>
      <w:bookmarkEnd w:id="550"/>
      <w:bookmarkEnd w:id="551"/>
      <w:bookmarkEnd w:id="552"/>
    </w:p>
    <w:p>
      <w:pPr>
        <w:pStyle w:val="Heading3"/>
      </w:pPr>
      <w:bookmarkStart w:id="553" w:name="_Toc471913148"/>
      <w:bookmarkStart w:id="554" w:name="_Toc472066525"/>
      <w:bookmarkStart w:id="555" w:name="_Toc472602601"/>
      <w:bookmarkStart w:id="556" w:name="_Toc472677128"/>
      <w:bookmarkStart w:id="557" w:name="_Toc472677369"/>
      <w:bookmarkStart w:id="558" w:name="_Toc473038401"/>
      <w:bookmarkStart w:id="559" w:name="_Toc473038643"/>
      <w:bookmarkStart w:id="560" w:name="_Toc473115544"/>
      <w:bookmarkStart w:id="561" w:name="_Toc473292701"/>
      <w:bookmarkStart w:id="562" w:name="_Toc473800116"/>
      <w:bookmarkStart w:id="563" w:name="_Toc473800357"/>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53"/>
      <w:bookmarkEnd w:id="554"/>
      <w:bookmarkEnd w:id="555"/>
      <w:bookmarkEnd w:id="556"/>
      <w:bookmarkEnd w:id="557"/>
      <w:bookmarkEnd w:id="558"/>
      <w:bookmarkEnd w:id="559"/>
      <w:bookmarkEnd w:id="560"/>
      <w:bookmarkEnd w:id="561"/>
      <w:bookmarkEnd w:id="562"/>
      <w:bookmarkEnd w:id="563"/>
    </w:p>
    <w:p>
      <w:pPr>
        <w:pStyle w:val="Heading4"/>
      </w:pPr>
      <w:bookmarkStart w:id="564" w:name="_Toc471913149"/>
      <w:bookmarkStart w:id="565" w:name="_Toc472066526"/>
      <w:bookmarkStart w:id="566" w:name="_Toc472602602"/>
      <w:bookmarkStart w:id="567" w:name="_Toc472677129"/>
      <w:bookmarkStart w:id="568" w:name="_Toc472677370"/>
      <w:bookmarkStart w:id="569" w:name="_Toc473038402"/>
      <w:bookmarkStart w:id="570" w:name="_Toc473038644"/>
      <w:bookmarkStart w:id="571" w:name="_Toc473115545"/>
      <w:bookmarkStart w:id="572" w:name="_Toc473292702"/>
      <w:bookmarkStart w:id="573" w:name="_Toc473800117"/>
      <w:bookmarkStart w:id="574" w:name="_Toc473800358"/>
      <w:r>
        <w:t>Subdivision 1 — General</w:t>
      </w:r>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473800359"/>
      <w:bookmarkStart w:id="576" w:name="_Toc473115546"/>
      <w:r>
        <w:rPr>
          <w:rStyle w:val="CharSectno"/>
        </w:rPr>
        <w:t>129</w:t>
      </w:r>
      <w:r>
        <w:t>.</w:t>
      </w:r>
      <w:r>
        <w:tab/>
        <w:t>Terms used</w:t>
      </w:r>
      <w:bookmarkEnd w:id="575"/>
      <w:bookmarkEnd w:id="576"/>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77" w:name="_Toc471913151"/>
      <w:bookmarkStart w:id="578" w:name="_Toc472066528"/>
      <w:bookmarkStart w:id="579" w:name="_Toc472602604"/>
      <w:bookmarkStart w:id="580" w:name="_Toc472677131"/>
      <w:bookmarkStart w:id="581" w:name="_Toc472677372"/>
      <w:bookmarkStart w:id="582" w:name="_Toc473038404"/>
      <w:bookmarkStart w:id="583" w:name="_Toc473038646"/>
      <w:bookmarkStart w:id="584" w:name="_Toc473115547"/>
      <w:bookmarkStart w:id="585" w:name="_Toc473292704"/>
      <w:bookmarkStart w:id="586" w:name="_Toc473800119"/>
      <w:bookmarkStart w:id="587" w:name="_Toc473800360"/>
      <w:r>
        <w:t>Subdivision 2 — Rates imposed on land</w:t>
      </w:r>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473800361"/>
      <w:bookmarkStart w:id="589" w:name="_Toc473115548"/>
      <w:r>
        <w:rPr>
          <w:rStyle w:val="CharSectno"/>
        </w:rPr>
        <w:t>130</w:t>
      </w:r>
      <w:r>
        <w:t>.</w:t>
      </w:r>
      <w:r>
        <w:tab/>
        <w:t>Determination of rate</w:t>
      </w:r>
      <w:bookmarkEnd w:id="588"/>
      <w:bookmarkEnd w:id="589"/>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590" w:name="_Toc473800362"/>
      <w:bookmarkStart w:id="591" w:name="_Toc473115549"/>
      <w:r>
        <w:rPr>
          <w:rStyle w:val="CharSectno"/>
        </w:rPr>
        <w:t>131</w:t>
      </w:r>
      <w:r>
        <w:t>.</w:t>
      </w:r>
      <w:r>
        <w:tab/>
        <w:t>Procedure for making rate determination</w:t>
      </w:r>
      <w:bookmarkEnd w:id="590"/>
      <w:bookmarkEnd w:id="591"/>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592" w:name="_Toc473800363"/>
      <w:bookmarkStart w:id="593" w:name="_Toc473115550"/>
      <w:r>
        <w:rPr>
          <w:rStyle w:val="CharSectno"/>
        </w:rPr>
        <w:t>132</w:t>
      </w:r>
      <w:r>
        <w:t>.</w:t>
      </w:r>
      <w:r>
        <w:tab/>
        <w:t>Minimum and maximum rates</w:t>
      </w:r>
      <w:bookmarkEnd w:id="592"/>
      <w:bookmarkEnd w:id="593"/>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594" w:name="_Toc473800364"/>
      <w:bookmarkStart w:id="595" w:name="_Toc473115551"/>
      <w:r>
        <w:rPr>
          <w:rStyle w:val="CharSectno"/>
        </w:rPr>
        <w:t>133</w:t>
      </w:r>
      <w:r>
        <w:t>.</w:t>
      </w:r>
      <w:r>
        <w:tab/>
        <w:t>Rates amounts</w:t>
      </w:r>
      <w:bookmarkEnd w:id="594"/>
      <w:bookmarkEnd w:id="595"/>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596" w:name="_Toc473800365"/>
      <w:bookmarkStart w:id="597" w:name="_Toc473115552"/>
      <w:r>
        <w:rPr>
          <w:rStyle w:val="CharSectno"/>
        </w:rPr>
        <w:t>134</w:t>
      </w:r>
      <w:r>
        <w:t>.</w:t>
      </w:r>
      <w:r>
        <w:tab/>
        <w:t>Multiple rating</w:t>
      </w:r>
      <w:bookmarkEnd w:id="596"/>
      <w:bookmarkEnd w:id="597"/>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598" w:name="_Toc473800366"/>
      <w:bookmarkStart w:id="599" w:name="_Toc473115553"/>
      <w:r>
        <w:rPr>
          <w:rStyle w:val="CharSectno"/>
        </w:rPr>
        <w:t>135</w:t>
      </w:r>
      <w:r>
        <w:t>.</w:t>
      </w:r>
      <w:r>
        <w:tab/>
        <w:t xml:space="preserve">Application of </w:t>
      </w:r>
      <w:r>
        <w:rPr>
          <w:i/>
          <w:iCs/>
        </w:rPr>
        <w:t>Taxation Administration Act 2003</w:t>
      </w:r>
      <w:r>
        <w:t xml:space="preserve"> and </w:t>
      </w:r>
      <w:r>
        <w:rPr>
          <w:i/>
          <w:iCs/>
        </w:rPr>
        <w:t>Land Tax Assessment Act 2002</w:t>
      </w:r>
      <w:bookmarkEnd w:id="598"/>
      <w:bookmarkEnd w:id="599"/>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600" w:name="_Toc473800367"/>
      <w:bookmarkStart w:id="601" w:name="_Toc473115554"/>
      <w:r>
        <w:rPr>
          <w:rStyle w:val="CharSectno"/>
        </w:rPr>
        <w:t>136</w:t>
      </w:r>
      <w:r>
        <w:t>.</w:t>
      </w:r>
      <w:r>
        <w:tab/>
        <w:t>Postponement of rates payable by pensioners</w:t>
      </w:r>
      <w:bookmarkEnd w:id="600"/>
      <w:bookmarkEnd w:id="601"/>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602" w:name="_Toc471913159"/>
      <w:bookmarkStart w:id="603" w:name="_Toc472066536"/>
      <w:bookmarkStart w:id="604" w:name="_Toc472602612"/>
      <w:bookmarkStart w:id="605" w:name="_Toc472677139"/>
      <w:bookmarkStart w:id="606" w:name="_Toc472677380"/>
      <w:bookmarkStart w:id="607" w:name="_Toc473038412"/>
      <w:bookmarkStart w:id="608" w:name="_Toc473038654"/>
      <w:bookmarkStart w:id="609" w:name="_Toc473115555"/>
      <w:bookmarkStart w:id="610" w:name="_Toc473292712"/>
      <w:bookmarkStart w:id="611" w:name="_Toc473800127"/>
      <w:bookmarkStart w:id="612" w:name="_Toc473800368"/>
      <w:r>
        <w:t xml:space="preserve">Subdivision 3 — Establishment and operation of Declared </w:t>
      </w:r>
      <w:smartTag w:uri="urn:schemas-microsoft-com:office:smarttags" w:element="place">
        <w:r>
          <w:t>Pest</w:t>
        </w:r>
      </w:smartTag>
      <w:r>
        <w:t> Account</w:t>
      </w:r>
      <w:bookmarkEnd w:id="602"/>
      <w:bookmarkEnd w:id="603"/>
      <w:bookmarkEnd w:id="604"/>
      <w:bookmarkEnd w:id="605"/>
      <w:bookmarkEnd w:id="606"/>
      <w:bookmarkEnd w:id="607"/>
      <w:bookmarkEnd w:id="608"/>
      <w:bookmarkEnd w:id="609"/>
      <w:bookmarkEnd w:id="610"/>
      <w:bookmarkEnd w:id="611"/>
      <w:bookmarkEnd w:id="612"/>
    </w:p>
    <w:p>
      <w:pPr>
        <w:pStyle w:val="Heading5"/>
        <w:spacing w:before="180"/>
      </w:pPr>
      <w:bookmarkStart w:id="613" w:name="_Toc473800369"/>
      <w:bookmarkStart w:id="614" w:name="_Toc473115556"/>
      <w:r>
        <w:rPr>
          <w:rStyle w:val="CharSectno"/>
        </w:rPr>
        <w:t>137</w:t>
      </w:r>
      <w:r>
        <w:t>.</w:t>
      </w:r>
      <w:r>
        <w:tab/>
        <w:t xml:space="preserve">Declared </w:t>
      </w:r>
      <w:smartTag w:uri="urn:schemas-microsoft-com:office:smarttags" w:element="place">
        <w:r>
          <w:t>Pest</w:t>
        </w:r>
      </w:smartTag>
      <w:r>
        <w:t xml:space="preserve"> Account</w:t>
      </w:r>
      <w:bookmarkEnd w:id="613"/>
      <w:bookmarkEnd w:id="614"/>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15" w:name="_Toc473800370"/>
      <w:bookmarkStart w:id="616" w:name="_Toc473115557"/>
      <w:r>
        <w:rPr>
          <w:rStyle w:val="CharSectno"/>
        </w:rPr>
        <w:t>138</w:t>
      </w:r>
      <w:r>
        <w:t>.</w:t>
      </w:r>
      <w:r>
        <w:tab/>
        <w:t xml:space="preserve">Use of funds in Declared </w:t>
      </w:r>
      <w:smartTag w:uri="urn:schemas-microsoft-com:office:smarttags" w:element="place">
        <w:r>
          <w:t>Pest</w:t>
        </w:r>
      </w:smartTag>
      <w:r>
        <w:t xml:space="preserve"> Account</w:t>
      </w:r>
      <w:bookmarkEnd w:id="615"/>
      <w:bookmarkEnd w:id="616"/>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17" w:name="_Toc473800371"/>
      <w:bookmarkStart w:id="618" w:name="_Toc473115558"/>
      <w:r>
        <w:rPr>
          <w:rStyle w:val="CharSectno"/>
        </w:rPr>
        <w:t>139</w:t>
      </w:r>
      <w:r>
        <w:t>.</w:t>
      </w:r>
      <w:r>
        <w:tab/>
        <w:t xml:space="preserve">Appropriations against Consolidated </w:t>
      </w:r>
      <w:r>
        <w:rPr>
          <w:szCs w:val="22"/>
        </w:rPr>
        <w:t>Account</w:t>
      </w:r>
      <w:bookmarkEnd w:id="617"/>
      <w:bookmarkEnd w:id="618"/>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19" w:name="_Toc471913163"/>
      <w:bookmarkStart w:id="620" w:name="_Toc472066540"/>
      <w:bookmarkStart w:id="621" w:name="_Toc472602616"/>
      <w:bookmarkStart w:id="622" w:name="_Toc472677143"/>
      <w:bookmarkStart w:id="623" w:name="_Toc472677384"/>
      <w:bookmarkStart w:id="624" w:name="_Toc473038416"/>
      <w:bookmarkStart w:id="625" w:name="_Toc473038658"/>
      <w:bookmarkStart w:id="626" w:name="_Toc473115559"/>
      <w:bookmarkStart w:id="627" w:name="_Toc473292716"/>
      <w:bookmarkStart w:id="628" w:name="_Toc473800131"/>
      <w:bookmarkStart w:id="629" w:name="_Toc473800372"/>
      <w:r>
        <w:rPr>
          <w:rStyle w:val="CharDivNo"/>
        </w:rPr>
        <w:t>Division 2</w:t>
      </w:r>
      <w:r>
        <w:t> — </w:t>
      </w:r>
      <w:r>
        <w:rPr>
          <w:rStyle w:val="CharDivText"/>
        </w:rPr>
        <w:t>Industry funding schemes</w:t>
      </w:r>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473800373"/>
      <w:bookmarkStart w:id="631" w:name="_Toc473115560"/>
      <w:r>
        <w:rPr>
          <w:rStyle w:val="CharSectno"/>
        </w:rPr>
        <w:t>140</w:t>
      </w:r>
      <w:r>
        <w:t>.</w:t>
      </w:r>
      <w:r>
        <w:tab/>
        <w:t>Terms used</w:t>
      </w:r>
      <w:bookmarkEnd w:id="630"/>
      <w:bookmarkEnd w:id="63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32" w:name="_Toc473800374"/>
      <w:bookmarkStart w:id="633" w:name="_Toc473115561"/>
      <w:r>
        <w:rPr>
          <w:rStyle w:val="CharSectno"/>
        </w:rPr>
        <w:t>141</w:t>
      </w:r>
      <w:r>
        <w:t>.</w:t>
      </w:r>
      <w:r>
        <w:tab/>
        <w:t>Establishment of accounts, management committees and schemes</w:t>
      </w:r>
      <w:bookmarkEnd w:id="632"/>
      <w:bookmarkEnd w:id="633"/>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34" w:name="_Toc473800375"/>
      <w:bookmarkStart w:id="635" w:name="_Toc473115562"/>
      <w:r>
        <w:rPr>
          <w:rStyle w:val="CharSectno"/>
        </w:rPr>
        <w:t>142</w:t>
      </w:r>
      <w:r>
        <w:t>.</w:t>
      </w:r>
      <w:r>
        <w:tab/>
        <w:t>Constitution and administration of prescribed accounts</w:t>
      </w:r>
      <w:bookmarkEnd w:id="634"/>
      <w:bookmarkEnd w:id="635"/>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36" w:name="_Toc473800376"/>
      <w:bookmarkStart w:id="637" w:name="_Toc473115563"/>
      <w:r>
        <w:rPr>
          <w:rStyle w:val="CharSectno"/>
        </w:rPr>
        <w:t>143</w:t>
      </w:r>
      <w:r>
        <w:t>.</w:t>
      </w:r>
      <w:r>
        <w:tab/>
        <w:t>Management committee</w:t>
      </w:r>
      <w:bookmarkEnd w:id="636"/>
      <w:bookmarkEnd w:id="637"/>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38" w:name="_Toc473800377"/>
      <w:bookmarkStart w:id="639" w:name="_Toc473115564"/>
      <w:r>
        <w:rPr>
          <w:rStyle w:val="CharSectno"/>
        </w:rPr>
        <w:t>144</w:t>
      </w:r>
      <w:r>
        <w:t>.</w:t>
      </w:r>
      <w:r>
        <w:tab/>
        <w:t>Contributions to account — prescribed scheme</w:t>
      </w:r>
      <w:bookmarkEnd w:id="638"/>
      <w:bookmarkEnd w:id="63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40" w:name="_Toc473800378"/>
      <w:bookmarkStart w:id="641" w:name="_Toc473115565"/>
      <w:r>
        <w:rPr>
          <w:rStyle w:val="CharSectno"/>
        </w:rPr>
        <w:t>145</w:t>
      </w:r>
      <w:r>
        <w:t>.</w:t>
      </w:r>
      <w:r>
        <w:tab/>
        <w:t>Application of prescribed account</w:t>
      </w:r>
      <w:bookmarkEnd w:id="640"/>
      <w:bookmarkEnd w:id="641"/>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642" w:name="_Toc473800379"/>
      <w:bookmarkStart w:id="643" w:name="_Toc473115566"/>
      <w:r>
        <w:rPr>
          <w:rStyle w:val="CharSectno"/>
        </w:rPr>
        <w:t>146</w:t>
      </w:r>
      <w:r>
        <w:t>.</w:t>
      </w:r>
      <w:r>
        <w:tab/>
        <w:t>Treasurer may make advances to a prescribed account in event of a deficiency</w:t>
      </w:r>
      <w:bookmarkEnd w:id="642"/>
      <w:bookmarkEnd w:id="643"/>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44" w:name="_Toc473800380"/>
      <w:bookmarkStart w:id="645" w:name="_Toc473115567"/>
      <w:r>
        <w:rPr>
          <w:rStyle w:val="CharSectno"/>
        </w:rPr>
        <w:t>147</w:t>
      </w:r>
      <w:r>
        <w:t>.</w:t>
      </w:r>
      <w:r>
        <w:tab/>
        <w:t>Review of regulations</w:t>
      </w:r>
      <w:bookmarkEnd w:id="644"/>
      <w:bookmarkEnd w:id="645"/>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46" w:name="_Toc471913172"/>
      <w:bookmarkStart w:id="647" w:name="_Toc472066549"/>
      <w:bookmarkStart w:id="648" w:name="_Toc472602625"/>
      <w:bookmarkStart w:id="649" w:name="_Toc472677152"/>
      <w:bookmarkStart w:id="650" w:name="_Toc472677393"/>
      <w:bookmarkStart w:id="651" w:name="_Toc473038425"/>
      <w:bookmarkStart w:id="652" w:name="_Toc473038667"/>
      <w:bookmarkStart w:id="653" w:name="_Toc473115568"/>
      <w:bookmarkStart w:id="654" w:name="_Toc473292725"/>
      <w:bookmarkStart w:id="655" w:name="_Toc473800140"/>
      <w:bookmarkStart w:id="656" w:name="_Toc473800381"/>
      <w:r>
        <w:rPr>
          <w:rStyle w:val="CharDivNo"/>
        </w:rPr>
        <w:t>Division 3</w:t>
      </w:r>
      <w:r>
        <w:t> — </w:t>
      </w:r>
      <w:r>
        <w:rPr>
          <w:rStyle w:val="CharDivText"/>
        </w:rPr>
        <w:t>Modified Penalties Revenue Account</w:t>
      </w:r>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473800382"/>
      <w:bookmarkStart w:id="658" w:name="_Toc473115569"/>
      <w:r>
        <w:rPr>
          <w:rStyle w:val="CharSectno"/>
        </w:rPr>
        <w:t>148</w:t>
      </w:r>
      <w:r>
        <w:t>.</w:t>
      </w:r>
      <w:r>
        <w:tab/>
        <w:t>Modified Penalties Revenue Account</w:t>
      </w:r>
      <w:bookmarkEnd w:id="657"/>
      <w:bookmarkEnd w:id="658"/>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9" w:name="_Toc473800383"/>
      <w:bookmarkStart w:id="660" w:name="_Toc473115570"/>
      <w:r>
        <w:rPr>
          <w:rStyle w:val="CharSectno"/>
        </w:rPr>
        <w:t>149</w:t>
      </w:r>
      <w:r>
        <w:t>.</w:t>
      </w:r>
      <w:r>
        <w:tab/>
        <w:t>Use of funds in Modified Penalties Revenue Account</w:t>
      </w:r>
      <w:bookmarkEnd w:id="659"/>
      <w:bookmarkEnd w:id="660"/>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61" w:name="_Toc471913175"/>
      <w:bookmarkStart w:id="662" w:name="_Toc472066552"/>
      <w:bookmarkStart w:id="663" w:name="_Toc472602628"/>
      <w:bookmarkStart w:id="664" w:name="_Toc472677155"/>
      <w:bookmarkStart w:id="665" w:name="_Toc472677396"/>
      <w:bookmarkStart w:id="666" w:name="_Toc473038428"/>
      <w:bookmarkStart w:id="667" w:name="_Toc473038670"/>
      <w:bookmarkStart w:id="668" w:name="_Toc473115571"/>
      <w:bookmarkStart w:id="669" w:name="_Toc473292728"/>
      <w:bookmarkStart w:id="670" w:name="_Toc473800143"/>
      <w:bookmarkStart w:id="671" w:name="_Toc473800384"/>
      <w:r>
        <w:rPr>
          <w:rStyle w:val="CharPartNo"/>
        </w:rPr>
        <w:t>Part 7</w:t>
      </w:r>
      <w:r>
        <w:t> — </w:t>
      </w:r>
      <w:r>
        <w:rPr>
          <w:rStyle w:val="CharPartText"/>
        </w:rPr>
        <w:t>Administration</w:t>
      </w:r>
      <w:bookmarkEnd w:id="661"/>
      <w:bookmarkEnd w:id="662"/>
      <w:bookmarkEnd w:id="663"/>
      <w:bookmarkEnd w:id="664"/>
      <w:bookmarkEnd w:id="665"/>
      <w:bookmarkEnd w:id="666"/>
      <w:bookmarkEnd w:id="667"/>
      <w:bookmarkEnd w:id="668"/>
      <w:bookmarkEnd w:id="669"/>
      <w:bookmarkEnd w:id="670"/>
      <w:bookmarkEnd w:id="671"/>
    </w:p>
    <w:p>
      <w:pPr>
        <w:pStyle w:val="Heading3"/>
      </w:pPr>
      <w:bookmarkStart w:id="672" w:name="_Toc471913176"/>
      <w:bookmarkStart w:id="673" w:name="_Toc472066553"/>
      <w:bookmarkStart w:id="674" w:name="_Toc472602629"/>
      <w:bookmarkStart w:id="675" w:name="_Toc472677156"/>
      <w:bookmarkStart w:id="676" w:name="_Toc472677397"/>
      <w:bookmarkStart w:id="677" w:name="_Toc473038429"/>
      <w:bookmarkStart w:id="678" w:name="_Toc473038671"/>
      <w:bookmarkStart w:id="679" w:name="_Toc473115572"/>
      <w:bookmarkStart w:id="680" w:name="_Toc473292729"/>
      <w:bookmarkStart w:id="681" w:name="_Toc473800144"/>
      <w:bookmarkStart w:id="682" w:name="_Toc473800385"/>
      <w:r>
        <w:rPr>
          <w:rStyle w:val="CharDivNo"/>
        </w:rPr>
        <w:t>Division 1</w:t>
      </w:r>
      <w:r>
        <w:t> — </w:t>
      </w:r>
      <w:r>
        <w:rPr>
          <w:rStyle w:val="CharDivText"/>
        </w:rPr>
        <w:t>The Western Australian Agriculture Authority</w:t>
      </w:r>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73800386"/>
      <w:bookmarkStart w:id="684" w:name="_Toc473115573"/>
      <w:r>
        <w:rPr>
          <w:rStyle w:val="CharSectno"/>
        </w:rPr>
        <w:t>150</w:t>
      </w:r>
      <w:r>
        <w:t>.</w:t>
      </w:r>
      <w:r>
        <w:tab/>
        <w:t>Western Australian Agriculture Authority</w:t>
      </w:r>
      <w:bookmarkEnd w:id="683"/>
      <w:bookmarkEnd w:id="684"/>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85" w:name="_Toc473800387"/>
      <w:bookmarkStart w:id="686" w:name="_Toc473115574"/>
      <w:r>
        <w:rPr>
          <w:rStyle w:val="CharSectno"/>
        </w:rPr>
        <w:t>151</w:t>
      </w:r>
      <w:r>
        <w:t>.</w:t>
      </w:r>
      <w:r>
        <w:tab/>
        <w:t>Purpose of Western Australian Agriculture Authority</w:t>
      </w:r>
      <w:bookmarkEnd w:id="685"/>
      <w:bookmarkEnd w:id="686"/>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87" w:name="_Toc473800388"/>
      <w:bookmarkStart w:id="688" w:name="_Toc473115575"/>
      <w:r>
        <w:rPr>
          <w:rStyle w:val="CharSectno"/>
        </w:rPr>
        <w:t>152</w:t>
      </w:r>
      <w:r>
        <w:t>.</w:t>
      </w:r>
      <w:r>
        <w:tab/>
        <w:t>Powers of Authority</w:t>
      </w:r>
      <w:bookmarkEnd w:id="687"/>
      <w:bookmarkEnd w:id="688"/>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689" w:name="_Toc473800389"/>
      <w:bookmarkStart w:id="690" w:name="_Toc473115576"/>
      <w:r>
        <w:rPr>
          <w:rStyle w:val="CharSectno"/>
        </w:rPr>
        <w:t>153</w:t>
      </w:r>
      <w:r>
        <w:t>.</w:t>
      </w:r>
      <w:r>
        <w:tab/>
        <w:t>Treasurer to consider proposals under section 152(3)(b)</w:t>
      </w:r>
      <w:bookmarkEnd w:id="689"/>
      <w:bookmarkEnd w:id="690"/>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91" w:name="_Toc473800390"/>
      <w:bookmarkStart w:id="692" w:name="_Toc473115577"/>
      <w:r>
        <w:rPr>
          <w:rStyle w:val="CharSectno"/>
        </w:rPr>
        <w:t>154</w:t>
      </w:r>
      <w:r>
        <w:t>.</w:t>
      </w:r>
      <w:r>
        <w:tab/>
        <w:t>Intellectual property</w:t>
      </w:r>
      <w:bookmarkEnd w:id="691"/>
      <w:bookmarkEnd w:id="692"/>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693" w:name="_Toc473800391"/>
      <w:bookmarkStart w:id="694" w:name="_Toc473115578"/>
      <w:r>
        <w:rPr>
          <w:rStyle w:val="CharSectno"/>
        </w:rPr>
        <w:t>155</w:t>
      </w:r>
      <w:r>
        <w:t>.</w:t>
      </w:r>
      <w:r>
        <w:tab/>
        <w:t xml:space="preserve">Execution of documents by </w:t>
      </w:r>
      <w:r>
        <w:rPr>
          <w:szCs w:val="22"/>
        </w:rPr>
        <w:t>Authority</w:t>
      </w:r>
      <w:bookmarkEnd w:id="693"/>
      <w:bookmarkEnd w:id="694"/>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95" w:name="_Toc473800392"/>
      <w:bookmarkStart w:id="696" w:name="_Toc473115579"/>
      <w:r>
        <w:rPr>
          <w:rStyle w:val="CharSectno"/>
        </w:rPr>
        <w:t>156</w:t>
      </w:r>
      <w:r>
        <w:t>.</w:t>
      </w:r>
      <w:r>
        <w:tab/>
        <w:t>Accountability under this Division</w:t>
      </w:r>
      <w:bookmarkEnd w:id="695"/>
      <w:bookmarkEnd w:id="696"/>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97" w:name="_Toc471913184"/>
      <w:bookmarkStart w:id="698" w:name="_Toc472066561"/>
      <w:bookmarkStart w:id="699" w:name="_Toc472602637"/>
      <w:bookmarkStart w:id="700" w:name="_Toc472677164"/>
      <w:bookmarkStart w:id="701" w:name="_Toc472677405"/>
      <w:bookmarkStart w:id="702" w:name="_Toc473038437"/>
      <w:bookmarkStart w:id="703" w:name="_Toc473038679"/>
      <w:bookmarkStart w:id="704" w:name="_Toc473115580"/>
      <w:bookmarkStart w:id="705" w:name="_Toc473292737"/>
      <w:bookmarkStart w:id="706" w:name="_Toc473800152"/>
      <w:bookmarkStart w:id="707" w:name="_Toc473800393"/>
      <w:r>
        <w:rPr>
          <w:rStyle w:val="CharDivNo"/>
        </w:rPr>
        <w:t>Division 2</w:t>
      </w:r>
      <w:r>
        <w:t> — </w:t>
      </w:r>
      <w:r>
        <w:rPr>
          <w:rStyle w:val="CharDivText"/>
        </w:rPr>
        <w:t>Compiling and publishing essential information</w:t>
      </w:r>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473800394"/>
      <w:bookmarkStart w:id="709" w:name="_Toc473115581"/>
      <w:r>
        <w:rPr>
          <w:rStyle w:val="CharSectno"/>
        </w:rPr>
        <w:t>157</w:t>
      </w:r>
      <w:r>
        <w:t>.</w:t>
      </w:r>
      <w:r>
        <w:tab/>
        <w:t>Publication of certain declarations</w:t>
      </w:r>
      <w:bookmarkEnd w:id="708"/>
      <w:bookmarkEnd w:id="70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10" w:name="_Toc473800395"/>
      <w:bookmarkStart w:id="711" w:name="_Toc473115582"/>
      <w:r>
        <w:rPr>
          <w:rStyle w:val="CharSectno"/>
        </w:rPr>
        <w:t>158</w:t>
      </w:r>
      <w:r>
        <w:t>.</w:t>
      </w:r>
      <w:r>
        <w:tab/>
        <w:t>Records of status of various organisms</w:t>
      </w:r>
      <w:bookmarkEnd w:id="710"/>
      <w:bookmarkEnd w:id="71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12" w:name="_Toc473800396"/>
      <w:bookmarkStart w:id="713" w:name="_Toc473115583"/>
      <w:r>
        <w:rPr>
          <w:rStyle w:val="CharSectno"/>
        </w:rPr>
        <w:t>159</w:t>
      </w:r>
      <w:r>
        <w:t>.</w:t>
      </w:r>
      <w:r>
        <w:tab/>
        <w:t>The department’s electronic site</w:t>
      </w:r>
      <w:bookmarkEnd w:id="712"/>
      <w:bookmarkEnd w:id="713"/>
    </w:p>
    <w:p>
      <w:pPr>
        <w:pStyle w:val="Subsection"/>
      </w:pPr>
      <w:r>
        <w:tab/>
      </w:r>
      <w:r>
        <w:tab/>
        <w:t xml:space="preserve">The Director General must establish and maintain an electronic site for the purposes of this Act. </w:t>
      </w:r>
    </w:p>
    <w:p>
      <w:pPr>
        <w:pStyle w:val="Heading5"/>
      </w:pPr>
      <w:bookmarkStart w:id="714" w:name="_Toc473800397"/>
      <w:bookmarkStart w:id="715" w:name="_Toc473115584"/>
      <w:r>
        <w:rPr>
          <w:rStyle w:val="CharSectno"/>
        </w:rPr>
        <w:t>160</w:t>
      </w:r>
      <w:r>
        <w:t>.</w:t>
      </w:r>
      <w:r>
        <w:tab/>
        <w:t>Information available on department’s electronic site</w:t>
      </w:r>
      <w:bookmarkEnd w:id="714"/>
      <w:bookmarkEnd w:id="71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16" w:name="_Toc473800398"/>
      <w:bookmarkStart w:id="717" w:name="_Toc473115585"/>
      <w:r>
        <w:rPr>
          <w:rStyle w:val="CharSectno"/>
        </w:rPr>
        <w:t>161</w:t>
      </w:r>
      <w:r>
        <w:t>.</w:t>
      </w:r>
      <w:r>
        <w:tab/>
        <w:t>Availability of published information</w:t>
      </w:r>
      <w:bookmarkEnd w:id="716"/>
      <w:bookmarkEnd w:id="717"/>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718" w:name="_Toc471913190"/>
      <w:bookmarkStart w:id="719" w:name="_Toc472066567"/>
      <w:bookmarkStart w:id="720" w:name="_Toc472602643"/>
      <w:bookmarkStart w:id="721" w:name="_Toc472677170"/>
      <w:bookmarkStart w:id="722" w:name="_Toc472677411"/>
      <w:bookmarkStart w:id="723" w:name="_Toc473038443"/>
      <w:bookmarkStart w:id="724" w:name="_Toc473038685"/>
      <w:bookmarkStart w:id="725" w:name="_Toc473115586"/>
      <w:bookmarkStart w:id="726" w:name="_Toc473292743"/>
      <w:bookmarkStart w:id="727" w:name="_Toc473800158"/>
      <w:bookmarkStart w:id="728" w:name="_Toc473800399"/>
      <w:r>
        <w:rPr>
          <w:rStyle w:val="CharDivNo"/>
        </w:rPr>
        <w:t>Division 3</w:t>
      </w:r>
      <w:r>
        <w:t> — </w:t>
      </w:r>
      <w:r>
        <w:rPr>
          <w:rStyle w:val="CharDivText"/>
        </w:rPr>
        <w:t>Inspectors</w:t>
      </w:r>
      <w:bookmarkEnd w:id="718"/>
      <w:bookmarkEnd w:id="719"/>
      <w:bookmarkEnd w:id="720"/>
      <w:bookmarkEnd w:id="721"/>
      <w:bookmarkEnd w:id="722"/>
      <w:bookmarkEnd w:id="723"/>
      <w:bookmarkEnd w:id="724"/>
      <w:bookmarkEnd w:id="725"/>
      <w:bookmarkEnd w:id="726"/>
      <w:bookmarkEnd w:id="727"/>
      <w:bookmarkEnd w:id="728"/>
    </w:p>
    <w:p>
      <w:pPr>
        <w:pStyle w:val="Heading5"/>
        <w:spacing w:before="160"/>
      </w:pPr>
      <w:bookmarkStart w:id="729" w:name="_Toc473800400"/>
      <w:bookmarkStart w:id="730" w:name="_Toc473115587"/>
      <w:r>
        <w:rPr>
          <w:rStyle w:val="CharSectno"/>
        </w:rPr>
        <w:t>162</w:t>
      </w:r>
      <w:r>
        <w:t>.</w:t>
      </w:r>
      <w:r>
        <w:tab/>
        <w:t>Appointment of inspectors</w:t>
      </w:r>
      <w:bookmarkEnd w:id="729"/>
      <w:bookmarkEnd w:id="730"/>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731" w:name="_Toc473800401"/>
      <w:bookmarkStart w:id="732" w:name="_Toc473115588"/>
      <w:r>
        <w:rPr>
          <w:rStyle w:val="CharSectno"/>
        </w:rPr>
        <w:t>163</w:t>
      </w:r>
      <w:r>
        <w:t>.</w:t>
      </w:r>
      <w:r>
        <w:tab/>
        <w:t>Director General has functions of inspector</w:t>
      </w:r>
      <w:bookmarkEnd w:id="731"/>
      <w:bookmarkEnd w:id="73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33" w:name="_Toc473800402"/>
      <w:bookmarkStart w:id="734" w:name="_Toc473115589"/>
      <w:r>
        <w:rPr>
          <w:rStyle w:val="CharSectno"/>
        </w:rPr>
        <w:t>164</w:t>
      </w:r>
      <w:r>
        <w:t>.</w:t>
      </w:r>
      <w:r>
        <w:tab/>
        <w:t>Identification cards</w:t>
      </w:r>
      <w:bookmarkEnd w:id="733"/>
      <w:bookmarkEnd w:id="73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735" w:name="_Toc471913194"/>
      <w:bookmarkStart w:id="736" w:name="_Toc472066571"/>
      <w:bookmarkStart w:id="737" w:name="_Toc472602647"/>
      <w:bookmarkStart w:id="738" w:name="_Toc472677174"/>
      <w:bookmarkStart w:id="739" w:name="_Toc472677415"/>
      <w:bookmarkStart w:id="740" w:name="_Toc473038447"/>
      <w:bookmarkStart w:id="741" w:name="_Toc473038689"/>
      <w:bookmarkStart w:id="742" w:name="_Toc473115590"/>
      <w:bookmarkStart w:id="743" w:name="_Toc473292747"/>
      <w:bookmarkStart w:id="744" w:name="_Toc473800162"/>
      <w:bookmarkStart w:id="745" w:name="_Toc473800403"/>
      <w:r>
        <w:rPr>
          <w:rStyle w:val="CharDivNo"/>
        </w:rPr>
        <w:t>Division 4</w:t>
      </w:r>
      <w:r>
        <w:t> — </w:t>
      </w:r>
      <w:r>
        <w:rPr>
          <w:rStyle w:val="CharDivText"/>
        </w:rPr>
        <w:t>Quarantine facilities, inspection points and other places</w:t>
      </w:r>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473800404"/>
      <w:bookmarkStart w:id="747" w:name="_Toc473115591"/>
      <w:r>
        <w:rPr>
          <w:rStyle w:val="CharSectno"/>
        </w:rPr>
        <w:t>165</w:t>
      </w:r>
      <w:r>
        <w:t>.</w:t>
      </w:r>
      <w:r>
        <w:tab/>
        <w:t>Arrangements for provision of quarantine facilities</w:t>
      </w:r>
      <w:bookmarkEnd w:id="746"/>
      <w:bookmarkEnd w:id="747"/>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748" w:name="_Toc473800405"/>
      <w:bookmarkStart w:id="749" w:name="_Toc473115592"/>
      <w:r>
        <w:rPr>
          <w:rStyle w:val="CharSectno"/>
        </w:rPr>
        <w:t>166</w:t>
      </w:r>
      <w:r>
        <w:t>.</w:t>
      </w:r>
      <w:r>
        <w:tab/>
        <w:t>Inspection points</w:t>
      </w:r>
      <w:bookmarkEnd w:id="748"/>
      <w:bookmarkEnd w:id="749"/>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750" w:name="_Toc473800406"/>
      <w:bookmarkStart w:id="751" w:name="_Toc473115593"/>
      <w:r>
        <w:rPr>
          <w:rStyle w:val="CharSectno"/>
        </w:rPr>
        <w:t>167</w:t>
      </w:r>
      <w:r>
        <w:t>.</w:t>
      </w:r>
      <w:r>
        <w:tab/>
        <w:t>Use of other places</w:t>
      </w:r>
      <w:bookmarkEnd w:id="750"/>
      <w:bookmarkEnd w:id="751"/>
    </w:p>
    <w:p>
      <w:pPr>
        <w:pStyle w:val="Subsection"/>
      </w:pPr>
      <w:r>
        <w:tab/>
      </w:r>
      <w:r>
        <w:tab/>
        <w:t>The Director General may make arrangements with any public authority or other person to use the person’s place for the purposes of this Act.</w:t>
      </w:r>
    </w:p>
    <w:p>
      <w:pPr>
        <w:pStyle w:val="Heading3"/>
      </w:pPr>
      <w:bookmarkStart w:id="752" w:name="_Toc471913198"/>
      <w:bookmarkStart w:id="753" w:name="_Toc472066575"/>
      <w:bookmarkStart w:id="754" w:name="_Toc472602651"/>
      <w:bookmarkStart w:id="755" w:name="_Toc472677178"/>
      <w:bookmarkStart w:id="756" w:name="_Toc472677419"/>
      <w:bookmarkStart w:id="757" w:name="_Toc473038451"/>
      <w:bookmarkStart w:id="758" w:name="_Toc473038693"/>
      <w:bookmarkStart w:id="759" w:name="_Toc473115594"/>
      <w:bookmarkStart w:id="760" w:name="_Toc473292751"/>
      <w:bookmarkStart w:id="761" w:name="_Toc473800166"/>
      <w:bookmarkStart w:id="762" w:name="_Toc473800407"/>
      <w:r>
        <w:rPr>
          <w:rStyle w:val="CharDivNo"/>
        </w:rPr>
        <w:t>Division 5</w:t>
      </w:r>
      <w:r>
        <w:t> — </w:t>
      </w:r>
      <w:r>
        <w:rPr>
          <w:rStyle w:val="CharDivText"/>
        </w:rPr>
        <w:t>Advisory groups and recognised biosecurity groups</w:t>
      </w:r>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473800408"/>
      <w:bookmarkStart w:id="764" w:name="_Toc473115595"/>
      <w:r>
        <w:rPr>
          <w:rStyle w:val="CharSectno"/>
        </w:rPr>
        <w:t>168</w:t>
      </w:r>
      <w:r>
        <w:t>.</w:t>
      </w:r>
      <w:r>
        <w:tab/>
        <w:t>Advisory groups</w:t>
      </w:r>
      <w:bookmarkEnd w:id="763"/>
      <w:bookmarkEnd w:id="764"/>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65" w:name="_Toc473800409"/>
      <w:bookmarkStart w:id="766" w:name="_Toc473115596"/>
      <w:r>
        <w:rPr>
          <w:rStyle w:val="CharSectno"/>
        </w:rPr>
        <w:t>169</w:t>
      </w:r>
      <w:r>
        <w:t>.</w:t>
      </w:r>
      <w:r>
        <w:tab/>
        <w:t>Recognised biosecurity groups</w:t>
      </w:r>
      <w:bookmarkEnd w:id="765"/>
      <w:bookmarkEnd w:id="766"/>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767" w:name="_Toc473800410"/>
      <w:bookmarkStart w:id="768" w:name="_Toc473115597"/>
      <w:r>
        <w:rPr>
          <w:rStyle w:val="CharSectno"/>
        </w:rPr>
        <w:t>170</w:t>
      </w:r>
      <w:r>
        <w:t>.</w:t>
      </w:r>
      <w:r>
        <w:tab/>
        <w:t>Funds available to recognised biosecurity groups</w:t>
      </w:r>
      <w:bookmarkEnd w:id="767"/>
      <w:bookmarkEnd w:id="76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69" w:name="_Toc473800411"/>
      <w:bookmarkStart w:id="770" w:name="_Toc473115598"/>
      <w:r>
        <w:rPr>
          <w:rStyle w:val="CharSectno"/>
        </w:rPr>
        <w:t>171</w:t>
      </w:r>
      <w:r>
        <w:t>.</w:t>
      </w:r>
      <w:r>
        <w:tab/>
        <w:t>Publication of report by recognised biosecurity group</w:t>
      </w:r>
      <w:bookmarkEnd w:id="769"/>
      <w:bookmarkEnd w:id="770"/>
    </w:p>
    <w:p>
      <w:pPr>
        <w:pStyle w:val="Subsection"/>
      </w:pPr>
      <w:r>
        <w:tab/>
      </w:r>
      <w:r>
        <w:tab/>
        <w:t>Any report made to the Director General pursuant to directions under section 170 must be published on the department’s electronic site.</w:t>
      </w:r>
    </w:p>
    <w:p>
      <w:pPr>
        <w:pStyle w:val="Heading3"/>
      </w:pPr>
      <w:bookmarkStart w:id="771" w:name="_Toc471913203"/>
      <w:bookmarkStart w:id="772" w:name="_Toc472066580"/>
      <w:bookmarkStart w:id="773" w:name="_Toc472602656"/>
      <w:bookmarkStart w:id="774" w:name="_Toc472677183"/>
      <w:bookmarkStart w:id="775" w:name="_Toc472677424"/>
      <w:bookmarkStart w:id="776" w:name="_Toc473038456"/>
      <w:bookmarkStart w:id="777" w:name="_Toc473038698"/>
      <w:bookmarkStart w:id="778" w:name="_Toc473115599"/>
      <w:bookmarkStart w:id="779" w:name="_Toc473292756"/>
      <w:bookmarkStart w:id="780" w:name="_Toc473800171"/>
      <w:bookmarkStart w:id="781" w:name="_Toc473800412"/>
      <w:r>
        <w:rPr>
          <w:rStyle w:val="CharDivNo"/>
        </w:rPr>
        <w:t>Division 6</w:t>
      </w:r>
      <w:r>
        <w:t> — </w:t>
      </w:r>
      <w:r>
        <w:rPr>
          <w:rStyle w:val="CharDivText"/>
        </w:rPr>
        <w:t>Service of documents</w:t>
      </w:r>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473800413"/>
      <w:bookmarkStart w:id="783" w:name="_Toc473115600"/>
      <w:r>
        <w:rPr>
          <w:rStyle w:val="CharSectno"/>
        </w:rPr>
        <w:t>172</w:t>
      </w:r>
      <w:r>
        <w:t>.</w:t>
      </w:r>
      <w:r>
        <w:tab/>
        <w:t>Service on Director General</w:t>
      </w:r>
      <w:bookmarkEnd w:id="782"/>
      <w:bookmarkEnd w:id="783"/>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84" w:name="_Toc473800414"/>
      <w:bookmarkStart w:id="785" w:name="_Toc473115601"/>
      <w:r>
        <w:rPr>
          <w:rStyle w:val="CharSectno"/>
        </w:rPr>
        <w:t>173</w:t>
      </w:r>
      <w:r>
        <w:t>.</w:t>
      </w:r>
      <w:r>
        <w:tab/>
        <w:t>Method of service</w:t>
      </w:r>
      <w:bookmarkEnd w:id="784"/>
      <w:bookmarkEnd w:id="785"/>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86" w:name="_Toc473800415"/>
      <w:bookmarkStart w:id="787" w:name="_Toc473115602"/>
      <w:r>
        <w:rPr>
          <w:rStyle w:val="CharSectno"/>
        </w:rPr>
        <w:t>174</w:t>
      </w:r>
      <w:r>
        <w:t>.</w:t>
      </w:r>
      <w:r>
        <w:tab/>
        <w:t>Alternative methods of service of documents relating to land</w:t>
      </w:r>
      <w:bookmarkEnd w:id="786"/>
      <w:bookmarkEnd w:id="787"/>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88" w:name="_Toc473800416"/>
      <w:bookmarkStart w:id="789" w:name="_Toc473115603"/>
      <w:r>
        <w:rPr>
          <w:rStyle w:val="CharSectno"/>
        </w:rPr>
        <w:t>175</w:t>
      </w:r>
      <w:r>
        <w:t>.</w:t>
      </w:r>
      <w:r>
        <w:tab/>
        <w:t>Service of notice by publication</w:t>
      </w:r>
      <w:bookmarkEnd w:id="788"/>
      <w:bookmarkEnd w:id="789"/>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90" w:name="_Toc473800417"/>
      <w:bookmarkStart w:id="791" w:name="_Toc473115604"/>
      <w:r>
        <w:rPr>
          <w:rStyle w:val="CharSectno"/>
        </w:rPr>
        <w:t>176</w:t>
      </w:r>
      <w:r>
        <w:t>.</w:t>
      </w:r>
      <w:r>
        <w:tab/>
        <w:t>Service where more than one owner or occupier</w:t>
      </w:r>
      <w:bookmarkEnd w:id="790"/>
      <w:bookmarkEnd w:id="791"/>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92" w:name="_Toc473800418"/>
      <w:bookmarkStart w:id="793" w:name="_Toc473115605"/>
      <w:r>
        <w:rPr>
          <w:rStyle w:val="CharSectno"/>
        </w:rPr>
        <w:t>177</w:t>
      </w:r>
      <w:r>
        <w:t>.</w:t>
      </w:r>
      <w:r>
        <w:tab/>
        <w:t>Time of service</w:t>
      </w:r>
      <w:bookmarkEnd w:id="792"/>
      <w:bookmarkEnd w:id="793"/>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94" w:name="_Toc473800419"/>
      <w:bookmarkStart w:id="795" w:name="_Toc473115606"/>
      <w:r>
        <w:rPr>
          <w:rStyle w:val="CharSectno"/>
        </w:rPr>
        <w:t>178</w:t>
      </w:r>
      <w:r>
        <w:t>.</w:t>
      </w:r>
      <w:r>
        <w:tab/>
        <w:t>Description of person or land</w:t>
      </w:r>
      <w:bookmarkEnd w:id="794"/>
      <w:bookmarkEnd w:id="795"/>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96" w:name="_Toc473800420"/>
      <w:bookmarkStart w:id="797" w:name="_Toc473115607"/>
      <w:r>
        <w:rPr>
          <w:rStyle w:val="CharSectno"/>
        </w:rPr>
        <w:t>179</w:t>
      </w:r>
      <w:r>
        <w:t>.</w:t>
      </w:r>
      <w:r>
        <w:tab/>
        <w:t>Documents binding on subsequent owners and occupiers</w:t>
      </w:r>
      <w:bookmarkEnd w:id="796"/>
      <w:bookmarkEnd w:id="797"/>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98" w:name="_Toc473800421"/>
      <w:bookmarkStart w:id="799" w:name="_Toc473115608"/>
      <w:r>
        <w:rPr>
          <w:rStyle w:val="CharSectno"/>
        </w:rPr>
        <w:t>180</w:t>
      </w:r>
      <w:r>
        <w:t>.</w:t>
      </w:r>
      <w:r>
        <w:tab/>
        <w:t>Non</w:t>
      </w:r>
      <w:r>
        <w:noBreakHyphen/>
        <w:t>exclusivity of this Division</w:t>
      </w:r>
      <w:bookmarkEnd w:id="798"/>
      <w:bookmarkEnd w:id="799"/>
    </w:p>
    <w:p>
      <w:pPr>
        <w:pStyle w:val="Subsection"/>
      </w:pPr>
      <w:r>
        <w:tab/>
      </w:r>
      <w:r>
        <w:tab/>
        <w:t>The provisions of this Division are in addition to, and do not derogate from, other provisions of an enactment for facilitating the giving of documents.</w:t>
      </w:r>
    </w:p>
    <w:p>
      <w:pPr>
        <w:pStyle w:val="Heading3"/>
      </w:pPr>
      <w:bookmarkStart w:id="800" w:name="_Toc471913213"/>
      <w:bookmarkStart w:id="801" w:name="_Toc472066590"/>
      <w:bookmarkStart w:id="802" w:name="_Toc472602666"/>
      <w:bookmarkStart w:id="803" w:name="_Toc472677193"/>
      <w:bookmarkStart w:id="804" w:name="_Toc472677434"/>
      <w:bookmarkStart w:id="805" w:name="_Toc473038466"/>
      <w:bookmarkStart w:id="806" w:name="_Toc473038708"/>
      <w:bookmarkStart w:id="807" w:name="_Toc473115609"/>
      <w:bookmarkStart w:id="808" w:name="_Toc473292766"/>
      <w:bookmarkStart w:id="809" w:name="_Toc473800181"/>
      <w:bookmarkStart w:id="810" w:name="_Toc473800422"/>
      <w:r>
        <w:rPr>
          <w:rStyle w:val="CharDivNo"/>
        </w:rPr>
        <w:t>Division 7</w:t>
      </w:r>
      <w:r>
        <w:t> — </w:t>
      </w:r>
      <w:r>
        <w:rPr>
          <w:rStyle w:val="CharDivText"/>
        </w:rPr>
        <w:t>General</w:t>
      </w:r>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73800423"/>
      <w:bookmarkStart w:id="812" w:name="_Toc473115610"/>
      <w:r>
        <w:rPr>
          <w:rStyle w:val="CharSectno"/>
        </w:rPr>
        <w:t>181</w:t>
      </w:r>
      <w:r>
        <w:t>.</w:t>
      </w:r>
      <w:r>
        <w:tab/>
        <w:t>Delegation by Minister</w:t>
      </w:r>
      <w:bookmarkEnd w:id="811"/>
      <w:bookmarkEnd w:id="812"/>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13" w:name="_Toc473800424"/>
      <w:bookmarkStart w:id="814" w:name="_Toc473115611"/>
      <w:r>
        <w:rPr>
          <w:rStyle w:val="CharSectno"/>
        </w:rPr>
        <w:t>182</w:t>
      </w:r>
      <w:r>
        <w:t>.</w:t>
      </w:r>
      <w:r>
        <w:tab/>
        <w:t>Delegation by Director General</w:t>
      </w:r>
      <w:bookmarkEnd w:id="813"/>
      <w:bookmarkEnd w:id="81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815" w:name="_Toc473800425"/>
      <w:bookmarkStart w:id="816" w:name="_Toc473115612"/>
      <w:r>
        <w:rPr>
          <w:rStyle w:val="CharSectno"/>
        </w:rPr>
        <w:t>183</w:t>
      </w:r>
      <w:r>
        <w:t>.</w:t>
      </w:r>
      <w:r>
        <w:tab/>
        <w:t>Arrangements with corresponding authorities</w:t>
      </w:r>
      <w:bookmarkEnd w:id="815"/>
      <w:bookmarkEnd w:id="816"/>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817" w:name="_Toc473800426"/>
      <w:bookmarkStart w:id="818" w:name="_Toc473115613"/>
      <w:r>
        <w:rPr>
          <w:rStyle w:val="CharSectno"/>
        </w:rPr>
        <w:t>184</w:t>
      </w:r>
      <w:r>
        <w:t>.</w:t>
      </w:r>
      <w:r>
        <w:tab/>
        <w:t>Information sharing</w:t>
      </w:r>
      <w:bookmarkEnd w:id="817"/>
      <w:bookmarkEnd w:id="818"/>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by No. 19 of 2016 s. 108.]</w:t>
      </w:r>
    </w:p>
    <w:p>
      <w:pPr>
        <w:pStyle w:val="Heading5"/>
      </w:pPr>
      <w:bookmarkStart w:id="819" w:name="_Toc473800427"/>
      <w:bookmarkStart w:id="820" w:name="_Toc473115614"/>
      <w:r>
        <w:rPr>
          <w:rStyle w:val="CharSectno"/>
        </w:rPr>
        <w:t>185</w:t>
      </w:r>
      <w:r>
        <w:t>.</w:t>
      </w:r>
      <w:r>
        <w:tab/>
        <w:t>Results and other matters may be published</w:t>
      </w:r>
      <w:bookmarkEnd w:id="819"/>
      <w:bookmarkEnd w:id="820"/>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821" w:name="_Toc473800428"/>
      <w:bookmarkStart w:id="822" w:name="_Toc473115615"/>
      <w:r>
        <w:rPr>
          <w:rStyle w:val="CharSectno"/>
        </w:rPr>
        <w:t>186</w:t>
      </w:r>
      <w:r>
        <w:t>.</w:t>
      </w:r>
      <w:r>
        <w:tab/>
        <w:t>Compliance statements</w:t>
      </w:r>
      <w:bookmarkEnd w:id="821"/>
      <w:bookmarkEnd w:id="822"/>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823" w:name="_Toc473800429"/>
      <w:bookmarkStart w:id="824" w:name="_Toc473115616"/>
      <w:r>
        <w:rPr>
          <w:rStyle w:val="CharSectno"/>
        </w:rPr>
        <w:t>187</w:t>
      </w:r>
      <w:r>
        <w:t>.</w:t>
      </w:r>
      <w:r>
        <w:tab/>
        <w:t>Immunity from tortious liability</w:t>
      </w:r>
      <w:bookmarkEnd w:id="823"/>
      <w:bookmarkEnd w:id="824"/>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25" w:name="_Toc471913221"/>
      <w:bookmarkStart w:id="826" w:name="_Toc472066598"/>
      <w:bookmarkStart w:id="827" w:name="_Toc472602674"/>
      <w:bookmarkStart w:id="828" w:name="_Toc472677201"/>
      <w:bookmarkStart w:id="829" w:name="_Toc472677442"/>
      <w:bookmarkStart w:id="830" w:name="_Toc473038474"/>
      <w:bookmarkStart w:id="831" w:name="_Toc473038716"/>
      <w:bookmarkStart w:id="832" w:name="_Toc473115617"/>
      <w:bookmarkStart w:id="833" w:name="_Toc473292774"/>
      <w:bookmarkStart w:id="834" w:name="_Toc473800189"/>
      <w:bookmarkStart w:id="835" w:name="_Toc473800430"/>
      <w:r>
        <w:rPr>
          <w:rStyle w:val="CharPartNo"/>
        </w:rPr>
        <w:t>Part 8</w:t>
      </w:r>
      <w:r>
        <w:rPr>
          <w:rStyle w:val="CharDivNo"/>
        </w:rPr>
        <w:t> </w:t>
      </w:r>
      <w:r>
        <w:t>—</w:t>
      </w:r>
      <w:r>
        <w:rPr>
          <w:rStyle w:val="CharDivText"/>
        </w:rPr>
        <w:t> </w:t>
      </w:r>
      <w:r>
        <w:rPr>
          <w:rStyle w:val="CharPartText"/>
        </w:rPr>
        <w:t>Regulations, codes of practice and local laws</w:t>
      </w:r>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473800431"/>
      <w:bookmarkStart w:id="837" w:name="_Toc473115618"/>
      <w:r>
        <w:rPr>
          <w:rStyle w:val="CharSectno"/>
        </w:rPr>
        <w:t>188</w:t>
      </w:r>
      <w:r>
        <w:t>.</w:t>
      </w:r>
      <w:r>
        <w:tab/>
        <w:t>Regulations — general power</w:t>
      </w:r>
      <w:bookmarkEnd w:id="836"/>
      <w:bookmarkEnd w:id="837"/>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38" w:name="_Toc473800432"/>
      <w:bookmarkStart w:id="839" w:name="_Toc473115619"/>
      <w:r>
        <w:rPr>
          <w:rStyle w:val="CharSectno"/>
        </w:rPr>
        <w:t>189</w:t>
      </w:r>
      <w:r>
        <w:t>.</w:t>
      </w:r>
      <w:r>
        <w:tab/>
        <w:t>Regulations prescribing high impact organisms</w:t>
      </w:r>
      <w:bookmarkEnd w:id="838"/>
      <w:bookmarkEnd w:id="839"/>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40" w:name="_Toc473800433"/>
      <w:bookmarkStart w:id="841" w:name="_Toc473115620"/>
      <w:r>
        <w:rPr>
          <w:rStyle w:val="CharSectno"/>
        </w:rPr>
        <w:t>190</w:t>
      </w:r>
      <w:r>
        <w:t>.</w:t>
      </w:r>
      <w:r>
        <w:tab/>
        <w:t>Regulations and management plans may adopt codes or legislation and other references</w:t>
      </w:r>
      <w:bookmarkEnd w:id="840"/>
      <w:bookmarkEnd w:id="84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42" w:name="_Toc473800434"/>
      <w:bookmarkStart w:id="843" w:name="_Toc473115621"/>
      <w:r>
        <w:rPr>
          <w:rStyle w:val="CharSectno"/>
        </w:rPr>
        <w:t>191</w:t>
      </w:r>
      <w:r>
        <w:t>.</w:t>
      </w:r>
      <w:r>
        <w:tab/>
        <w:t>Codes of practice</w:t>
      </w:r>
      <w:bookmarkEnd w:id="842"/>
      <w:bookmarkEnd w:id="843"/>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44" w:name="_Toc473800435"/>
      <w:bookmarkStart w:id="845" w:name="_Toc473115622"/>
      <w:r>
        <w:rPr>
          <w:rStyle w:val="CharSectno"/>
        </w:rPr>
        <w:t>192</w:t>
      </w:r>
      <w:r>
        <w:t>.</w:t>
      </w:r>
      <w:r>
        <w:tab/>
        <w:t>Regulations and codes of practice: consultation</w:t>
      </w:r>
      <w:bookmarkEnd w:id="844"/>
      <w:bookmarkEnd w:id="845"/>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846" w:name="_Toc473800436"/>
      <w:bookmarkStart w:id="847" w:name="_Toc473115623"/>
      <w:r>
        <w:rPr>
          <w:rStyle w:val="CharSectno"/>
        </w:rPr>
        <w:t>193</w:t>
      </w:r>
      <w:r>
        <w:t>.</w:t>
      </w:r>
      <w:r>
        <w:tab/>
        <w:t>Local government may make local laws</w:t>
      </w:r>
      <w:bookmarkEnd w:id="846"/>
      <w:bookmarkEnd w:id="847"/>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848" w:name="_Toc471913228"/>
      <w:bookmarkStart w:id="849" w:name="_Toc472066605"/>
      <w:bookmarkStart w:id="850" w:name="_Toc472602681"/>
      <w:bookmarkStart w:id="851" w:name="_Toc472677208"/>
      <w:bookmarkStart w:id="852" w:name="_Toc472677449"/>
      <w:bookmarkStart w:id="853" w:name="_Toc473038481"/>
      <w:bookmarkStart w:id="854" w:name="_Toc473038723"/>
      <w:bookmarkStart w:id="855" w:name="_Toc473115624"/>
      <w:bookmarkStart w:id="856" w:name="_Toc473292781"/>
      <w:bookmarkStart w:id="857" w:name="_Toc473800196"/>
      <w:bookmarkStart w:id="858" w:name="_Toc473800437"/>
      <w:r>
        <w:rPr>
          <w:rStyle w:val="CharPartNo"/>
        </w:rPr>
        <w:t>Part 9</w:t>
      </w:r>
      <w:r>
        <w:rPr>
          <w:rStyle w:val="CharDivNo"/>
        </w:rPr>
        <w:t> </w:t>
      </w:r>
      <w:r>
        <w:t>—</w:t>
      </w:r>
      <w:r>
        <w:rPr>
          <w:rStyle w:val="CharDivText"/>
        </w:rPr>
        <w:t> </w:t>
      </w:r>
      <w:r>
        <w:rPr>
          <w:rStyle w:val="CharPartText"/>
        </w:rPr>
        <w:t>Miscellaneous</w:t>
      </w:r>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473800438"/>
      <w:bookmarkStart w:id="860" w:name="_Toc473115625"/>
      <w:r>
        <w:rPr>
          <w:rStyle w:val="CharSectno"/>
        </w:rPr>
        <w:t>194</w:t>
      </w:r>
      <w:r>
        <w:t>.</w:t>
      </w:r>
      <w:r>
        <w:tab/>
        <w:t>Review of Act</w:t>
      </w:r>
      <w:bookmarkEnd w:id="859"/>
      <w:bookmarkEnd w:id="860"/>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861" w:name="_Toc471913230"/>
      <w:bookmarkStart w:id="862" w:name="_Toc472066607"/>
      <w:bookmarkStart w:id="863" w:name="_Toc472602683"/>
      <w:bookmarkStart w:id="864" w:name="_Toc472677210"/>
      <w:bookmarkStart w:id="865" w:name="_Toc472677451"/>
      <w:bookmarkStart w:id="866" w:name="_Toc473038483"/>
      <w:bookmarkStart w:id="867" w:name="_Toc473038725"/>
      <w:bookmarkStart w:id="868" w:name="_Toc473115626"/>
      <w:bookmarkStart w:id="869" w:name="_Toc473292783"/>
      <w:bookmarkStart w:id="870" w:name="_Toc473800198"/>
      <w:bookmarkStart w:id="871" w:name="_Toc473800439"/>
      <w:r>
        <w:rPr>
          <w:rStyle w:val="CharSchNo"/>
        </w:rPr>
        <w:t>Schedule 1</w:t>
      </w:r>
      <w:r>
        <w:rPr>
          <w:rStyle w:val="CharSDivNo"/>
        </w:rPr>
        <w:t> </w:t>
      </w:r>
      <w:r>
        <w:t>—</w:t>
      </w:r>
      <w:r>
        <w:rPr>
          <w:rStyle w:val="CharSDivText"/>
        </w:rPr>
        <w:t> </w:t>
      </w:r>
      <w:r>
        <w:rPr>
          <w:rStyle w:val="CharSchText"/>
        </w:rPr>
        <w:t>Matters for which regulations may be made</w:t>
      </w:r>
      <w:bookmarkEnd w:id="861"/>
      <w:bookmarkEnd w:id="862"/>
      <w:bookmarkEnd w:id="863"/>
      <w:bookmarkEnd w:id="864"/>
      <w:bookmarkEnd w:id="865"/>
      <w:bookmarkEnd w:id="866"/>
      <w:bookmarkEnd w:id="867"/>
      <w:bookmarkEnd w:id="868"/>
      <w:bookmarkEnd w:id="869"/>
      <w:bookmarkEnd w:id="870"/>
      <w:bookmarkEnd w:id="87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headerReference w:type="first" r:id="rId2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73" w:name="_Toc473800199"/>
      <w:bookmarkStart w:id="874" w:name="_Toc473800440"/>
      <w:bookmarkStart w:id="875" w:name="_Toc471913231"/>
      <w:bookmarkStart w:id="876" w:name="_Toc472066608"/>
      <w:bookmarkStart w:id="877" w:name="_Toc472602684"/>
      <w:bookmarkStart w:id="878" w:name="_Toc472677211"/>
      <w:bookmarkStart w:id="879" w:name="_Toc472677452"/>
      <w:bookmarkStart w:id="880" w:name="_Toc473038484"/>
      <w:bookmarkStart w:id="881" w:name="_Toc473038726"/>
      <w:bookmarkStart w:id="882" w:name="_Toc473115627"/>
      <w:bookmarkStart w:id="883" w:name="_Toc471913234"/>
      <w:bookmarkStart w:id="884" w:name="_Toc472066611"/>
      <w:bookmarkStart w:id="885" w:name="_Toc472602687"/>
      <w:bookmarkStart w:id="886" w:name="_Toc472677214"/>
      <w:bookmarkStart w:id="887" w:name="_Toc472677455"/>
      <w:bookmarkStart w:id="888" w:name="_Toc473038487"/>
      <w:bookmarkStart w:id="889" w:name="_Toc473038729"/>
      <w:bookmarkStart w:id="890" w:name="_Toc473115630"/>
      <w:bookmarkStart w:id="891" w:name="_Toc473292787"/>
      <w:r>
        <w:t>Notes</w:t>
      </w:r>
      <w:bookmarkEnd w:id="873"/>
      <w:bookmarkEnd w:id="874"/>
      <w:bookmarkEnd w:id="875"/>
      <w:bookmarkEnd w:id="876"/>
      <w:bookmarkEnd w:id="877"/>
      <w:bookmarkEnd w:id="878"/>
      <w:bookmarkEnd w:id="879"/>
      <w:bookmarkEnd w:id="880"/>
      <w:bookmarkEnd w:id="881"/>
      <w:bookmarkEnd w:id="88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2" w:name="_Toc473800441"/>
      <w:bookmarkStart w:id="893" w:name="_Toc473115628"/>
      <w:r>
        <w:rPr>
          <w:snapToGrid w:val="0"/>
        </w:rPr>
        <w:t>Compilation table</w:t>
      </w:r>
      <w:bookmarkEnd w:id="892"/>
      <w:bookmarkEnd w:id="8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9"/>
        <w:gridCol w:w="1130"/>
        <w:gridCol w:w="24"/>
        <w:gridCol w:w="2528"/>
        <w:gridCol w:w="64"/>
      </w:tblGrid>
      <w:tr>
        <w:trPr>
          <w:gridAfter w:val="1"/>
          <w:wAfter w:w="64" w:type="dxa"/>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64" w:type="dxa"/>
        </w:trPr>
        <w:tc>
          <w:tcPr>
            <w:tcW w:w="2273"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9" w:type="dxa"/>
            <w:gridSpan w:val="2"/>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gridSpan w:val="2"/>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64"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9" w:type="dxa"/>
            <w:gridSpan w:val="2"/>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64" w:type="dxa"/>
        </w:trPr>
        <w:tc>
          <w:tcPr>
            <w:tcW w:w="2273"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9" w:type="dxa"/>
            <w:gridSpan w:val="2"/>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9" w:type="dxa"/>
            <w:gridSpan w:val="2"/>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64" w:type="dxa"/>
        </w:trPr>
        <w:tc>
          <w:tcPr>
            <w:tcW w:w="7098" w:type="dxa"/>
            <w:gridSpan w:val="6"/>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blPrEx>
          <w:tblCellMar>
            <w:left w:w="57" w:type="dxa"/>
            <w:right w:w="57" w:type="dxa"/>
          </w:tblCellMar>
        </w:tblPrEx>
        <w:trPr>
          <w:ins w:id="894" w:author="svcMRProcess" w:date="2018-09-18T02:45:00Z"/>
        </w:trPr>
        <w:tc>
          <w:tcPr>
            <w:tcW w:w="2273" w:type="dxa"/>
            <w:tcBorders>
              <w:top w:val="nil"/>
              <w:bottom w:val="nil"/>
            </w:tcBorders>
          </w:tcPr>
          <w:p>
            <w:pPr>
              <w:pStyle w:val="nTable"/>
              <w:spacing w:after="40"/>
              <w:rPr>
                <w:ins w:id="895" w:author="svcMRProcess" w:date="2018-09-18T02:45:00Z"/>
                <w:vertAlign w:val="superscript"/>
              </w:rPr>
            </w:pPr>
            <w:ins w:id="896" w:author="svcMRProcess" w:date="2018-09-18T02:45:00Z">
              <w:r>
                <w:rPr>
                  <w:i/>
                  <w:noProof/>
                  <w:snapToGrid w:val="0"/>
                </w:rPr>
                <w:t>Medicines and Poisons Act 2014</w:t>
              </w:r>
              <w:r>
                <w:rPr>
                  <w:noProof/>
                  <w:snapToGrid w:val="0"/>
                </w:rPr>
                <w:t xml:space="preserve"> s. 182</w:t>
              </w:r>
            </w:ins>
          </w:p>
        </w:tc>
        <w:tc>
          <w:tcPr>
            <w:tcW w:w="1143" w:type="dxa"/>
            <w:gridSpan w:val="2"/>
            <w:tcBorders>
              <w:top w:val="nil"/>
              <w:bottom w:val="nil"/>
            </w:tcBorders>
          </w:tcPr>
          <w:p>
            <w:pPr>
              <w:pStyle w:val="nTable"/>
              <w:spacing w:after="40"/>
              <w:rPr>
                <w:ins w:id="897" w:author="svcMRProcess" w:date="2018-09-18T02:45:00Z"/>
              </w:rPr>
            </w:pPr>
            <w:ins w:id="898" w:author="svcMRProcess" w:date="2018-09-18T02:45:00Z">
              <w:r>
                <w:t>13 of 2014</w:t>
              </w:r>
            </w:ins>
          </w:p>
        </w:tc>
        <w:tc>
          <w:tcPr>
            <w:tcW w:w="1154" w:type="dxa"/>
            <w:gridSpan w:val="2"/>
            <w:tcBorders>
              <w:top w:val="nil"/>
              <w:bottom w:val="nil"/>
            </w:tcBorders>
          </w:tcPr>
          <w:p>
            <w:pPr>
              <w:pStyle w:val="nTable"/>
              <w:spacing w:after="40"/>
              <w:rPr>
                <w:ins w:id="899" w:author="svcMRProcess" w:date="2018-09-18T02:45:00Z"/>
              </w:rPr>
            </w:pPr>
            <w:ins w:id="900" w:author="svcMRProcess" w:date="2018-09-18T02:45:00Z">
              <w:r>
                <w:t>2 Jul 2014</w:t>
              </w:r>
            </w:ins>
          </w:p>
        </w:tc>
        <w:tc>
          <w:tcPr>
            <w:tcW w:w="2592" w:type="dxa"/>
            <w:gridSpan w:val="2"/>
            <w:tcBorders>
              <w:top w:val="nil"/>
              <w:bottom w:val="nil"/>
            </w:tcBorders>
          </w:tcPr>
          <w:p>
            <w:pPr>
              <w:pStyle w:val="nTable"/>
              <w:spacing w:after="40"/>
              <w:rPr>
                <w:ins w:id="901" w:author="svcMRProcess" w:date="2018-09-18T02:45:00Z"/>
                <w:snapToGrid w:val="0"/>
              </w:rPr>
            </w:pPr>
            <w:ins w:id="902" w:author="svcMRProcess" w:date="2018-09-18T02:45:00Z">
              <w:r>
                <w:t xml:space="preserve">30 Jan 2017 (see s. 2(b) and </w:t>
              </w:r>
              <w:r>
                <w:rPr>
                  <w:i/>
                </w:rPr>
                <w:t>Gazette</w:t>
              </w:r>
              <w:r>
                <w:t xml:space="preserve"> 17 Jan 2017 p. 403)</w:t>
              </w:r>
            </w:ins>
          </w:p>
        </w:tc>
      </w:tr>
      <w:tr>
        <w:trPr>
          <w:gridAfter w:val="1"/>
          <w:wAfter w:w="64" w:type="dxa"/>
        </w:trP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w:t>
            </w:r>
          </w:p>
        </w:tc>
        <w:tc>
          <w:tcPr>
            <w:tcW w:w="1143" w:type="dxa"/>
            <w:gridSpan w:val="2"/>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54" w:type="dxa"/>
            <w:gridSpan w:val="2"/>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28" w:type="dxa"/>
            <w:tcBorders>
              <w:top w:val="nil"/>
              <w:left w:val="nil"/>
              <w:bottom w:val="nil"/>
            </w:tcBorders>
            <w:shd w:val="clear" w:color="auto" w:fill="auto"/>
          </w:tcPr>
          <w:p>
            <w:pPr>
              <w:pStyle w:val="nTable"/>
              <w:keepNext/>
              <w:spacing w:after="40"/>
              <w:rPr>
                <w:rFonts w:ascii="Times New Roman" w:hAnsi="Times New Roman"/>
                <w:snapToGrid w:val="0"/>
              </w:rPr>
            </w:pP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p>
        </w:tc>
      </w:tr>
      <w:tr>
        <w:trPr>
          <w:gridAfter w:val="1"/>
          <w:wAfter w:w="64" w:type="dxa"/>
        </w:trP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43" w:type="dxa"/>
            <w:gridSpan w:val="2"/>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54" w:type="dxa"/>
            <w:gridSpan w:val="2"/>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28"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64" w:type="dxa"/>
        </w:trPr>
        <w:tc>
          <w:tcPr>
            <w:tcW w:w="2273"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43" w:type="dxa"/>
            <w:gridSpan w:val="2"/>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54" w:type="dxa"/>
            <w:gridSpan w:val="2"/>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28"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3" w:name="_Toc473800442"/>
      <w:bookmarkStart w:id="904" w:name="_Toc473115629"/>
      <w:r>
        <w:t>Provisions that have not come into operation</w:t>
      </w:r>
      <w:bookmarkEnd w:id="903"/>
      <w:bookmarkEnd w:id="9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rPr>
          <w:del w:id="905" w:author="svcMRProcess" w:date="2018-09-18T02:45:00Z"/>
        </w:trPr>
        <w:tc>
          <w:tcPr>
            <w:tcW w:w="2273" w:type="dxa"/>
            <w:tcBorders>
              <w:top w:val="nil"/>
              <w:bottom w:val="nil"/>
            </w:tcBorders>
            <w:shd w:val="clear" w:color="auto" w:fill="auto"/>
          </w:tcPr>
          <w:p>
            <w:pPr>
              <w:pStyle w:val="nTable"/>
              <w:keepNext/>
              <w:spacing w:after="40"/>
              <w:rPr>
                <w:del w:id="906" w:author="svcMRProcess" w:date="2018-09-18T02:45:00Z"/>
                <w:rFonts w:ascii="Times New Roman" w:hAnsi="Times New Roman"/>
                <w:i/>
                <w:snapToGrid w:val="0"/>
              </w:rPr>
            </w:pPr>
            <w:del w:id="907" w:author="svcMRProcess" w:date="2018-09-18T02:45:00Z">
              <w:r>
                <w:rPr>
                  <w:rFonts w:ascii="Times New Roman" w:hAnsi="Times New Roman"/>
                  <w:i/>
                  <w:noProof/>
                  <w:snapToGrid w:val="0"/>
                </w:rPr>
                <w:delText>Medicines and Poisons Act 2014</w:delText>
              </w:r>
              <w:r>
                <w:rPr>
                  <w:rFonts w:ascii="Times New Roman" w:hAnsi="Times New Roman"/>
                  <w:noProof/>
                  <w:snapToGrid w:val="0"/>
                </w:rPr>
                <w:delText xml:space="preserve"> s. 182 </w:delText>
              </w:r>
              <w:r>
                <w:rPr>
                  <w:rFonts w:ascii="Times New Roman" w:hAnsi="Times New Roman"/>
                  <w:noProof/>
                  <w:snapToGrid w:val="0"/>
                  <w:vertAlign w:val="superscript"/>
                </w:rPr>
                <w:delText>5</w:delText>
              </w:r>
            </w:del>
          </w:p>
        </w:tc>
        <w:tc>
          <w:tcPr>
            <w:tcW w:w="1134" w:type="dxa"/>
            <w:tcBorders>
              <w:top w:val="nil"/>
              <w:bottom w:val="nil"/>
            </w:tcBorders>
            <w:shd w:val="clear" w:color="auto" w:fill="auto"/>
          </w:tcPr>
          <w:p>
            <w:pPr>
              <w:pStyle w:val="nTable"/>
              <w:keepNext/>
              <w:spacing w:after="40"/>
              <w:rPr>
                <w:del w:id="908" w:author="svcMRProcess" w:date="2018-09-18T02:45:00Z"/>
                <w:rFonts w:ascii="Times New Roman" w:hAnsi="Times New Roman"/>
                <w:snapToGrid w:val="0"/>
              </w:rPr>
            </w:pPr>
            <w:del w:id="909" w:author="svcMRProcess" w:date="2018-09-18T02:45:00Z">
              <w:r>
                <w:rPr>
                  <w:rFonts w:ascii="Times New Roman" w:hAnsi="Times New Roman"/>
                </w:rPr>
                <w:delText>13 of 2014</w:delText>
              </w:r>
            </w:del>
          </w:p>
        </w:tc>
        <w:tc>
          <w:tcPr>
            <w:tcW w:w="1139" w:type="dxa"/>
            <w:tcBorders>
              <w:top w:val="nil"/>
              <w:bottom w:val="nil"/>
            </w:tcBorders>
            <w:shd w:val="clear" w:color="auto" w:fill="auto"/>
          </w:tcPr>
          <w:p>
            <w:pPr>
              <w:pStyle w:val="nTable"/>
              <w:keepNext/>
              <w:spacing w:after="40"/>
              <w:rPr>
                <w:del w:id="910" w:author="svcMRProcess" w:date="2018-09-18T02:45:00Z"/>
                <w:rFonts w:ascii="Times New Roman" w:hAnsi="Times New Roman"/>
              </w:rPr>
            </w:pPr>
            <w:del w:id="911" w:author="svcMRProcess" w:date="2018-09-18T02:45:00Z">
              <w:r>
                <w:rPr>
                  <w:rFonts w:ascii="Times New Roman" w:hAnsi="Times New Roman"/>
                </w:rPr>
                <w:delText>2 Jul 2014</w:delText>
              </w:r>
            </w:del>
          </w:p>
        </w:tc>
        <w:tc>
          <w:tcPr>
            <w:tcW w:w="2569" w:type="dxa"/>
            <w:gridSpan w:val="2"/>
            <w:tcBorders>
              <w:top w:val="nil"/>
              <w:bottom w:val="nil"/>
            </w:tcBorders>
            <w:shd w:val="clear" w:color="auto" w:fill="auto"/>
          </w:tcPr>
          <w:p>
            <w:pPr>
              <w:pStyle w:val="nTable"/>
              <w:keepNext/>
              <w:spacing w:after="40"/>
              <w:rPr>
                <w:del w:id="912" w:author="svcMRProcess" w:date="2018-09-18T02:45:00Z"/>
                <w:rFonts w:ascii="Times New Roman" w:hAnsi="Times New Roman"/>
                <w:snapToGrid w:val="0"/>
              </w:rPr>
            </w:pPr>
            <w:del w:id="913" w:author="svcMRProcess" w:date="2018-09-18T02:45:00Z">
              <w:r>
                <w:rPr>
                  <w:rFonts w:ascii="Times New Roman" w:hAnsi="Times New Roman"/>
                  <w:snapToGrid w:val="0"/>
                </w:rPr>
                <w:delText>To be proclaimed (see s. 2(b))</w:delText>
              </w:r>
            </w:del>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snapToGrid w:val="0"/>
              </w:rPr>
              <w:t>To be proclaimed (see s. 2(1)(c))</w:t>
            </w:r>
          </w:p>
        </w:tc>
      </w:tr>
      <w:tr>
        <w:tblPrEx>
          <w:tblCellMar>
            <w:left w:w="57" w:type="dxa"/>
            <w:right w:w="57" w:type="dxa"/>
          </w:tblCellMar>
        </w:tblPrEx>
        <w:trPr>
          <w:cantSplit/>
        </w:trPr>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8</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vertAlign w:val="superscript"/>
        </w:rPr>
        <w:t>4</w:t>
      </w:r>
      <w:ins w:id="914" w:author="svcMRProcess" w:date="2018-09-18T02:45:00Z">
        <w:r>
          <w:rPr>
            <w:vertAlign w:val="superscript"/>
          </w:rPr>
          <w:t>, 5</w:t>
        </w:r>
      </w:ins>
      <w:r>
        <w:tab/>
        <w:t>Footnote no longer applicable.</w:t>
      </w:r>
    </w:p>
    <w:p>
      <w:pPr>
        <w:pStyle w:val="nSubsection"/>
        <w:keepNext/>
        <w:keepLines/>
        <w:spacing w:before="120"/>
        <w:rPr>
          <w:del w:id="915" w:author="svcMRProcess" w:date="2018-09-18T02:45:00Z"/>
          <w:snapToGrid w:val="0"/>
        </w:rPr>
      </w:pPr>
      <w:del w:id="916" w:author="svcMRProcess" w:date="2018-09-18T02:45:00Z">
        <w:r>
          <w:rPr>
            <w:snapToGrid w:val="0"/>
            <w:vertAlign w:val="superscript"/>
          </w:rPr>
          <w:delText>5</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182</w:delText>
        </w:r>
        <w:r>
          <w:rPr>
            <w:snapToGrid w:val="0"/>
          </w:rPr>
          <w:delText xml:space="preserve"> had not come into operation.  It reads as follows:</w:delText>
        </w:r>
      </w:del>
    </w:p>
    <w:p>
      <w:pPr>
        <w:pStyle w:val="BlankOpen"/>
        <w:rPr>
          <w:del w:id="917" w:author="svcMRProcess" w:date="2018-09-18T02:45:00Z"/>
        </w:rPr>
      </w:pPr>
    </w:p>
    <w:p>
      <w:pPr>
        <w:pStyle w:val="nzHeading5"/>
        <w:rPr>
          <w:del w:id="918" w:author="svcMRProcess" w:date="2018-09-18T02:45:00Z"/>
        </w:rPr>
      </w:pPr>
      <w:del w:id="919" w:author="svcMRProcess" w:date="2018-09-18T02:45:00Z">
        <w:r>
          <w:rPr>
            <w:rStyle w:val="CharSectno"/>
          </w:rPr>
          <w:delText>182</w:delText>
        </w:r>
        <w:r>
          <w:delText>.</w:delText>
        </w:r>
        <w:r>
          <w:tab/>
        </w:r>
        <w:r>
          <w:rPr>
            <w:i/>
          </w:rPr>
          <w:delText>Biosecurity and Agriculture Management Act 2007</w:delText>
        </w:r>
        <w:r>
          <w:delText xml:space="preserve"> amended</w:delText>
        </w:r>
      </w:del>
    </w:p>
    <w:p>
      <w:pPr>
        <w:pStyle w:val="nzSubsection"/>
        <w:rPr>
          <w:del w:id="920" w:author="svcMRProcess" w:date="2018-09-18T02:45:00Z"/>
        </w:rPr>
      </w:pPr>
      <w:del w:id="921" w:author="svcMRProcess" w:date="2018-09-18T02:45:00Z">
        <w:r>
          <w:tab/>
          <w:delText>(1)</w:delText>
        </w:r>
        <w:r>
          <w:tab/>
          <w:delText xml:space="preserve">This section amends the </w:delText>
        </w:r>
        <w:r>
          <w:rPr>
            <w:i/>
          </w:rPr>
          <w:delText>Biosecurity and Agriculture Management Act 2007</w:delText>
        </w:r>
        <w:r>
          <w:delText>.</w:delText>
        </w:r>
      </w:del>
    </w:p>
    <w:p>
      <w:pPr>
        <w:pStyle w:val="nzSubsection"/>
        <w:rPr>
          <w:del w:id="922" w:author="svcMRProcess" w:date="2018-09-18T02:45:00Z"/>
        </w:rPr>
      </w:pPr>
      <w:del w:id="923" w:author="svcMRProcess" w:date="2018-09-18T02:45:00Z">
        <w:r>
          <w:tab/>
          <w:delText>(2)</w:delText>
        </w:r>
        <w:r>
          <w:tab/>
          <w:delText>In section 4(2) delete paragraph (g) and insert:</w:delText>
        </w:r>
      </w:del>
    </w:p>
    <w:p>
      <w:pPr>
        <w:pStyle w:val="BlankOpen"/>
        <w:rPr>
          <w:del w:id="924" w:author="svcMRProcess" w:date="2018-09-18T02:45:00Z"/>
        </w:rPr>
      </w:pPr>
    </w:p>
    <w:p>
      <w:pPr>
        <w:pStyle w:val="nzIndenta"/>
        <w:rPr>
          <w:del w:id="925" w:author="svcMRProcess" w:date="2018-09-18T02:45:00Z"/>
          <w:snapToGrid w:val="0"/>
        </w:rPr>
      </w:pPr>
      <w:del w:id="926" w:author="svcMRProcess" w:date="2018-09-18T02:45:00Z">
        <w:r>
          <w:tab/>
          <w:delText>(g)</w:delText>
        </w:r>
        <w:r>
          <w:tab/>
          <w:delText xml:space="preserve">the </w:delText>
        </w:r>
        <w:r>
          <w:rPr>
            <w:i/>
            <w:snapToGrid w:val="0"/>
          </w:rPr>
          <w:delText>Medicines and Poisons Act 2014</w:delText>
        </w:r>
        <w:r>
          <w:rPr>
            <w:snapToGrid w:val="0"/>
          </w:rPr>
          <w:delText>;</w:delText>
        </w:r>
      </w:del>
    </w:p>
    <w:p>
      <w:pPr>
        <w:pStyle w:val="BlankClose"/>
        <w:rPr>
          <w:del w:id="927" w:author="svcMRProcess" w:date="2018-09-18T02:45:00Z"/>
        </w:rPr>
      </w:pPr>
    </w:p>
    <w:p>
      <w:pPr>
        <w:pStyle w:val="nzSubsection"/>
        <w:rPr>
          <w:del w:id="928" w:author="svcMRProcess" w:date="2018-09-18T02:45:00Z"/>
        </w:rPr>
      </w:pPr>
      <w:del w:id="929" w:author="svcMRProcess" w:date="2018-09-18T02:45:00Z">
        <w:r>
          <w:tab/>
          <w:delText>(3)</w:delText>
        </w:r>
        <w:r>
          <w:tab/>
          <w:delText>In section 40(3) delete “</w:delText>
        </w:r>
        <w:r>
          <w:rPr>
            <w:i/>
          </w:rPr>
          <w:delText>Poisons Act 1964</w:delText>
        </w:r>
        <w:r>
          <w:delText>.” and insert:</w:delText>
        </w:r>
      </w:del>
    </w:p>
    <w:p>
      <w:pPr>
        <w:pStyle w:val="BlankOpen"/>
        <w:rPr>
          <w:del w:id="930" w:author="svcMRProcess" w:date="2018-09-18T02:45:00Z"/>
          <w:snapToGrid w:val="0"/>
        </w:rPr>
      </w:pPr>
    </w:p>
    <w:p>
      <w:pPr>
        <w:pStyle w:val="nzSubsection"/>
        <w:rPr>
          <w:del w:id="931" w:author="svcMRProcess" w:date="2018-09-18T02:45:00Z"/>
          <w:snapToGrid w:val="0"/>
        </w:rPr>
      </w:pPr>
      <w:del w:id="932" w:author="svcMRProcess" w:date="2018-09-18T02:45:00Z">
        <w:r>
          <w:rPr>
            <w:snapToGrid w:val="0"/>
          </w:rPr>
          <w:tab/>
        </w:r>
        <w:r>
          <w:rPr>
            <w:snapToGrid w:val="0"/>
          </w:rPr>
          <w:tab/>
        </w:r>
        <w:r>
          <w:rPr>
            <w:i/>
            <w:snapToGrid w:val="0"/>
          </w:rPr>
          <w:delText>Medicines and Poisons Act 2014</w:delText>
        </w:r>
        <w:r>
          <w:rPr>
            <w:snapToGrid w:val="0"/>
          </w:rPr>
          <w:delText>.</w:delText>
        </w:r>
      </w:del>
    </w:p>
    <w:p>
      <w:pPr>
        <w:pStyle w:val="BlankClose"/>
        <w:keepNext/>
        <w:rPr>
          <w:del w:id="933" w:author="svcMRProcess" w:date="2018-09-18T02:45:00Z"/>
        </w:rPr>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w:t>
      </w:r>
      <w:r>
        <w:t>Pt. 5 Div. 1</w:t>
      </w:r>
      <w:r>
        <w:rPr>
          <w:snapToGrid w:val="0"/>
        </w:rPr>
        <w:t xml:space="preserve"> 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w:t>
      </w:r>
      <w:r>
        <w:t> — </w:t>
      </w:r>
      <w:r>
        <w:rPr>
          <w:rStyle w:val="CharDivText"/>
          <w:i/>
        </w:rPr>
        <w:t>Biosecurity and Agriculture Management Act 2007</w:t>
      </w:r>
      <w:r>
        <w:rPr>
          <w:rStyle w:val="CharDivText"/>
        </w:rPr>
        <w:t> amended</w:t>
      </w:r>
    </w:p>
    <w:p>
      <w:pPr>
        <w:pStyle w:val="nzHeading5"/>
      </w:pPr>
      <w:r>
        <w:rPr>
          <w:rStyle w:val="CharSectno"/>
        </w:rPr>
        <w:t>277</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278</w:t>
      </w:r>
      <w:r>
        <w:t>.</w:t>
      </w:r>
      <w:r>
        <w:tab/>
        <w:t>Section 4 amended</w:t>
      </w:r>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r>
        <w:rPr>
          <w:rStyle w:val="CharSectno"/>
        </w:rPr>
        <w:t>279</w:t>
      </w:r>
      <w:r>
        <w:t>.</w:t>
      </w:r>
      <w:r>
        <w:tab/>
        <w:t>Section 184 amended</w:t>
      </w:r>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883"/>
    <w:bookmarkEnd w:id="884"/>
    <w:bookmarkEnd w:id="885"/>
    <w:bookmarkEnd w:id="886"/>
    <w:bookmarkEnd w:id="887"/>
    <w:bookmarkEnd w:id="888"/>
    <w:bookmarkEnd w:id="889"/>
    <w:bookmarkEnd w:id="890"/>
    <w:bookmarkEnd w:id="891"/>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5" w:name="Coversheet"/>
    <w:bookmarkEnd w:id="9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2" w:name="Schedule"/>
    <w:bookmarkEnd w:id="87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4" w:name="Compilation"/>
    <w:bookmarkEnd w:id="93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F248-6769-4468-85E6-367F6BC6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35133</Words>
  <Characters>170400</Characters>
  <Application>Microsoft Office Word</Application>
  <DocSecurity>0</DocSecurity>
  <Lines>4484</Lines>
  <Paragraphs>2446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203087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01-i0-00 - 01-j0-01</dc:title>
  <dc:subject/>
  <dc:creator/>
  <cp:keywords/>
  <dc:description/>
  <cp:lastModifiedBy>svcMRProcess</cp:lastModifiedBy>
  <cp:revision>2</cp:revision>
  <cp:lastPrinted>2013-08-06T01:34:00Z</cp:lastPrinted>
  <dcterms:created xsi:type="dcterms:W3CDTF">2018-09-17T18:45:00Z</dcterms:created>
  <dcterms:modified xsi:type="dcterms:W3CDTF">2018-09-17T18:45:00Z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20170130</vt:lpwstr>
  </property>
  <property fmtid="{D5CDD505-2E9C-101B-9397-08002B2CF9AE}" pid="8" name="FromSuffix">
    <vt:lpwstr>01-i0-00</vt:lpwstr>
  </property>
  <property fmtid="{D5CDD505-2E9C-101B-9397-08002B2CF9AE}" pid="9" name="FromAsAtDate">
    <vt:lpwstr>24 Jan 2017</vt:lpwstr>
  </property>
  <property fmtid="{D5CDD505-2E9C-101B-9397-08002B2CF9AE}" pid="10" name="ToSuffix">
    <vt:lpwstr>01-j0-01</vt:lpwstr>
  </property>
  <property fmtid="{D5CDD505-2E9C-101B-9397-08002B2CF9AE}" pid="11" name="ToAsAtDate">
    <vt:lpwstr>30 Jan 2017</vt:lpwstr>
  </property>
</Properties>
</file>