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(Western Australia) Regulations 1995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Feb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30 Jan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and Veterinary Chemicals (Western Australia) Act 1995</w:t>
      </w:r>
    </w:p>
    <w:p>
      <w:pPr>
        <w:pStyle w:val="NameofActReg"/>
        <w:spacing w:before="720" w:after="840"/>
      </w:pPr>
      <w:r>
        <w:t>Agricultural and Veterinary Chemicals (Western Australia) Regulations 1995</w:t>
      </w:r>
    </w:p>
    <w:p>
      <w:pPr>
        <w:pStyle w:val="Heading5"/>
        <w:rPr>
          <w:snapToGrid w:val="0"/>
        </w:rPr>
      </w:pPr>
      <w:bookmarkStart w:id="1" w:name="_Toc377736511"/>
      <w:bookmarkStart w:id="2" w:name="_Toc473292096"/>
      <w:bookmarkStart w:id="3" w:name="_Toc412556307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Agricultural and Veterinary Chemicals (Western Australia)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736512"/>
      <w:bookmarkStart w:id="6" w:name="_Toc473292097"/>
      <w:bookmarkStart w:id="7" w:name="_Toc41255630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Agricultural and Veterinary Chemicals (Western Australia) Act 1995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77736513"/>
      <w:bookmarkStart w:id="9" w:name="_Toc473292098"/>
      <w:bookmarkStart w:id="10" w:name="_Toc41255630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iCs/>
          <w:snapToGrid w:val="0"/>
        </w:rPr>
        <w:t>Health (Pesticides) Regulations 2011</w:t>
      </w:r>
      <w:r>
        <w:rPr>
          <w:snapToGrid w:val="0"/>
        </w:rPr>
        <w:t xml:space="preserve"> are eligible law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Health (Pesticides) Regulations 2011</w:t>
      </w:r>
      <w:r>
        <w:rPr>
          <w:snapToGrid w:val="0"/>
        </w:rPr>
        <w:t xml:space="preserve"> are declared to be an eligible law of this jurisdiction for the purposes referred to in section 33 of the Act.</w:t>
      </w:r>
    </w:p>
    <w:p>
      <w:pPr>
        <w:pStyle w:val="Footnotesection"/>
      </w:pPr>
      <w:r>
        <w:tab/>
        <w:t>[Regulation 3 amended</w:t>
      </w:r>
      <w:del w:id="11" w:author="Master Repository Process" w:date="2021-07-31T08:48:00Z">
        <w:r>
          <w:delText xml:space="preserve"> in</w:delText>
        </w:r>
      </w:del>
      <w:ins w:id="12" w:author="Master Repository Process" w:date="2021-07-31T08:48:00Z">
        <w:r>
          <w:t>:</w:t>
        </w:r>
      </w:ins>
      <w:r>
        <w:t xml:space="preserve"> Gazette 1 Feb 2011 p. 378.]</w:t>
      </w:r>
    </w:p>
    <w:p>
      <w:pPr>
        <w:pStyle w:val="Heading5"/>
        <w:rPr>
          <w:snapToGrid w:val="0"/>
        </w:rPr>
      </w:pPr>
      <w:bookmarkStart w:id="13" w:name="_Toc377736514"/>
      <w:bookmarkStart w:id="14" w:name="_Toc473292099"/>
      <w:bookmarkStart w:id="15" w:name="_Toc41255631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Certain enactments have effect despite the Agvet Code and Agvet Regulations of this jurisdiction</w:t>
      </w:r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Occupational Health, Safety and Welfare Act 1984</w:t>
      </w:r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ins w:id="16" w:author="Master Repository Process" w:date="2021-07-31T08:48:00Z">
        <w:r>
          <w:rPr>
            <w:i/>
          </w:rPr>
          <w:t xml:space="preserve">Medicines and </w:t>
        </w:r>
      </w:ins>
      <w:r>
        <w:rPr>
          <w:i/>
        </w:rPr>
        <w:t>Poisons Act </w:t>
      </w:r>
      <w:del w:id="17" w:author="Master Repository Process" w:date="2021-07-31T08:48:00Z">
        <w:r>
          <w:rPr>
            <w:i/>
            <w:snapToGrid w:val="0"/>
          </w:rPr>
          <w:delText>1964</w:delText>
        </w:r>
      </w:del>
      <w:ins w:id="18" w:author="Master Repository Process" w:date="2021-07-31T08:48:00Z">
        <w:r>
          <w:rPr>
            <w:i/>
          </w:rPr>
          <w:t>2014</w:t>
        </w:r>
      </w:ins>
      <w:r>
        <w:rPr>
          <w:snapToGrid w:val="0"/>
        </w:rPr>
        <w:t xml:space="preserve"> has effect despite the Agvet Code.</w:t>
      </w:r>
    </w:p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(3)</w:t>
      </w:r>
      <w:r>
        <w:rPr>
          <w:snapToGrid w:val="0"/>
        </w:rPr>
        <w:tab/>
        <w:t>In this regulation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Agvet Code</w:t>
      </w:r>
      <w:r>
        <w:t xml:space="preserve"> has the meaning given in section 36(1) of the Act.</w:t>
      </w:r>
    </w:p>
    <w:p>
      <w:pPr>
        <w:pStyle w:val="Footnotesection"/>
        <w:rPr>
          <w:ins w:id="19" w:author="Master Repository Process" w:date="2021-07-31T08:48:00Z"/>
        </w:rPr>
      </w:pPr>
      <w:ins w:id="20" w:author="Master Repository Process" w:date="2021-07-31T08:48:00Z">
        <w:r>
          <w:tab/>
          <w:t>[Regulation 4 amended: Gazette 17 Jan 2017 p. 404.]</w:t>
        </w:r>
      </w:ins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77736515"/>
      <w:bookmarkStart w:id="22" w:name="_Toc412556288"/>
      <w:bookmarkStart w:id="23" w:name="_Toc412556311"/>
      <w:bookmarkStart w:id="24" w:name="_Toc473277671"/>
      <w:bookmarkStart w:id="25" w:name="_Toc473277992"/>
      <w:bookmarkStart w:id="26" w:name="_Toc473292100"/>
      <w:r>
        <w:t>Notes</w:t>
      </w:r>
      <w:bookmarkEnd w:id="21"/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Agricultural and Veterinary Chemicals (Western Australia) Regulations 1995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7" w:name="_Toc377736516"/>
      <w:bookmarkStart w:id="28" w:name="_Toc473292101"/>
      <w:bookmarkStart w:id="29" w:name="_Toc412556312"/>
      <w:r>
        <w:rPr>
          <w:snapToGrid w:val="0"/>
        </w:rPr>
        <w:t>Compilation table</w:t>
      </w:r>
      <w:bookmarkEnd w:id="27"/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Agricultural and Veterinary Chemicals (Western Australia) Regulations 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Jun 1995 p. 2419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Jun 1995 (see 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Agricultural and Veterinary Chemicals (Western Australia) Regulations 1995</w:t>
            </w:r>
            <w:r>
              <w:rPr>
                <w:b/>
              </w:rPr>
              <w:t xml:space="preserve"> as at 7 Nov 2003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Agricultural and Veterinary Chemicals (Western Australia)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Feb 2011 p. 377-8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 Feb 2011 (see r. 2(a));</w:t>
            </w:r>
            <w:r>
              <w:br/>
              <w:t>Regulations other than r. 1 and 2: 2 Feb 2011 (see r. 2(b)(ii))</w:t>
            </w:r>
          </w:p>
        </w:tc>
      </w:tr>
      <w:tr>
        <w:trPr>
          <w:ins w:id="30" w:author="Master Repository Process" w:date="2021-07-31T08:4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1" w:author="Master Repository Process" w:date="2021-07-31T08:48:00Z"/>
              </w:rPr>
            </w:pPr>
            <w:ins w:id="32" w:author="Master Repository Process" w:date="2021-07-31T08:48:00Z">
              <w:r>
                <w:rPr>
                  <w:i/>
                </w:rPr>
                <w:t>Agriculture and Food Regulations Amendment (Poisons) Regulations 2016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7-31T08:48:00Z"/>
              </w:rPr>
            </w:pPr>
            <w:ins w:id="34" w:author="Master Repository Process" w:date="2021-07-31T08:48:00Z">
              <w:r>
                <w:t>17 Jan 2017 p. 404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7-31T08:48:00Z"/>
              </w:rPr>
            </w:pPr>
            <w:ins w:id="36" w:author="Master Repository Process" w:date="2021-07-31T08:48:00Z">
              <w:r>
                <w:t xml:space="preserve">30 Jan 2017 (see r. 2(b) and </w:t>
              </w:r>
              <w:r>
                <w:rPr>
                  <w:i/>
                </w:rPr>
                <w:t>Gazette</w:t>
              </w:r>
              <w:r>
                <w:t xml:space="preserve"> 17 Jan 2017 p. 403)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30 Jan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(Western Australia)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30153406"/>
    <w:docVar w:name="WAFER_20140117150412" w:val="RemoveTocBookmarks,RemoveUnusedBookmarks,RemoveLanguageTags,UsedStyles,ResetPageSize,UpdateArrangement"/>
    <w:docVar w:name="WAFER_20140117150412_GUID" w:val="9d378a80-18f3-4c12-bb33-7994cd649cbf"/>
    <w:docVar w:name="WAFER_20140117153836" w:val="RemoveTocBookmarks,RunningHeaders"/>
    <w:docVar w:name="WAFER_20140117153836_GUID" w:val="2bbcd20c-7348-4647-85ac-0877051e5a33"/>
    <w:docVar w:name="WAFER_20150224154850" w:val="ResetPageSize,UpdateArrangement,UpdateNTable"/>
    <w:docVar w:name="WAFER_20150224154850_GUID" w:val="c64d4357-ee3b-4a02-a8db-3cbc179aeafd"/>
    <w:docVar w:name="WAFER_20151102105207" w:val="UpdateStyles,UsedStyles"/>
    <w:docVar w:name="WAFER_20151102105207_GUID" w:val="3c8ab8bb-134c-4c8f-8f81-702ed410fc4e"/>
    <w:docVar w:name="WAFER_20151130153406" w:val="RemoveTrackChanges"/>
    <w:docVar w:name="WAFER_20151130153406_GUID" w:val="9f0e50ee-c969-402b-97ba-85e3ea8875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1C49AF-93A4-4878-9428-9B57FD73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2017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2351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Veterinary Chemicals (Western Australia) Regulations 1995 01-b0-05 - 01-c0-02</dc:title>
  <dc:subject/>
  <dc:creator/>
  <cp:keywords/>
  <dc:description/>
  <cp:lastModifiedBy>Master Repository Process</cp:lastModifiedBy>
  <cp:revision>2</cp:revision>
  <cp:lastPrinted>2003-11-21T03:39:00Z</cp:lastPrinted>
  <dcterms:created xsi:type="dcterms:W3CDTF">2021-07-31T00:48:00Z</dcterms:created>
  <dcterms:modified xsi:type="dcterms:W3CDTF">2021-07-31T00:48:00Z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23-Jun-1995 p.2419</vt:lpwstr>
  </property>
  <property fmtid="{D5CDD505-2E9C-101B-9397-08002B2CF9AE}" pid="3" name="DocumentType">
    <vt:lpwstr>Reg</vt:lpwstr>
  </property>
  <property fmtid="{D5CDD505-2E9C-101B-9397-08002B2CF9AE}" pid="4" name="OwlsUID">
    <vt:i4>4259</vt:i4>
  </property>
  <property fmtid="{D5CDD505-2E9C-101B-9397-08002B2CF9AE}" pid="5" name="CommencementDate">
    <vt:lpwstr>20170130</vt:lpwstr>
  </property>
  <property fmtid="{D5CDD505-2E9C-101B-9397-08002B2CF9AE}" pid="6" name="FromSuffix">
    <vt:lpwstr>01-b0-05</vt:lpwstr>
  </property>
  <property fmtid="{D5CDD505-2E9C-101B-9397-08002B2CF9AE}" pid="7" name="FromAsAtDate">
    <vt:lpwstr>02 Feb 2011</vt:lpwstr>
  </property>
  <property fmtid="{D5CDD505-2E9C-101B-9397-08002B2CF9AE}" pid="8" name="ToSuffix">
    <vt:lpwstr>01-c0-02</vt:lpwstr>
  </property>
  <property fmtid="{D5CDD505-2E9C-101B-9397-08002B2CF9AE}" pid="9" name="ToAsAtDate">
    <vt:lpwstr>30 Jan 2017</vt:lpwstr>
  </property>
</Properties>
</file>