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1" w:name="_Toc377541017"/>
      <w:bookmarkStart w:id="2" w:name="_Toc377541106"/>
      <w:bookmarkStart w:id="3" w:name="_Toc415581376"/>
      <w:bookmarkStart w:id="4" w:name="_Toc415581464"/>
      <w:bookmarkStart w:id="5" w:name="_Toc415581553"/>
      <w:bookmarkStart w:id="6" w:name="_Toc422235985"/>
      <w:bookmarkStart w:id="7" w:name="_Toc473278233"/>
      <w:bookmarkStart w:id="8" w:name="_Toc473292510"/>
      <w:bookmarkStart w:id="9" w:name="_Toc473799634"/>
      <w:bookmarkStart w:id="10" w:name="_Toc47379972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377541107"/>
      <w:bookmarkStart w:id="13" w:name="_Toc473799729"/>
      <w:bookmarkStart w:id="14" w:name="_Toc422235986"/>
      <w:r>
        <w:rPr>
          <w:rStyle w:val="CharSectno"/>
        </w:rPr>
        <w:t>1</w:t>
      </w:r>
      <w:r>
        <w:t>.</w:t>
      </w:r>
      <w:r>
        <w:tab/>
        <w:t>Citation</w:t>
      </w:r>
      <w:bookmarkEnd w:id="12"/>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16" w:name="_Toc377541108"/>
      <w:bookmarkStart w:id="17" w:name="_Toc473799730"/>
      <w:bookmarkStart w:id="18" w:name="_Toc422235987"/>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Heading5"/>
        <w:rPr>
          <w:snapToGrid w:val="0"/>
        </w:rPr>
      </w:pPr>
      <w:bookmarkStart w:id="19" w:name="_Toc377541109"/>
      <w:bookmarkStart w:id="20" w:name="_Toc473799731"/>
      <w:bookmarkStart w:id="21" w:name="_Toc422235988"/>
      <w:r>
        <w:rPr>
          <w:rStyle w:val="CharSectno"/>
        </w:rPr>
        <w:t>3</w:t>
      </w:r>
      <w:r>
        <w:rPr>
          <w:snapToGrid w:val="0"/>
        </w:rPr>
        <w:t>.</w:t>
      </w:r>
      <w:r>
        <w:rPr>
          <w:snapToGrid w:val="0"/>
        </w:rPr>
        <w:tab/>
        <w:t>Terms used</w:t>
      </w:r>
      <w:bookmarkEnd w:id="19"/>
      <w:bookmarkEnd w:id="20"/>
      <w:bookmarkEnd w:id="21"/>
      <w:r>
        <w:rPr>
          <w:snapToGrid w:val="0"/>
        </w:rPr>
        <w:t xml:space="preserve"> </w:t>
      </w:r>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lastRenderedPageBreak/>
        <w:tab/>
      </w:r>
      <w:r>
        <w:rPr>
          <w:rStyle w:val="CharDefText"/>
        </w:rPr>
        <w:t>Food Standards Code</w:t>
      </w:r>
      <w:r>
        <w:t xml:space="preserve"> means the Australia New Zealand Food Standards Code as defined in the </w:t>
      </w:r>
      <w:r>
        <w:rPr>
          <w:i/>
          <w:iCs/>
        </w:rPr>
        <w:t xml:space="preserve">Food Standards </w:t>
      </w:r>
      <w:smartTag w:uri="urn:schemas-microsoft-com:office:smarttags" w:element="country-region">
        <w:r>
          <w:rPr>
            <w:i/>
            <w:iCs/>
          </w:rPr>
          <w:t>Australia</w:t>
        </w:r>
      </w:smartTag>
      <w:r>
        <w:rPr>
          <w:i/>
          <w:iCs/>
        </w:rPr>
        <w:t xml:space="preserve"> </w:t>
      </w:r>
      <w:smartTag w:uri="urn:schemas-microsoft-com:office:smarttags" w:element="place">
        <w:smartTag w:uri="urn:schemas-microsoft-com:office:smarttags" w:element="country-region">
          <w:r>
            <w:rPr>
              <w:i/>
              <w:iCs/>
            </w:rPr>
            <w:t>New Zealand</w:t>
          </w:r>
        </w:smartTag>
      </w:smartTag>
      <w:r>
        <w:rPr>
          <w:i/>
          <w:iCs/>
        </w:rPr>
        <w:t xml:space="preserve">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22" w:name="_Toc377541110"/>
      <w:bookmarkStart w:id="23" w:name="_Toc473799732"/>
      <w:bookmarkStart w:id="24" w:name="_Toc422235989"/>
      <w:r>
        <w:rPr>
          <w:rStyle w:val="CharSectno"/>
        </w:rPr>
        <w:t>4</w:t>
      </w:r>
      <w:r>
        <w:t>.</w:t>
      </w:r>
      <w:r>
        <w:tab/>
        <w:t>Chemical products: section 6</w:t>
      </w:r>
      <w:bookmarkEnd w:id="22"/>
      <w:bookmarkEnd w:id="23"/>
      <w:bookmarkEnd w:id="24"/>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tab/>
        <w:t>(b)</w:t>
      </w:r>
      <w:r>
        <w:tab/>
        <w:t>a non</w:t>
      </w:r>
      <w:r>
        <w:noBreakHyphen/>
        <w:t>metal contaminant.</w:t>
      </w:r>
    </w:p>
    <w:p>
      <w:pPr>
        <w:pStyle w:val="Heading5"/>
      </w:pPr>
      <w:bookmarkStart w:id="25" w:name="_Toc377541111"/>
      <w:bookmarkStart w:id="26" w:name="_Toc473799733"/>
      <w:bookmarkStart w:id="27" w:name="_Toc422235990"/>
      <w:r>
        <w:rPr>
          <w:rStyle w:val="CharSectno"/>
        </w:rPr>
        <w:t>5</w:t>
      </w:r>
      <w:r>
        <w:t>.</w:t>
      </w:r>
      <w:r>
        <w:tab/>
        <w:t>Notes</w:t>
      </w:r>
      <w:bookmarkEnd w:id="25"/>
      <w:bookmarkEnd w:id="26"/>
      <w:bookmarkEnd w:id="27"/>
    </w:p>
    <w:p>
      <w:pPr>
        <w:pStyle w:val="Subsection"/>
      </w:pPr>
      <w:r>
        <w:tab/>
      </w:r>
      <w:r>
        <w:tab/>
        <w:t>Notes in these regulations are provided to assist understanding and do not form part of the regulations.</w:t>
      </w:r>
    </w:p>
    <w:p>
      <w:pPr>
        <w:pStyle w:val="Heading2"/>
      </w:pPr>
      <w:bookmarkStart w:id="28" w:name="_Toc377541023"/>
      <w:bookmarkStart w:id="29" w:name="_Toc377541112"/>
      <w:bookmarkStart w:id="30" w:name="_Toc415581382"/>
      <w:bookmarkStart w:id="31" w:name="_Toc415581470"/>
      <w:bookmarkStart w:id="32" w:name="_Toc415581559"/>
      <w:bookmarkStart w:id="33" w:name="_Toc422235991"/>
      <w:bookmarkStart w:id="34" w:name="_Toc473278239"/>
      <w:bookmarkStart w:id="35" w:name="_Toc473292516"/>
      <w:bookmarkStart w:id="36" w:name="_Toc473799640"/>
      <w:bookmarkStart w:id="37" w:name="_Toc473799734"/>
      <w:r>
        <w:rPr>
          <w:rStyle w:val="CharPartNo"/>
        </w:rPr>
        <w:t>Part 2</w:t>
      </w:r>
      <w:r>
        <w:t> — </w:t>
      </w:r>
      <w:r>
        <w:rPr>
          <w:rStyle w:val="CharPartText"/>
        </w:rPr>
        <w:t>Chemical residues</w:t>
      </w:r>
      <w:bookmarkEnd w:id="28"/>
      <w:bookmarkEnd w:id="29"/>
      <w:bookmarkEnd w:id="30"/>
      <w:bookmarkEnd w:id="31"/>
      <w:bookmarkEnd w:id="32"/>
      <w:bookmarkEnd w:id="33"/>
      <w:bookmarkEnd w:id="34"/>
      <w:bookmarkEnd w:id="35"/>
      <w:bookmarkEnd w:id="36"/>
      <w:bookmarkEnd w:id="37"/>
    </w:p>
    <w:p>
      <w:pPr>
        <w:pStyle w:val="Heading3"/>
      </w:pPr>
      <w:bookmarkStart w:id="38" w:name="_Toc377541024"/>
      <w:bookmarkStart w:id="39" w:name="_Toc377541113"/>
      <w:bookmarkStart w:id="40" w:name="_Toc415581383"/>
      <w:bookmarkStart w:id="41" w:name="_Toc415581471"/>
      <w:bookmarkStart w:id="42" w:name="_Toc415581560"/>
      <w:bookmarkStart w:id="43" w:name="_Toc422235992"/>
      <w:bookmarkStart w:id="44" w:name="_Toc473278240"/>
      <w:bookmarkStart w:id="45" w:name="_Toc473292517"/>
      <w:bookmarkStart w:id="46" w:name="_Toc473799641"/>
      <w:bookmarkStart w:id="47" w:name="_Toc473799735"/>
      <w:r>
        <w:rPr>
          <w:rStyle w:val="CharDivNo"/>
        </w:rPr>
        <w:t>Division 1</w:t>
      </w:r>
      <w:r>
        <w:t> — </w:t>
      </w:r>
      <w:r>
        <w:rPr>
          <w:rStyle w:val="CharDivText"/>
        </w:rPr>
        <w:t>Preliminary</w:t>
      </w:r>
      <w:bookmarkEnd w:id="38"/>
      <w:bookmarkEnd w:id="39"/>
      <w:bookmarkEnd w:id="40"/>
      <w:bookmarkEnd w:id="41"/>
      <w:bookmarkEnd w:id="42"/>
      <w:bookmarkEnd w:id="43"/>
      <w:bookmarkEnd w:id="44"/>
      <w:bookmarkEnd w:id="45"/>
      <w:bookmarkEnd w:id="46"/>
      <w:bookmarkEnd w:id="47"/>
    </w:p>
    <w:p>
      <w:pPr>
        <w:pStyle w:val="Heading5"/>
      </w:pPr>
      <w:bookmarkStart w:id="48" w:name="_Toc377541114"/>
      <w:bookmarkStart w:id="49" w:name="_Toc473799736"/>
      <w:bookmarkStart w:id="50" w:name="_Toc422235993"/>
      <w:r>
        <w:rPr>
          <w:rStyle w:val="CharSectno"/>
        </w:rPr>
        <w:t>6</w:t>
      </w:r>
      <w:r>
        <w:t>.</w:t>
      </w:r>
      <w:r>
        <w:tab/>
        <w:t>Terms used</w:t>
      </w:r>
      <w:bookmarkEnd w:id="48"/>
      <w:bookmarkEnd w:id="49"/>
      <w:bookmarkEnd w:id="50"/>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MRL Standard as defined in the </w:t>
      </w:r>
      <w:r>
        <w:rPr>
          <w:i/>
        </w:rPr>
        <w:t>Agricultural and Veterinary Chemicals Code Instrument No. 4 (MRL Standard) 2012</w:t>
      </w:r>
      <w:r>
        <w:t xml:space="preserve"> (Commonwealth) clause 5(2), as amended from time to time;</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Footnotesection"/>
      </w:pPr>
      <w:r>
        <w:tab/>
        <w:t>[Regulation 6 amended in Gazette 16 Jun 2015 p. 2073.]</w:t>
      </w:r>
    </w:p>
    <w:p>
      <w:pPr>
        <w:pStyle w:val="Heading5"/>
      </w:pPr>
      <w:bookmarkStart w:id="51" w:name="_Toc377541115"/>
      <w:bookmarkStart w:id="52" w:name="_Toc473799737"/>
      <w:bookmarkStart w:id="53" w:name="_Toc422235994"/>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51"/>
      <w:bookmarkEnd w:id="52"/>
      <w:bookmarkEnd w:id="53"/>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pPr>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54" w:name="_Toc377541116"/>
      <w:bookmarkStart w:id="55" w:name="_Toc473799738"/>
      <w:bookmarkStart w:id="56" w:name="_Toc422235995"/>
      <w:r>
        <w:rPr>
          <w:rStyle w:val="CharSectno"/>
        </w:rPr>
        <w:t>8</w:t>
      </w:r>
      <w:r>
        <w:t>.</w:t>
      </w:r>
      <w:r>
        <w:tab/>
        <w:t>Contaminated animals: section 7(d)</w:t>
      </w:r>
      <w:bookmarkEnd w:id="54"/>
      <w:bookmarkEnd w:id="55"/>
      <w:bookmarkEnd w:id="56"/>
    </w:p>
    <w:p>
      <w:pPr>
        <w:pStyle w:val="Subsection"/>
      </w:pPr>
      <w:r>
        <w:tab/>
      </w:r>
      <w:r>
        <w:tab/>
        <w:t>Ruminants which have consumed restricted animal material are prescribed to be contaminated for the purposes of the Act.</w:t>
      </w:r>
    </w:p>
    <w:p>
      <w:pPr>
        <w:pStyle w:val="Heading3"/>
      </w:pPr>
      <w:bookmarkStart w:id="57" w:name="_Toc377541028"/>
      <w:bookmarkStart w:id="58" w:name="_Toc377541117"/>
      <w:bookmarkStart w:id="59" w:name="_Toc415581387"/>
      <w:bookmarkStart w:id="60" w:name="_Toc415581475"/>
      <w:bookmarkStart w:id="61" w:name="_Toc415581564"/>
      <w:bookmarkStart w:id="62" w:name="_Toc422235996"/>
      <w:bookmarkStart w:id="63" w:name="_Toc473278244"/>
      <w:bookmarkStart w:id="64" w:name="_Toc473292521"/>
      <w:bookmarkStart w:id="65" w:name="_Toc473799645"/>
      <w:bookmarkStart w:id="66" w:name="_Toc473799739"/>
      <w:r>
        <w:rPr>
          <w:rStyle w:val="CharDivNo"/>
        </w:rPr>
        <w:t>Division 2</w:t>
      </w:r>
      <w:r>
        <w:t> — </w:t>
      </w:r>
      <w:r>
        <w:rPr>
          <w:rStyle w:val="CharDivText"/>
        </w:rPr>
        <w:t>Residue management notices</w:t>
      </w:r>
      <w:bookmarkEnd w:id="57"/>
      <w:bookmarkEnd w:id="58"/>
      <w:bookmarkEnd w:id="59"/>
      <w:bookmarkEnd w:id="60"/>
      <w:bookmarkEnd w:id="61"/>
      <w:bookmarkEnd w:id="62"/>
      <w:bookmarkEnd w:id="63"/>
      <w:bookmarkEnd w:id="64"/>
      <w:bookmarkEnd w:id="65"/>
      <w:bookmarkEnd w:id="66"/>
    </w:p>
    <w:p>
      <w:pPr>
        <w:pStyle w:val="Heading5"/>
      </w:pPr>
      <w:bookmarkStart w:id="67" w:name="_Toc377541118"/>
      <w:bookmarkStart w:id="68" w:name="_Toc473799740"/>
      <w:bookmarkStart w:id="69" w:name="_Toc422235997"/>
      <w:r>
        <w:rPr>
          <w:rStyle w:val="CharSectno"/>
        </w:rPr>
        <w:t>9</w:t>
      </w:r>
      <w:r>
        <w:t>.</w:t>
      </w:r>
      <w:r>
        <w:tab/>
        <w:t>Review by Director General: section 53(1)</w:t>
      </w:r>
      <w:bookmarkEnd w:id="67"/>
      <w:bookmarkEnd w:id="68"/>
      <w:bookmarkEnd w:id="69"/>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70" w:name="_Toc377541030"/>
      <w:bookmarkStart w:id="71" w:name="_Toc377541119"/>
      <w:bookmarkStart w:id="72" w:name="_Toc415581389"/>
      <w:bookmarkStart w:id="73" w:name="_Toc415581477"/>
      <w:bookmarkStart w:id="74" w:name="_Toc415581566"/>
      <w:bookmarkStart w:id="75" w:name="_Toc422235998"/>
      <w:bookmarkStart w:id="76" w:name="_Toc473278246"/>
      <w:bookmarkStart w:id="77" w:name="_Toc473292523"/>
      <w:bookmarkStart w:id="78" w:name="_Toc473799647"/>
      <w:bookmarkStart w:id="79" w:name="_Toc473799741"/>
      <w:r>
        <w:rPr>
          <w:rStyle w:val="CharDivNo"/>
        </w:rPr>
        <w:t>Division 3</w:t>
      </w:r>
      <w:r>
        <w:t> — </w:t>
      </w:r>
      <w:r>
        <w:rPr>
          <w:rStyle w:val="CharDivText"/>
        </w:rPr>
        <w:t>Residue quarantine notices</w:t>
      </w:r>
      <w:bookmarkEnd w:id="70"/>
      <w:bookmarkEnd w:id="71"/>
      <w:bookmarkEnd w:id="72"/>
      <w:bookmarkEnd w:id="73"/>
      <w:bookmarkEnd w:id="74"/>
      <w:bookmarkEnd w:id="75"/>
      <w:bookmarkEnd w:id="76"/>
      <w:bookmarkEnd w:id="77"/>
      <w:bookmarkEnd w:id="78"/>
      <w:bookmarkEnd w:id="79"/>
    </w:p>
    <w:p>
      <w:pPr>
        <w:pStyle w:val="Heading5"/>
      </w:pPr>
      <w:bookmarkStart w:id="80" w:name="_Toc377541120"/>
      <w:bookmarkStart w:id="81" w:name="_Toc473799742"/>
      <w:bookmarkStart w:id="82" w:name="_Toc422235999"/>
      <w:r>
        <w:rPr>
          <w:rStyle w:val="CharSectno"/>
        </w:rPr>
        <w:t>10</w:t>
      </w:r>
      <w:r>
        <w:t>.</w:t>
      </w:r>
      <w:r>
        <w:tab/>
        <w:t>Residue quarantine notice</w:t>
      </w:r>
      <w:bookmarkEnd w:id="80"/>
      <w:bookmarkEnd w:id="81"/>
      <w:bookmarkEnd w:id="82"/>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83" w:name="_Toc377541121"/>
      <w:bookmarkStart w:id="84" w:name="_Toc473799743"/>
      <w:bookmarkStart w:id="85" w:name="_Toc422236000"/>
      <w:r>
        <w:rPr>
          <w:rStyle w:val="CharSectno"/>
        </w:rPr>
        <w:t>11</w:t>
      </w:r>
      <w:r>
        <w:t>.</w:t>
      </w:r>
      <w:r>
        <w:tab/>
        <w:t>Duties and obligations under residue quarantine notice</w:t>
      </w:r>
      <w:bookmarkEnd w:id="83"/>
      <w:bookmarkEnd w:id="84"/>
      <w:bookmarkEnd w:id="85"/>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86" w:name="_Toc377541122"/>
      <w:bookmarkStart w:id="87" w:name="_Toc473799744"/>
      <w:bookmarkStart w:id="88" w:name="_Toc422236001"/>
      <w:r>
        <w:rPr>
          <w:rStyle w:val="CharSectno"/>
        </w:rPr>
        <w:t>12</w:t>
      </w:r>
      <w:r>
        <w:t>.</w:t>
      </w:r>
      <w:r>
        <w:tab/>
        <w:t>Review by Director General</w:t>
      </w:r>
      <w:bookmarkEnd w:id="86"/>
      <w:bookmarkEnd w:id="87"/>
      <w:bookmarkEnd w:id="88"/>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89" w:name="_Toc377541123"/>
      <w:bookmarkStart w:id="90" w:name="_Toc473799745"/>
      <w:bookmarkStart w:id="91" w:name="_Toc422236002"/>
      <w:r>
        <w:rPr>
          <w:rStyle w:val="CharSectno"/>
        </w:rPr>
        <w:t>13</w:t>
      </w:r>
      <w:r>
        <w:t>.</w:t>
      </w:r>
      <w:r>
        <w:tab/>
        <w:t>Review by State Administrative Tribunal</w:t>
      </w:r>
      <w:bookmarkEnd w:id="89"/>
      <w:bookmarkEnd w:id="90"/>
      <w:bookmarkEnd w:id="91"/>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92" w:name="_Toc377541035"/>
      <w:bookmarkStart w:id="93" w:name="_Toc377541124"/>
      <w:bookmarkStart w:id="94" w:name="_Toc415581394"/>
      <w:bookmarkStart w:id="95" w:name="_Toc415581482"/>
      <w:bookmarkStart w:id="96" w:name="_Toc415581571"/>
      <w:bookmarkStart w:id="97" w:name="_Toc422236003"/>
      <w:bookmarkStart w:id="98" w:name="_Toc473278251"/>
      <w:bookmarkStart w:id="99" w:name="_Toc473292528"/>
      <w:bookmarkStart w:id="100" w:name="_Toc473799652"/>
      <w:bookmarkStart w:id="101" w:name="_Toc473799746"/>
      <w:r>
        <w:rPr>
          <w:rStyle w:val="CharDivNo"/>
        </w:rPr>
        <w:t>Division 4</w:t>
      </w:r>
      <w:r>
        <w:t> — </w:t>
      </w:r>
      <w:r>
        <w:rPr>
          <w:rStyle w:val="CharDivText"/>
        </w:rPr>
        <w:t>Residue exposed products</w:t>
      </w:r>
      <w:bookmarkEnd w:id="92"/>
      <w:bookmarkEnd w:id="93"/>
      <w:bookmarkEnd w:id="94"/>
      <w:bookmarkEnd w:id="95"/>
      <w:bookmarkEnd w:id="96"/>
      <w:bookmarkEnd w:id="97"/>
      <w:bookmarkEnd w:id="98"/>
      <w:bookmarkEnd w:id="99"/>
      <w:bookmarkEnd w:id="100"/>
      <w:bookmarkEnd w:id="101"/>
    </w:p>
    <w:p>
      <w:pPr>
        <w:pStyle w:val="Heading5"/>
      </w:pPr>
      <w:bookmarkStart w:id="102" w:name="_Toc377541125"/>
      <w:bookmarkStart w:id="103" w:name="_Toc473799747"/>
      <w:bookmarkStart w:id="104" w:name="_Toc422236004"/>
      <w:r>
        <w:rPr>
          <w:rStyle w:val="CharSectno"/>
        </w:rPr>
        <w:t>14</w:t>
      </w:r>
      <w:r>
        <w:t>.</w:t>
      </w:r>
      <w:r>
        <w:tab/>
        <w:t>Term used: withholding period</w:t>
      </w:r>
      <w:bookmarkEnd w:id="102"/>
      <w:bookmarkEnd w:id="103"/>
      <w:bookmarkEnd w:id="104"/>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tab/>
        <w:t>in order to ensure that the animal, agriculture product or animal feed is not contaminated.</w:t>
      </w:r>
    </w:p>
    <w:p>
      <w:pPr>
        <w:pStyle w:val="Heading5"/>
      </w:pPr>
      <w:bookmarkStart w:id="105" w:name="_Toc377541126"/>
      <w:bookmarkStart w:id="106" w:name="_Toc473799748"/>
      <w:bookmarkStart w:id="107" w:name="_Toc422236005"/>
      <w:r>
        <w:rPr>
          <w:rStyle w:val="CharSectno"/>
        </w:rPr>
        <w:t>15</w:t>
      </w:r>
      <w:r>
        <w:t>.</w:t>
      </w:r>
      <w:r>
        <w:tab/>
        <w:t>Duty to provide information about residue exposed products</w:t>
      </w:r>
      <w:bookmarkEnd w:id="105"/>
      <w:bookmarkEnd w:id="106"/>
      <w:bookmarkEnd w:id="107"/>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veterinary surgeon,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Heading5"/>
      </w:pPr>
      <w:bookmarkStart w:id="108" w:name="_Toc377541127"/>
      <w:bookmarkStart w:id="109" w:name="_Toc473799749"/>
      <w:bookmarkStart w:id="110" w:name="_Toc422236006"/>
      <w:r>
        <w:rPr>
          <w:rStyle w:val="CharSectno"/>
        </w:rPr>
        <w:t>16</w:t>
      </w:r>
      <w:r>
        <w:t>.</w:t>
      </w:r>
      <w:r>
        <w:tab/>
        <w:t>Supply of residue exposed products</w:t>
      </w:r>
      <w:bookmarkEnd w:id="108"/>
      <w:bookmarkEnd w:id="109"/>
      <w:bookmarkEnd w:id="110"/>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pPr>
      <w:r>
        <w:tab/>
        <w:t>(c)</w:t>
      </w:r>
      <w:r>
        <w:tab/>
        <w:t xml:space="preserve">the supplier — </w:t>
      </w:r>
    </w:p>
    <w:p>
      <w:pPr>
        <w:pStyle w:val="Indenti"/>
      </w:pPr>
      <w:r>
        <w:tab/>
        <w:t>(i)</w:t>
      </w:r>
      <w:r>
        <w:tab/>
        <w:t>has been provided with an inspector’s written permission to supply that residue exposed product; and</w:t>
      </w:r>
    </w:p>
    <w:p>
      <w:pPr>
        <w:pStyle w:val="Indenti"/>
      </w:pPr>
      <w:r>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pPr>
      <w:r>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PermNoteHeading"/>
      </w:pPr>
      <w:r>
        <w:tab/>
        <w:t>Note for this subregulation:</w:t>
      </w:r>
    </w:p>
    <w:p>
      <w:pPr>
        <w:pStyle w:val="PermNoteText"/>
      </w:pPr>
      <w:r>
        <w:tab/>
      </w:r>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 xml:space="preserve">the chemical product was registered under the Agvet Code of </w:t>
      </w:r>
      <w:smartTag w:uri="urn:schemas-microsoft-com:office:smarttags" w:element="place">
        <w:smartTag w:uri="urn:schemas-microsoft-com:office:smarttags" w:element="State">
          <w:r>
            <w:t>Western Australia</w:t>
          </w:r>
        </w:smartTag>
      </w:smartTag>
      <w:r>
        <w:t>,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111" w:name="_Toc377541128"/>
      <w:bookmarkStart w:id="112" w:name="_Toc473799750"/>
      <w:bookmarkStart w:id="113" w:name="_Toc422236007"/>
      <w:r>
        <w:rPr>
          <w:rStyle w:val="CharSectno"/>
        </w:rPr>
        <w:t>17</w:t>
      </w:r>
      <w:r>
        <w:t>.</w:t>
      </w:r>
      <w:r>
        <w:tab/>
        <w:t>Dealing with residue exposed product in accordance with permission</w:t>
      </w:r>
      <w:bookmarkEnd w:id="111"/>
      <w:bookmarkEnd w:id="112"/>
      <w:bookmarkEnd w:id="113"/>
    </w:p>
    <w:p>
      <w:pPr>
        <w:pStyle w:val="Subsection"/>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114" w:name="_Toc377541129"/>
      <w:bookmarkStart w:id="115" w:name="_Toc473799751"/>
      <w:bookmarkStart w:id="116" w:name="_Toc422236008"/>
      <w:r>
        <w:rPr>
          <w:rStyle w:val="CharSectno"/>
        </w:rPr>
        <w:t>18</w:t>
      </w:r>
      <w:r>
        <w:t>.</w:t>
      </w:r>
      <w:r>
        <w:tab/>
        <w:t>Using residue exposed product during withholding period</w:t>
      </w:r>
      <w:bookmarkEnd w:id="114"/>
      <w:bookmarkEnd w:id="115"/>
      <w:bookmarkEnd w:id="116"/>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117" w:name="_Toc377541130"/>
      <w:bookmarkStart w:id="118" w:name="_Toc473799752"/>
      <w:bookmarkStart w:id="119" w:name="_Toc422236009"/>
      <w:r>
        <w:rPr>
          <w:rStyle w:val="CharSectno"/>
        </w:rPr>
        <w:t>19</w:t>
      </w:r>
      <w:r>
        <w:t>.</w:t>
      </w:r>
      <w:r>
        <w:tab/>
        <w:t>Approval of quality assurance plan</w:t>
      </w:r>
      <w:bookmarkEnd w:id="117"/>
      <w:bookmarkEnd w:id="118"/>
      <w:bookmarkEnd w:id="119"/>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pPr>
      <w:bookmarkStart w:id="120" w:name="_Toc422236010"/>
      <w:bookmarkStart w:id="121" w:name="_Toc473278258"/>
      <w:bookmarkStart w:id="122" w:name="_Toc473292535"/>
      <w:bookmarkStart w:id="123" w:name="_Toc473799659"/>
      <w:bookmarkStart w:id="124" w:name="_Toc473799753"/>
      <w:bookmarkStart w:id="125" w:name="_Toc377541042"/>
      <w:bookmarkStart w:id="126" w:name="_Toc377541131"/>
      <w:bookmarkStart w:id="127" w:name="_Toc415581401"/>
      <w:bookmarkStart w:id="128" w:name="_Toc415581489"/>
      <w:bookmarkStart w:id="129" w:name="_Toc415581578"/>
      <w:r>
        <w:rPr>
          <w:rStyle w:val="CharPartNo"/>
        </w:rPr>
        <w:t>Part 3A</w:t>
      </w:r>
      <w:r>
        <w:rPr>
          <w:rStyle w:val="CharDivNo"/>
        </w:rPr>
        <w:t> </w:t>
      </w:r>
      <w:r>
        <w:t>—</w:t>
      </w:r>
      <w:r>
        <w:rPr>
          <w:rStyle w:val="CharDivText"/>
        </w:rPr>
        <w:t> </w:t>
      </w:r>
      <w:r>
        <w:rPr>
          <w:rStyle w:val="CharPartText"/>
        </w:rPr>
        <w:t>Hormone growth promotants</w:t>
      </w:r>
      <w:bookmarkEnd w:id="120"/>
      <w:bookmarkEnd w:id="121"/>
      <w:bookmarkEnd w:id="122"/>
      <w:bookmarkEnd w:id="123"/>
      <w:bookmarkEnd w:id="124"/>
    </w:p>
    <w:p>
      <w:pPr>
        <w:pStyle w:val="Footnoteheading"/>
      </w:pPr>
      <w:r>
        <w:tab/>
        <w:t>[Heading inserted in Gazette 16 Jun 2015 p. 2073.]</w:t>
      </w:r>
    </w:p>
    <w:p>
      <w:pPr>
        <w:pStyle w:val="Heading5"/>
      </w:pPr>
      <w:bookmarkStart w:id="130" w:name="_Toc473799754"/>
      <w:bookmarkStart w:id="131" w:name="_Toc422236011"/>
      <w:r>
        <w:rPr>
          <w:rStyle w:val="CharSectno"/>
        </w:rPr>
        <w:t>20A</w:t>
      </w:r>
      <w:r>
        <w:t>.</w:t>
      </w:r>
      <w:r>
        <w:tab/>
        <w:t>Terms used</w:t>
      </w:r>
      <w:bookmarkEnd w:id="130"/>
      <w:bookmarkEnd w:id="131"/>
    </w:p>
    <w:p>
      <w:pPr>
        <w:pStyle w:val="Subsection"/>
      </w:pPr>
      <w:r>
        <w:tab/>
      </w:r>
      <w:r>
        <w:tab/>
        <w:t xml:space="preserve">In this Part — </w:t>
      </w:r>
    </w:p>
    <w:p>
      <w:pPr>
        <w:pStyle w:val="Defstart"/>
      </w:pPr>
      <w:r>
        <w:tab/>
      </w:r>
      <w:r>
        <w:rPr>
          <w:rStyle w:val="CharDefText"/>
        </w:rPr>
        <w:t>animal</w:t>
      </w:r>
      <w:r>
        <w:t xml:space="preserve"> means cattle;</w:t>
      </w:r>
    </w:p>
    <w:p>
      <w:pPr>
        <w:pStyle w:val="Defstart"/>
      </w:pPr>
      <w:r>
        <w:tab/>
      </w:r>
      <w:r>
        <w:rPr>
          <w:rStyle w:val="CharDefText"/>
        </w:rPr>
        <w:t>ear punch mark</w:t>
      </w:r>
      <w:r>
        <w:t xml:space="preserve"> means an ear punch mark in the form of an equal sided triangle with sides of 20 mm;</w:t>
      </w:r>
    </w:p>
    <w:p>
      <w:pPr>
        <w:pStyle w:val="Defstart"/>
      </w:pPr>
      <w:r>
        <w:tab/>
      </w:r>
      <w:r>
        <w:rPr>
          <w:rStyle w:val="CharDefText"/>
        </w:rPr>
        <w:t>hormone growth promotant (HGP)</w:t>
      </w:r>
      <w:r>
        <w:t xml:space="preserve"> means a veterinary chemical product that contains one or more of the following active constituents —</w:t>
      </w:r>
    </w:p>
    <w:p>
      <w:pPr>
        <w:pStyle w:val="Defpara"/>
      </w:pPr>
      <w:r>
        <w:tab/>
        <w:t>(a)</w:t>
      </w:r>
      <w:r>
        <w:tab/>
        <w:t>oestradiol 17B;</w:t>
      </w:r>
    </w:p>
    <w:p>
      <w:pPr>
        <w:pStyle w:val="Defpara"/>
      </w:pPr>
      <w:r>
        <w:tab/>
        <w:t>(b)</w:t>
      </w:r>
      <w:r>
        <w:tab/>
        <w:t>oestradiol benzoate;</w:t>
      </w:r>
    </w:p>
    <w:p>
      <w:pPr>
        <w:pStyle w:val="Defpara"/>
      </w:pPr>
      <w:r>
        <w:tab/>
        <w:t>(c)</w:t>
      </w:r>
      <w:r>
        <w:tab/>
        <w:t>progesterone;</w:t>
      </w:r>
    </w:p>
    <w:p>
      <w:pPr>
        <w:pStyle w:val="Defpara"/>
      </w:pPr>
      <w:r>
        <w:tab/>
        <w:t>(d)</w:t>
      </w:r>
      <w:r>
        <w:tab/>
        <w:t>testosterone propionate;</w:t>
      </w:r>
    </w:p>
    <w:p>
      <w:pPr>
        <w:pStyle w:val="Defpara"/>
      </w:pPr>
      <w:r>
        <w:tab/>
        <w:t>(e)</w:t>
      </w:r>
      <w:r>
        <w:tab/>
        <w:t>trenbolone acetate;</w:t>
      </w:r>
    </w:p>
    <w:p>
      <w:pPr>
        <w:pStyle w:val="Defpara"/>
      </w:pPr>
      <w:r>
        <w:tab/>
        <w:t>(f)</w:t>
      </w:r>
      <w:r>
        <w:tab/>
        <w:t>zeranol.</w:t>
      </w:r>
    </w:p>
    <w:p>
      <w:pPr>
        <w:pStyle w:val="Footnotesection"/>
      </w:pPr>
      <w:r>
        <w:tab/>
        <w:t>[Regulation 20A inserted in Gazette 16 Jun 2015 p. 2073</w:t>
      </w:r>
      <w:r>
        <w:noBreakHyphen/>
        <w:t>4.]</w:t>
      </w:r>
    </w:p>
    <w:p>
      <w:pPr>
        <w:pStyle w:val="Heading5"/>
      </w:pPr>
      <w:bookmarkStart w:id="132" w:name="_Toc473799755"/>
      <w:bookmarkStart w:id="133" w:name="_Toc422236012"/>
      <w:r>
        <w:rPr>
          <w:rStyle w:val="CharSectno"/>
        </w:rPr>
        <w:t>20B</w:t>
      </w:r>
      <w:r>
        <w:t>.</w:t>
      </w:r>
      <w:r>
        <w:tab/>
        <w:t>Treating cattle with HGP</w:t>
      </w:r>
      <w:bookmarkEnd w:id="132"/>
      <w:bookmarkEnd w:id="133"/>
    </w:p>
    <w:p>
      <w:pPr>
        <w:pStyle w:val="Subsection"/>
      </w:pPr>
      <w:r>
        <w:tab/>
      </w:r>
      <w:r>
        <w:tab/>
        <w:t>The owner of cattle treated with a HGP must ensure that each treated animal is, or has been, marked in accordance with regulation 20C.</w:t>
      </w:r>
    </w:p>
    <w:p>
      <w:pPr>
        <w:pStyle w:val="Penstart"/>
      </w:pPr>
      <w:r>
        <w:tab/>
        <w:t>Penalty: a fine of $5 000.</w:t>
      </w:r>
    </w:p>
    <w:p>
      <w:pPr>
        <w:pStyle w:val="Footnotesection"/>
      </w:pPr>
      <w:r>
        <w:tab/>
        <w:t>[Regulation 20B inserted in Gazette 16 Jun 2015 p. 2074.]</w:t>
      </w:r>
    </w:p>
    <w:p>
      <w:pPr>
        <w:pStyle w:val="Heading5"/>
      </w:pPr>
      <w:bookmarkStart w:id="134" w:name="_Toc473799756"/>
      <w:bookmarkStart w:id="135" w:name="_Toc422236013"/>
      <w:r>
        <w:rPr>
          <w:rStyle w:val="CharSectno"/>
        </w:rPr>
        <w:t>20C</w:t>
      </w:r>
      <w:r>
        <w:t>.</w:t>
      </w:r>
      <w:r>
        <w:tab/>
        <w:t>Marking of treated animals</w:t>
      </w:r>
      <w:bookmarkEnd w:id="134"/>
      <w:bookmarkEnd w:id="135"/>
    </w:p>
    <w:p>
      <w:pPr>
        <w:pStyle w:val="Subsection"/>
      </w:pPr>
      <w:r>
        <w:tab/>
        <w:t>(1)</w:t>
      </w:r>
      <w:r>
        <w:tab/>
        <w:t>An animal that has been treated with HGP is to be marked by applying an ear punch mark in the centre of the ear so as to leave a space on all sides within the margin of the ear using an ear punch of a type approved by the Director General.</w:t>
      </w:r>
    </w:p>
    <w:p>
      <w:pPr>
        <w:pStyle w:val="Subsection"/>
      </w:pPr>
      <w:r>
        <w:tab/>
        <w:t>(2)</w:t>
      </w:r>
      <w:r>
        <w:tab/>
        <w:t xml:space="preserve">If an animal has been identified for the purposes of the </w:t>
      </w:r>
      <w:r>
        <w:rPr>
          <w:i/>
        </w:rPr>
        <w:t>Biosecurity and Agriculture Management (Identification and Movement of Stock and Apiaries) Regulations 2013</w:t>
      </w:r>
      <w:r>
        <w:t xml:space="preserve"> by means of an earmark the ear punch mark referred to in subregulation (1) is to be applied to the ear that is not so marked.</w:t>
      </w:r>
    </w:p>
    <w:p>
      <w:pPr>
        <w:pStyle w:val="Subsection"/>
      </w:pPr>
      <w:r>
        <w:tab/>
        <w:t>(3)</w:t>
      </w:r>
      <w:r>
        <w:tab/>
        <w:t>A person who is, or becomes, the owner of an animal that has been treated with HGP must ensure that the ear punch mark applied to the animal remains permanently identifiable.</w:t>
      </w:r>
    </w:p>
    <w:p>
      <w:pPr>
        <w:pStyle w:val="Penstart"/>
      </w:pPr>
      <w:r>
        <w:tab/>
        <w:t>Penalty: a fine of $5 000.</w:t>
      </w:r>
    </w:p>
    <w:p>
      <w:pPr>
        <w:pStyle w:val="Footnotesection"/>
      </w:pPr>
      <w:r>
        <w:tab/>
        <w:t>[Regulation 20C inserted in Gazette 16 Jun 2015 p. 2074.]</w:t>
      </w:r>
    </w:p>
    <w:p>
      <w:pPr>
        <w:pStyle w:val="Heading5"/>
      </w:pPr>
      <w:bookmarkStart w:id="136" w:name="_Toc473799757"/>
      <w:bookmarkStart w:id="137" w:name="_Toc422236014"/>
      <w:r>
        <w:rPr>
          <w:rStyle w:val="CharSectno"/>
        </w:rPr>
        <w:t>20D</w:t>
      </w:r>
      <w:r>
        <w:t>.</w:t>
      </w:r>
      <w:r>
        <w:tab/>
        <w:t>Declaration that animal HGP free</w:t>
      </w:r>
      <w:bookmarkEnd w:id="136"/>
      <w:bookmarkEnd w:id="137"/>
    </w:p>
    <w:p>
      <w:pPr>
        <w:pStyle w:val="Subsection"/>
      </w:pPr>
      <w:r>
        <w:tab/>
        <w:t>(1)</w:t>
      </w:r>
      <w:r>
        <w:tab/>
        <w:t xml:space="preserve">In this regulation — </w:t>
      </w:r>
    </w:p>
    <w:p>
      <w:pPr>
        <w:pStyle w:val="Defstart"/>
      </w:pPr>
      <w:r>
        <w:tab/>
      </w:r>
      <w:r>
        <w:rPr>
          <w:rStyle w:val="CharDefText"/>
        </w:rPr>
        <w:t>HGP free</w:t>
      </w:r>
      <w:r>
        <w:t>, in relation to an animal, means an animal that has never been treated with HGP;</w:t>
      </w:r>
    </w:p>
    <w:p>
      <w:pPr>
        <w:pStyle w:val="Defstart"/>
      </w:pPr>
      <w:r>
        <w:tab/>
      </w:r>
      <w:r>
        <w:rPr>
          <w:rStyle w:val="CharDefText"/>
        </w:rPr>
        <w:t>transport document</w:t>
      </w:r>
      <w:r>
        <w:t xml:space="preserve"> has the meaning given in the </w:t>
      </w:r>
      <w:r>
        <w:rPr>
          <w:i/>
        </w:rPr>
        <w:t xml:space="preserve">Biosecurity and Agriculture Management (Identification and Movement of Stock and Apiaries) Regulations 2013 </w:t>
      </w:r>
      <w:r>
        <w:t>regulation 3.</w:t>
      </w:r>
    </w:p>
    <w:p>
      <w:pPr>
        <w:pStyle w:val="Subsection"/>
      </w:pPr>
      <w:r>
        <w:tab/>
        <w:t>(2)</w:t>
      </w:r>
      <w:r>
        <w:tab/>
        <w:t xml:space="preserve">An animal is not to be taken to be HGP free unless the transport document in relation to each movement of the animal that is required under the </w:t>
      </w:r>
      <w:r>
        <w:rPr>
          <w:i/>
        </w:rPr>
        <w:t>Biosecurity and Agriculture Management (Identification and Movement of Stock and Apiaries) Regulations 2013</w:t>
      </w:r>
      <w:r>
        <w:t xml:space="preserve"> Part 8 includes, or is accompanied by, a declaration that the animal is HGP free. </w:t>
      </w:r>
    </w:p>
    <w:p>
      <w:pPr>
        <w:pStyle w:val="Subsection"/>
      </w:pPr>
      <w:r>
        <w:tab/>
        <w:t>(3)</w:t>
      </w:r>
      <w:r>
        <w:tab/>
        <w:t>A declaration that an animal is HGP free is to be in a form approved by the Director General.</w:t>
      </w:r>
    </w:p>
    <w:p>
      <w:pPr>
        <w:pStyle w:val="Subsection"/>
      </w:pPr>
      <w:r>
        <w:tab/>
        <w:t>(4)</w:t>
      </w:r>
      <w:r>
        <w:tab/>
        <w:t xml:space="preserve">A person must not make a declaration that an animal is HGP free if — </w:t>
      </w:r>
    </w:p>
    <w:p>
      <w:pPr>
        <w:pStyle w:val="Indenta"/>
      </w:pPr>
      <w:r>
        <w:tab/>
        <w:t>(a)</w:t>
      </w:r>
      <w:r>
        <w:tab/>
        <w:t>the person has treated the animal with HPG; or</w:t>
      </w:r>
    </w:p>
    <w:p>
      <w:pPr>
        <w:pStyle w:val="Indenta"/>
      </w:pPr>
      <w:r>
        <w:tab/>
        <w:t>(b)</w:t>
      </w:r>
      <w:r>
        <w:tab/>
        <w:t xml:space="preserve">the person has not obtained a declaration that the animal is HGP free from the previous owner or supplier (if any) of the animal. </w:t>
      </w:r>
    </w:p>
    <w:p>
      <w:pPr>
        <w:pStyle w:val="Penstart"/>
      </w:pPr>
      <w:r>
        <w:tab/>
        <w:t>Penalty: a fine of $5 000.</w:t>
      </w:r>
    </w:p>
    <w:p>
      <w:pPr>
        <w:pStyle w:val="Subsection"/>
      </w:pPr>
      <w:r>
        <w:tab/>
        <w:t>(5)</w:t>
      </w:r>
      <w:r>
        <w:tab/>
        <w:t>A person must not make a claim in a declaration that an animal is HGP free that the person knows is false or misleading in a material particular.</w:t>
      </w:r>
    </w:p>
    <w:p>
      <w:pPr>
        <w:pStyle w:val="Penstart"/>
      </w:pPr>
      <w:r>
        <w:tab/>
        <w:t>Penalty: a fine of $5 000.</w:t>
      </w:r>
    </w:p>
    <w:p>
      <w:pPr>
        <w:pStyle w:val="Subsection"/>
      </w:pPr>
      <w:r>
        <w:tab/>
        <w:t>(6)</w:t>
      </w:r>
      <w:r>
        <w:tab/>
        <w:t xml:space="preserve">The requirement under the </w:t>
      </w:r>
      <w:r>
        <w:rPr>
          <w:i/>
        </w:rPr>
        <w:t xml:space="preserve">Biosecurity and Agriculture Management (Identification and Movement of Stock and Apiaries) Regulations 2013 </w:t>
      </w:r>
      <w:r>
        <w:t>regulation 201(3) in relation to retention of a transport document extends to the retention of a declaration that an animal is HPG free that accompanies the transport document.</w:t>
      </w:r>
    </w:p>
    <w:p>
      <w:pPr>
        <w:pStyle w:val="Footnotesection"/>
      </w:pPr>
      <w:r>
        <w:tab/>
        <w:t>[Regulation 20D inserted in Gazette 16 Jun 2015 p. 2074</w:t>
      </w:r>
      <w:r>
        <w:noBreakHyphen/>
        <w:t>5.]</w:t>
      </w:r>
    </w:p>
    <w:p>
      <w:pPr>
        <w:pStyle w:val="Heading2"/>
      </w:pPr>
      <w:bookmarkStart w:id="138" w:name="_Toc422236015"/>
      <w:bookmarkStart w:id="139" w:name="_Toc473278263"/>
      <w:bookmarkStart w:id="140" w:name="_Toc473292540"/>
      <w:bookmarkStart w:id="141" w:name="_Toc473799664"/>
      <w:bookmarkStart w:id="142" w:name="_Toc473799758"/>
      <w:r>
        <w:rPr>
          <w:rStyle w:val="CharPartNo"/>
        </w:rPr>
        <w:t>Part 3</w:t>
      </w:r>
      <w:r>
        <w:t> — </w:t>
      </w:r>
      <w:r>
        <w:rPr>
          <w:rStyle w:val="CharPartText"/>
        </w:rPr>
        <w:t>Animal feed</w:t>
      </w:r>
      <w:bookmarkEnd w:id="125"/>
      <w:bookmarkEnd w:id="126"/>
      <w:bookmarkEnd w:id="127"/>
      <w:bookmarkEnd w:id="128"/>
      <w:bookmarkEnd w:id="129"/>
      <w:bookmarkEnd w:id="138"/>
      <w:bookmarkEnd w:id="139"/>
      <w:bookmarkEnd w:id="140"/>
      <w:bookmarkEnd w:id="141"/>
      <w:bookmarkEnd w:id="142"/>
    </w:p>
    <w:p>
      <w:pPr>
        <w:pStyle w:val="Heading3"/>
      </w:pPr>
      <w:bookmarkStart w:id="143" w:name="_Toc377541043"/>
      <w:bookmarkStart w:id="144" w:name="_Toc377541132"/>
      <w:bookmarkStart w:id="145" w:name="_Toc415581402"/>
      <w:bookmarkStart w:id="146" w:name="_Toc415581490"/>
      <w:bookmarkStart w:id="147" w:name="_Toc415581579"/>
      <w:bookmarkStart w:id="148" w:name="_Toc422236016"/>
      <w:bookmarkStart w:id="149" w:name="_Toc473278264"/>
      <w:bookmarkStart w:id="150" w:name="_Toc473292541"/>
      <w:bookmarkStart w:id="151" w:name="_Toc473799665"/>
      <w:bookmarkStart w:id="152" w:name="_Toc473799759"/>
      <w:r>
        <w:rPr>
          <w:rStyle w:val="CharDivNo"/>
        </w:rPr>
        <w:t>Division 1</w:t>
      </w:r>
      <w:r>
        <w:t> — </w:t>
      </w:r>
      <w:r>
        <w:rPr>
          <w:rStyle w:val="CharDivText"/>
        </w:rPr>
        <w:t>Preliminary</w:t>
      </w:r>
      <w:bookmarkEnd w:id="143"/>
      <w:bookmarkEnd w:id="144"/>
      <w:bookmarkEnd w:id="145"/>
      <w:bookmarkEnd w:id="146"/>
      <w:bookmarkEnd w:id="147"/>
      <w:bookmarkEnd w:id="148"/>
      <w:bookmarkEnd w:id="149"/>
      <w:bookmarkEnd w:id="150"/>
      <w:bookmarkEnd w:id="151"/>
      <w:bookmarkEnd w:id="152"/>
    </w:p>
    <w:p>
      <w:pPr>
        <w:pStyle w:val="Heading5"/>
      </w:pPr>
      <w:bookmarkStart w:id="153" w:name="_Toc377541133"/>
      <w:bookmarkStart w:id="154" w:name="_Toc473799760"/>
      <w:bookmarkStart w:id="155" w:name="_Toc422236017"/>
      <w:r>
        <w:rPr>
          <w:rStyle w:val="CharSectno"/>
        </w:rPr>
        <w:t>20</w:t>
      </w:r>
      <w:r>
        <w:t>.</w:t>
      </w:r>
      <w:r>
        <w:tab/>
        <w:t>Application of Part</w:t>
      </w:r>
      <w:bookmarkEnd w:id="153"/>
      <w:bookmarkEnd w:id="154"/>
      <w:bookmarkEnd w:id="155"/>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156" w:name="_Toc377541134"/>
      <w:bookmarkStart w:id="157" w:name="_Toc473799761"/>
      <w:bookmarkStart w:id="158" w:name="_Toc422236018"/>
      <w:r>
        <w:rPr>
          <w:rStyle w:val="CharSectno"/>
        </w:rPr>
        <w:t>21</w:t>
      </w:r>
      <w:r>
        <w:t>.</w:t>
      </w:r>
      <w:r>
        <w:tab/>
        <w:t>Terms used</w:t>
      </w:r>
      <w:bookmarkEnd w:id="156"/>
      <w:bookmarkEnd w:id="157"/>
      <w:bookmarkEnd w:id="158"/>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159" w:name="_Toc377541046"/>
      <w:bookmarkStart w:id="160" w:name="_Toc377541135"/>
      <w:bookmarkStart w:id="161" w:name="_Toc415581405"/>
      <w:bookmarkStart w:id="162" w:name="_Toc415581493"/>
      <w:bookmarkStart w:id="163" w:name="_Toc415581582"/>
      <w:bookmarkStart w:id="164" w:name="_Toc422236019"/>
      <w:bookmarkStart w:id="165" w:name="_Toc473278267"/>
      <w:bookmarkStart w:id="166" w:name="_Toc473292544"/>
      <w:bookmarkStart w:id="167" w:name="_Toc473799668"/>
      <w:bookmarkStart w:id="168" w:name="_Toc473799762"/>
      <w:r>
        <w:rPr>
          <w:rStyle w:val="CharDivNo"/>
        </w:rPr>
        <w:t>Division 2</w:t>
      </w:r>
      <w:r>
        <w:t> — </w:t>
      </w:r>
      <w:r>
        <w:rPr>
          <w:rStyle w:val="CharDivText"/>
        </w:rPr>
        <w:t>Animal feed: standards</w:t>
      </w:r>
      <w:bookmarkEnd w:id="159"/>
      <w:bookmarkEnd w:id="160"/>
      <w:bookmarkEnd w:id="161"/>
      <w:bookmarkEnd w:id="162"/>
      <w:bookmarkEnd w:id="163"/>
      <w:bookmarkEnd w:id="164"/>
      <w:bookmarkEnd w:id="165"/>
      <w:bookmarkEnd w:id="166"/>
      <w:bookmarkEnd w:id="167"/>
      <w:bookmarkEnd w:id="168"/>
    </w:p>
    <w:p>
      <w:pPr>
        <w:pStyle w:val="Heading5"/>
      </w:pPr>
      <w:bookmarkStart w:id="169" w:name="_Toc377541136"/>
      <w:bookmarkStart w:id="170" w:name="_Toc473799763"/>
      <w:bookmarkStart w:id="171" w:name="_Toc422236020"/>
      <w:r>
        <w:rPr>
          <w:rStyle w:val="CharSectno"/>
        </w:rPr>
        <w:t>22</w:t>
      </w:r>
      <w:r>
        <w:t>.</w:t>
      </w:r>
      <w:r>
        <w:tab/>
        <w:t>Animal feed: standards</w:t>
      </w:r>
      <w:bookmarkEnd w:id="169"/>
      <w:bookmarkEnd w:id="170"/>
      <w:bookmarkEnd w:id="171"/>
      <w:r>
        <w:t xml:space="preserve"> </w:t>
      </w:r>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172" w:name="_Toc377541137"/>
      <w:bookmarkStart w:id="173" w:name="_Toc473799764"/>
      <w:bookmarkStart w:id="174" w:name="_Toc422236021"/>
      <w:r>
        <w:rPr>
          <w:rStyle w:val="CharSectno"/>
        </w:rPr>
        <w:t>23</w:t>
      </w:r>
      <w:r>
        <w:t>.</w:t>
      </w:r>
      <w:r>
        <w:tab/>
        <w:t>Compliance with standards for animal feed</w:t>
      </w:r>
      <w:bookmarkEnd w:id="172"/>
      <w:bookmarkEnd w:id="173"/>
      <w:bookmarkEnd w:id="174"/>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175" w:name="_Toc377541138"/>
      <w:bookmarkStart w:id="176" w:name="_Toc473799765"/>
      <w:bookmarkStart w:id="177" w:name="_Toc422236022"/>
      <w:r>
        <w:rPr>
          <w:rStyle w:val="CharSectno"/>
        </w:rPr>
        <w:t>24</w:t>
      </w:r>
      <w:r>
        <w:t>.</w:t>
      </w:r>
      <w:r>
        <w:tab/>
        <w:t>Unhygienic production etc. of animal feed</w:t>
      </w:r>
      <w:bookmarkEnd w:id="175"/>
      <w:bookmarkEnd w:id="176"/>
      <w:bookmarkEnd w:id="177"/>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178" w:name="_Toc377541050"/>
      <w:bookmarkStart w:id="179" w:name="_Toc377541139"/>
      <w:bookmarkStart w:id="180" w:name="_Toc415581409"/>
      <w:bookmarkStart w:id="181" w:name="_Toc415581497"/>
      <w:bookmarkStart w:id="182" w:name="_Toc415581586"/>
      <w:bookmarkStart w:id="183" w:name="_Toc422236023"/>
      <w:bookmarkStart w:id="184" w:name="_Toc473278271"/>
      <w:bookmarkStart w:id="185" w:name="_Toc473292548"/>
      <w:bookmarkStart w:id="186" w:name="_Toc473799672"/>
      <w:bookmarkStart w:id="187" w:name="_Toc473799766"/>
      <w:r>
        <w:rPr>
          <w:rStyle w:val="CharDivNo"/>
        </w:rPr>
        <w:t>Division 3</w:t>
      </w:r>
      <w:r>
        <w:t> — </w:t>
      </w:r>
      <w:r>
        <w:rPr>
          <w:rStyle w:val="CharDivText"/>
        </w:rPr>
        <w:t>Quality assurance schemes</w:t>
      </w:r>
      <w:bookmarkEnd w:id="178"/>
      <w:bookmarkEnd w:id="179"/>
      <w:bookmarkEnd w:id="180"/>
      <w:bookmarkEnd w:id="181"/>
      <w:bookmarkEnd w:id="182"/>
      <w:bookmarkEnd w:id="183"/>
      <w:bookmarkEnd w:id="184"/>
      <w:bookmarkEnd w:id="185"/>
      <w:bookmarkEnd w:id="186"/>
      <w:bookmarkEnd w:id="187"/>
    </w:p>
    <w:p>
      <w:pPr>
        <w:pStyle w:val="Heading5"/>
      </w:pPr>
      <w:bookmarkStart w:id="188" w:name="_Toc377541140"/>
      <w:bookmarkStart w:id="189" w:name="_Toc473799767"/>
      <w:bookmarkStart w:id="190" w:name="_Toc422236024"/>
      <w:r>
        <w:rPr>
          <w:rStyle w:val="CharSectno"/>
        </w:rPr>
        <w:t>25</w:t>
      </w:r>
      <w:r>
        <w:t>.</w:t>
      </w:r>
      <w:r>
        <w:tab/>
        <w:t>Animal feed to be manufactured in accordance with quality assurance scheme</w:t>
      </w:r>
      <w:bookmarkEnd w:id="188"/>
      <w:bookmarkEnd w:id="189"/>
      <w:bookmarkEnd w:id="190"/>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191" w:name="_Toc377541141"/>
      <w:bookmarkStart w:id="192" w:name="_Toc473799768"/>
      <w:bookmarkStart w:id="193" w:name="_Toc422236025"/>
      <w:r>
        <w:rPr>
          <w:rStyle w:val="CharSectno"/>
        </w:rPr>
        <w:t>26</w:t>
      </w:r>
      <w:r>
        <w:t>.</w:t>
      </w:r>
      <w:r>
        <w:tab/>
        <w:t>Director General may approve quality assurance schemes</w:t>
      </w:r>
      <w:bookmarkEnd w:id="191"/>
      <w:bookmarkEnd w:id="192"/>
      <w:bookmarkEnd w:id="193"/>
    </w:p>
    <w:p>
      <w:pPr>
        <w:pStyle w:val="Subsection"/>
      </w:pPr>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pPr>
      <w:r>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194" w:name="_Toc377541053"/>
      <w:bookmarkStart w:id="195" w:name="_Toc377541142"/>
      <w:bookmarkStart w:id="196" w:name="_Toc415581412"/>
      <w:bookmarkStart w:id="197" w:name="_Toc415581500"/>
      <w:bookmarkStart w:id="198" w:name="_Toc415581589"/>
      <w:bookmarkStart w:id="199" w:name="_Toc422236026"/>
      <w:bookmarkStart w:id="200" w:name="_Toc473278274"/>
      <w:bookmarkStart w:id="201" w:name="_Toc473292551"/>
      <w:bookmarkStart w:id="202" w:name="_Toc473799675"/>
      <w:bookmarkStart w:id="203" w:name="_Toc473799769"/>
      <w:r>
        <w:rPr>
          <w:rStyle w:val="CharDivNo"/>
        </w:rPr>
        <w:t>Division 4</w:t>
      </w:r>
      <w:r>
        <w:t> — </w:t>
      </w:r>
      <w:r>
        <w:rPr>
          <w:rStyle w:val="CharDivText"/>
        </w:rPr>
        <w:t>Animal feed: labelling</w:t>
      </w:r>
      <w:bookmarkEnd w:id="194"/>
      <w:bookmarkEnd w:id="195"/>
      <w:bookmarkEnd w:id="196"/>
      <w:bookmarkEnd w:id="197"/>
      <w:bookmarkEnd w:id="198"/>
      <w:bookmarkEnd w:id="199"/>
      <w:bookmarkEnd w:id="200"/>
      <w:bookmarkEnd w:id="201"/>
      <w:bookmarkEnd w:id="202"/>
      <w:bookmarkEnd w:id="203"/>
    </w:p>
    <w:p>
      <w:pPr>
        <w:pStyle w:val="Heading5"/>
      </w:pPr>
      <w:bookmarkStart w:id="204" w:name="_Toc377541143"/>
      <w:bookmarkStart w:id="205" w:name="_Toc473799770"/>
      <w:bookmarkStart w:id="206" w:name="_Toc422236027"/>
      <w:r>
        <w:rPr>
          <w:rStyle w:val="CharSectno"/>
        </w:rPr>
        <w:t>27</w:t>
      </w:r>
      <w:r>
        <w:t>.</w:t>
      </w:r>
      <w:r>
        <w:tab/>
        <w:t>Labelling requirements: manufactured animal feed</w:t>
      </w:r>
      <w:bookmarkEnd w:id="204"/>
      <w:bookmarkEnd w:id="205"/>
      <w:bookmarkEnd w:id="206"/>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ins w:id="207" w:author="Master Repository Process" w:date="2021-07-31T09:13:00Z">
        <w:r>
          <w:rPr>
            <w:i/>
          </w:rPr>
          <w:t xml:space="preserve">Medicines and </w:t>
        </w:r>
      </w:ins>
      <w:r>
        <w:rPr>
          <w:i/>
        </w:rPr>
        <w:t>Poisons Act </w:t>
      </w:r>
      <w:del w:id="208" w:author="Master Repository Process" w:date="2021-07-31T09:13:00Z">
        <w:r>
          <w:rPr>
            <w:i/>
          </w:rPr>
          <w:delText>1964</w:delText>
        </w:r>
      </w:del>
      <w:ins w:id="209" w:author="Master Repository Process" w:date="2021-07-31T09:13:00Z">
        <w:r>
          <w:rPr>
            <w:i/>
          </w:rPr>
          <w:t>2014</w:t>
        </w:r>
      </w:ins>
      <w:r>
        <w:t>.</w:t>
      </w:r>
    </w:p>
    <w:p>
      <w:pPr>
        <w:pStyle w:val="Subsection"/>
      </w:pPr>
      <w:r>
        <w:tab/>
        <w:t>(8)</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del w:id="210" w:author="Master Repository Process" w:date="2021-07-31T09:13:00Z">
        <w:r>
          <w:delText xml:space="preserve"> </w:delText>
        </w:r>
      </w:del>
    </w:p>
    <w:p>
      <w:pPr>
        <w:pStyle w:val="Footnotesection"/>
        <w:rPr>
          <w:ins w:id="211" w:author="Master Repository Process" w:date="2021-07-31T09:13:00Z"/>
        </w:rPr>
      </w:pPr>
      <w:ins w:id="212" w:author="Master Repository Process" w:date="2021-07-31T09:13:00Z">
        <w:r>
          <w:tab/>
          <w:t>[Regulation 27 amended in Gazette 17 Jan 2017 p. 405.]</w:t>
        </w:r>
      </w:ins>
    </w:p>
    <w:p>
      <w:pPr>
        <w:pStyle w:val="Heading5"/>
      </w:pPr>
      <w:bookmarkStart w:id="213" w:name="_Toc377541144"/>
      <w:bookmarkStart w:id="214" w:name="_Toc473799771"/>
      <w:bookmarkStart w:id="215" w:name="_Toc422236028"/>
      <w:r>
        <w:rPr>
          <w:rStyle w:val="CharSectno"/>
        </w:rPr>
        <w:t>28</w:t>
      </w:r>
      <w:r>
        <w:t>.</w:t>
      </w:r>
      <w:r>
        <w:tab/>
        <w:t>Labelling requirements for manufactured animal feed for export</w:t>
      </w:r>
      <w:bookmarkEnd w:id="213"/>
      <w:bookmarkEnd w:id="214"/>
      <w:bookmarkEnd w:id="215"/>
      <w:r>
        <w:t xml:space="preserve"> </w:t>
      </w:r>
    </w:p>
    <w:p>
      <w:pPr>
        <w:pStyle w:val="Subsection"/>
      </w:pPr>
      <w:r>
        <w:tab/>
      </w:r>
      <w:r>
        <w:tab/>
        <w:t xml:space="preserve">A person who supplies manufactured animal feed that is to be exported from </w:t>
      </w:r>
      <w:smartTag w:uri="urn:schemas-microsoft-com:office:smarttags" w:element="place">
        <w:smartTag w:uri="urn:schemas-microsoft-com:office:smarttags" w:element="country-region">
          <w:r>
            <w:t>Australia</w:t>
          </w:r>
        </w:smartTag>
      </w:smartTag>
      <w:r>
        <w:t xml:space="preserve">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 xml:space="preserve">the statement “Not for supply or use in </w:t>
      </w:r>
      <w:smartTag w:uri="urn:schemas-microsoft-com:office:smarttags" w:element="place">
        <w:smartTag w:uri="urn:schemas-microsoft-com:office:smarttags" w:element="country-region">
          <w:r>
            <w:t>Australia</w:t>
          </w:r>
        </w:smartTag>
      </w:smartTag>
      <w:r>
        <w:t>.  For export only.”.</w:t>
      </w:r>
    </w:p>
    <w:p>
      <w:pPr>
        <w:pStyle w:val="Heading5"/>
      </w:pPr>
      <w:bookmarkStart w:id="216" w:name="_Toc377541145"/>
      <w:bookmarkStart w:id="217" w:name="_Toc473799772"/>
      <w:bookmarkStart w:id="218" w:name="_Toc422236029"/>
      <w:r>
        <w:rPr>
          <w:rStyle w:val="CharSectno"/>
        </w:rPr>
        <w:t>29</w:t>
      </w:r>
      <w:r>
        <w:t>.</w:t>
      </w:r>
      <w:r>
        <w:tab/>
        <w:t>Compliance with labelling on animal feed</w:t>
      </w:r>
      <w:bookmarkEnd w:id="216"/>
      <w:bookmarkEnd w:id="217"/>
      <w:bookmarkEnd w:id="218"/>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A person who is not the manufacturer of manufactured animal feed must not supply a container of the animal feed that is labelled with “This bag must not be sold separately.” or words to that effect.</w:t>
      </w:r>
    </w:p>
    <w:p>
      <w:pPr>
        <w:pStyle w:val="Penstart"/>
      </w:pPr>
      <w:r>
        <w:tab/>
        <w:t>Penalty: a fine of $2 000 and a daily penalty of $200.</w:t>
      </w:r>
    </w:p>
    <w:p>
      <w:pPr>
        <w:pStyle w:val="Subsection"/>
      </w:pPr>
      <w:r>
        <w:tab/>
        <w:t>(3)</w:t>
      </w:r>
      <w:r>
        <w:tab/>
        <w:t xml:space="preserve">A person must not supply animal feed (whether in a container or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xml:space="preserve">. For export only.” or words to that effect, unless the supply is for the purposes of exporting it from </w:t>
      </w:r>
      <w:smartTag w:uri="urn:schemas-microsoft-com:office:smarttags" w:element="place">
        <w:smartTag w:uri="urn:schemas-microsoft-com:office:smarttags" w:element="country-region">
          <w:r>
            <w:t>Australia</w:t>
          </w:r>
        </w:smartTag>
      </w:smartTag>
      <w:r>
        <w:t>.</w:t>
      </w:r>
    </w:p>
    <w:p>
      <w:pPr>
        <w:pStyle w:val="Penstart"/>
      </w:pPr>
      <w:r>
        <w:tab/>
        <w:t>Penalty: a fine of $2 000 and a daily penalty of $200.</w:t>
      </w:r>
    </w:p>
    <w:p>
      <w:pPr>
        <w:pStyle w:val="Subsection"/>
      </w:pPr>
      <w:r>
        <w:tab/>
        <w:t>(4)</w:t>
      </w:r>
      <w:r>
        <w:tab/>
        <w:t xml:space="preserve">A person must not feed to stock any animal feed (whether from a container or from material bought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219" w:name="_Toc377541057"/>
      <w:bookmarkStart w:id="220" w:name="_Toc377541146"/>
      <w:bookmarkStart w:id="221" w:name="_Toc415581416"/>
      <w:bookmarkStart w:id="222" w:name="_Toc415581504"/>
      <w:bookmarkStart w:id="223" w:name="_Toc415581593"/>
      <w:bookmarkStart w:id="224" w:name="_Toc422236030"/>
      <w:bookmarkStart w:id="225" w:name="_Toc473278278"/>
      <w:bookmarkStart w:id="226" w:name="_Toc473292555"/>
      <w:bookmarkStart w:id="227" w:name="_Toc473799679"/>
      <w:bookmarkStart w:id="228" w:name="_Toc473799773"/>
      <w:r>
        <w:rPr>
          <w:rStyle w:val="CharDivNo"/>
        </w:rPr>
        <w:t>Division 5</w:t>
      </w:r>
      <w:r>
        <w:t> — </w:t>
      </w:r>
      <w:r>
        <w:rPr>
          <w:rStyle w:val="CharDivText"/>
        </w:rPr>
        <w:t>Animal feed: restricted animal material</w:t>
      </w:r>
      <w:bookmarkEnd w:id="219"/>
      <w:bookmarkEnd w:id="220"/>
      <w:bookmarkEnd w:id="221"/>
      <w:bookmarkEnd w:id="222"/>
      <w:bookmarkEnd w:id="223"/>
      <w:bookmarkEnd w:id="224"/>
      <w:bookmarkEnd w:id="225"/>
      <w:bookmarkEnd w:id="226"/>
      <w:bookmarkEnd w:id="227"/>
      <w:bookmarkEnd w:id="228"/>
    </w:p>
    <w:p>
      <w:pPr>
        <w:pStyle w:val="Heading5"/>
      </w:pPr>
      <w:bookmarkStart w:id="229" w:name="_Toc377541147"/>
      <w:bookmarkStart w:id="230" w:name="_Toc473799774"/>
      <w:bookmarkStart w:id="231" w:name="_Toc422236031"/>
      <w:r>
        <w:rPr>
          <w:rStyle w:val="CharSectno"/>
        </w:rPr>
        <w:t>30</w:t>
      </w:r>
      <w:r>
        <w:t>.</w:t>
      </w:r>
      <w:r>
        <w:tab/>
        <w:t>Manufactured animal feed for ruminants: production</w:t>
      </w:r>
      <w:bookmarkEnd w:id="229"/>
      <w:bookmarkEnd w:id="230"/>
      <w:bookmarkEnd w:id="231"/>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232" w:name="_Toc377541148"/>
      <w:bookmarkStart w:id="233" w:name="_Toc473799775"/>
      <w:bookmarkStart w:id="234" w:name="_Toc422236032"/>
      <w:r>
        <w:rPr>
          <w:rStyle w:val="CharSectno"/>
        </w:rPr>
        <w:t>31</w:t>
      </w:r>
      <w:r>
        <w:t>.</w:t>
      </w:r>
      <w:r>
        <w:tab/>
        <w:t>Manufactured animal feed for ruminants: holding and storage</w:t>
      </w:r>
      <w:bookmarkEnd w:id="232"/>
      <w:bookmarkEnd w:id="233"/>
      <w:bookmarkEnd w:id="234"/>
    </w:p>
    <w:p>
      <w:pPr>
        <w:pStyle w:val="Subsection"/>
      </w:pPr>
      <w:r>
        <w:tab/>
      </w:r>
      <w:r>
        <w:tab/>
        <w:t>A person who holds or stores manufactured animal feed for ruminants must ensure that the manufactured animal feed is held or stored in such a manner that it does not come in contact with restricted animal material.</w:t>
      </w:r>
    </w:p>
    <w:p>
      <w:pPr>
        <w:pStyle w:val="Penstart"/>
      </w:pPr>
      <w:r>
        <w:tab/>
        <w:t>Penalty: a fine of $5 000 and a daily penalty of $500.</w:t>
      </w:r>
    </w:p>
    <w:p>
      <w:pPr>
        <w:pStyle w:val="Heading5"/>
      </w:pPr>
      <w:bookmarkStart w:id="235" w:name="_Toc377541149"/>
      <w:bookmarkStart w:id="236" w:name="_Toc473799776"/>
      <w:bookmarkStart w:id="237" w:name="_Toc422236033"/>
      <w:r>
        <w:rPr>
          <w:rStyle w:val="CharSectno"/>
        </w:rPr>
        <w:t>32</w:t>
      </w:r>
      <w:r>
        <w:t>.</w:t>
      </w:r>
      <w:r>
        <w:tab/>
        <w:t>Animal feed containing restricted animal material: limits on use and storage</w:t>
      </w:r>
      <w:bookmarkEnd w:id="235"/>
      <w:bookmarkEnd w:id="236"/>
      <w:bookmarkEnd w:id="237"/>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238" w:name="_Toc377541150"/>
      <w:bookmarkStart w:id="239" w:name="_Toc473799777"/>
      <w:bookmarkStart w:id="240" w:name="_Toc422236034"/>
      <w:r>
        <w:rPr>
          <w:rStyle w:val="CharSectno"/>
        </w:rPr>
        <w:t>33</w:t>
      </w:r>
      <w:r>
        <w:t>.</w:t>
      </w:r>
      <w:r>
        <w:tab/>
        <w:t>Labelling requirements: restricted animal material in manufactured animal feed</w:t>
      </w:r>
      <w:bookmarkEnd w:id="238"/>
      <w:bookmarkEnd w:id="239"/>
      <w:bookmarkEnd w:id="240"/>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Penstart"/>
      </w:pPr>
      <w:r>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Heading3"/>
      </w:pPr>
      <w:bookmarkStart w:id="241" w:name="_Toc377541062"/>
      <w:bookmarkStart w:id="242" w:name="_Toc377541151"/>
      <w:bookmarkStart w:id="243" w:name="_Toc415581421"/>
      <w:bookmarkStart w:id="244" w:name="_Toc415581509"/>
      <w:bookmarkStart w:id="245" w:name="_Toc415581598"/>
      <w:bookmarkStart w:id="246" w:name="_Toc422236035"/>
      <w:bookmarkStart w:id="247" w:name="_Toc473278283"/>
      <w:bookmarkStart w:id="248" w:name="_Toc473292560"/>
      <w:bookmarkStart w:id="249" w:name="_Toc473799684"/>
      <w:bookmarkStart w:id="250" w:name="_Toc473799778"/>
      <w:r>
        <w:rPr>
          <w:rStyle w:val="CharDivNo"/>
        </w:rPr>
        <w:t>Division 6</w:t>
      </w:r>
      <w:r>
        <w:t> — </w:t>
      </w:r>
      <w:r>
        <w:rPr>
          <w:rStyle w:val="CharDivText"/>
        </w:rPr>
        <w:t>Pig feed</w:t>
      </w:r>
      <w:bookmarkEnd w:id="241"/>
      <w:bookmarkEnd w:id="242"/>
      <w:bookmarkEnd w:id="243"/>
      <w:bookmarkEnd w:id="244"/>
      <w:bookmarkEnd w:id="245"/>
      <w:bookmarkEnd w:id="246"/>
      <w:bookmarkEnd w:id="247"/>
      <w:bookmarkEnd w:id="248"/>
      <w:bookmarkEnd w:id="249"/>
      <w:bookmarkEnd w:id="250"/>
    </w:p>
    <w:p>
      <w:pPr>
        <w:pStyle w:val="Heading5"/>
      </w:pPr>
      <w:bookmarkStart w:id="251" w:name="_Toc377541152"/>
      <w:bookmarkStart w:id="252" w:name="_Toc473799779"/>
      <w:bookmarkStart w:id="253" w:name="_Toc422236036"/>
      <w:r>
        <w:rPr>
          <w:rStyle w:val="CharSectno"/>
        </w:rPr>
        <w:t>34</w:t>
      </w:r>
      <w:r>
        <w:t>.</w:t>
      </w:r>
      <w:r>
        <w:tab/>
        <w:t>Terms used</w:t>
      </w:r>
      <w:bookmarkEnd w:id="251"/>
      <w:bookmarkEnd w:id="252"/>
      <w:bookmarkEnd w:id="253"/>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254" w:name="_Toc377541153"/>
      <w:bookmarkStart w:id="255" w:name="_Toc473799780"/>
      <w:bookmarkStart w:id="256" w:name="_Toc422236037"/>
      <w:r>
        <w:rPr>
          <w:rStyle w:val="CharSectno"/>
        </w:rPr>
        <w:t>35</w:t>
      </w:r>
      <w:r>
        <w:t>.</w:t>
      </w:r>
      <w:r>
        <w:tab/>
        <w:t>Approved pig feed</w:t>
      </w:r>
      <w:bookmarkEnd w:id="254"/>
      <w:bookmarkEnd w:id="255"/>
      <w:bookmarkEnd w:id="256"/>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 xml:space="preserve">products that are of Australian provenance or have been legally imported for stockfeed use in </w:t>
      </w:r>
      <w:smartTag w:uri="urn:schemas-microsoft-com:office:smarttags" w:element="place">
        <w:smartTag w:uri="urn:schemas-microsoft-com:office:smarttags" w:element="country-region">
          <w:r>
            <w:t>Australia</w:t>
          </w:r>
        </w:smartTag>
      </w:smartTag>
      <w:r>
        <w:t>;</w:t>
      </w:r>
    </w:p>
    <w:p>
      <w:pPr>
        <w:pStyle w:val="Indenta"/>
      </w:pPr>
      <w:r>
        <w:tab/>
        <w:t>(b)</w:t>
      </w:r>
      <w:r>
        <w:tab/>
        <w:t>feed that contains or consists of the flesh, bones, blood or offal of a mammal that has been treated by a process approved by the Director General in writing;</w:t>
      </w:r>
    </w:p>
    <w:p>
      <w:pPr>
        <w:pStyle w:val="Indenta"/>
      </w:pPr>
      <w:r>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257" w:name="_Toc377541154"/>
      <w:bookmarkStart w:id="258" w:name="_Toc473799781"/>
      <w:bookmarkStart w:id="259" w:name="_Toc422236038"/>
      <w:r>
        <w:rPr>
          <w:rStyle w:val="CharSectno"/>
        </w:rPr>
        <w:t>36</w:t>
      </w:r>
      <w:r>
        <w:t>.</w:t>
      </w:r>
      <w:r>
        <w:tab/>
        <w:t>Prohibited pig feed: limits on use, storage and supply</w:t>
      </w:r>
      <w:bookmarkEnd w:id="257"/>
      <w:bookmarkEnd w:id="258"/>
      <w:bookmarkEnd w:id="259"/>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260" w:name="_Toc377541066"/>
      <w:bookmarkStart w:id="261" w:name="_Toc377541155"/>
      <w:bookmarkStart w:id="262" w:name="_Toc415581425"/>
      <w:bookmarkStart w:id="263" w:name="_Toc415581513"/>
      <w:bookmarkStart w:id="264" w:name="_Toc415581602"/>
      <w:bookmarkStart w:id="265" w:name="_Toc422236039"/>
      <w:bookmarkStart w:id="266" w:name="_Toc473278287"/>
      <w:bookmarkStart w:id="267" w:name="_Toc473292564"/>
      <w:bookmarkStart w:id="268" w:name="_Toc473799688"/>
      <w:bookmarkStart w:id="269" w:name="_Toc473799782"/>
      <w:r>
        <w:rPr>
          <w:rStyle w:val="CharPartNo"/>
        </w:rPr>
        <w:t>Part 4</w:t>
      </w:r>
      <w:r>
        <w:t> — </w:t>
      </w:r>
      <w:r>
        <w:rPr>
          <w:rStyle w:val="CharPartText"/>
        </w:rPr>
        <w:t>Fertilisers</w:t>
      </w:r>
      <w:bookmarkEnd w:id="260"/>
      <w:bookmarkEnd w:id="261"/>
      <w:bookmarkEnd w:id="262"/>
      <w:bookmarkEnd w:id="263"/>
      <w:bookmarkEnd w:id="264"/>
      <w:bookmarkEnd w:id="265"/>
      <w:bookmarkEnd w:id="266"/>
      <w:bookmarkEnd w:id="267"/>
      <w:bookmarkEnd w:id="268"/>
      <w:bookmarkEnd w:id="269"/>
    </w:p>
    <w:p>
      <w:pPr>
        <w:pStyle w:val="Heading3"/>
      </w:pPr>
      <w:bookmarkStart w:id="270" w:name="_Toc377541067"/>
      <w:bookmarkStart w:id="271" w:name="_Toc377541156"/>
      <w:bookmarkStart w:id="272" w:name="_Toc415581426"/>
      <w:bookmarkStart w:id="273" w:name="_Toc415581514"/>
      <w:bookmarkStart w:id="274" w:name="_Toc415581603"/>
      <w:bookmarkStart w:id="275" w:name="_Toc422236040"/>
      <w:bookmarkStart w:id="276" w:name="_Toc473278288"/>
      <w:bookmarkStart w:id="277" w:name="_Toc473292565"/>
      <w:bookmarkStart w:id="278" w:name="_Toc473799689"/>
      <w:bookmarkStart w:id="279" w:name="_Toc473799783"/>
      <w:r>
        <w:rPr>
          <w:rStyle w:val="CharDivNo"/>
        </w:rPr>
        <w:t>Division 1</w:t>
      </w:r>
      <w:r>
        <w:t> — </w:t>
      </w:r>
      <w:r>
        <w:rPr>
          <w:rStyle w:val="CharDivText"/>
        </w:rPr>
        <w:t>Fertilisers: standards</w:t>
      </w:r>
      <w:bookmarkEnd w:id="270"/>
      <w:bookmarkEnd w:id="271"/>
      <w:bookmarkEnd w:id="272"/>
      <w:bookmarkEnd w:id="273"/>
      <w:bookmarkEnd w:id="274"/>
      <w:bookmarkEnd w:id="275"/>
      <w:bookmarkEnd w:id="276"/>
      <w:bookmarkEnd w:id="277"/>
      <w:bookmarkEnd w:id="278"/>
      <w:bookmarkEnd w:id="279"/>
    </w:p>
    <w:p>
      <w:pPr>
        <w:pStyle w:val="Heading5"/>
      </w:pPr>
      <w:bookmarkStart w:id="280" w:name="_Toc377541157"/>
      <w:bookmarkStart w:id="281" w:name="_Toc473799784"/>
      <w:bookmarkStart w:id="282" w:name="_Toc422236041"/>
      <w:r>
        <w:rPr>
          <w:rStyle w:val="CharSectno"/>
        </w:rPr>
        <w:t>37</w:t>
      </w:r>
      <w:r>
        <w:t>.</w:t>
      </w:r>
      <w:r>
        <w:tab/>
        <w:t>Fertilisers: standards</w:t>
      </w:r>
      <w:bookmarkEnd w:id="280"/>
      <w:bookmarkEnd w:id="281"/>
      <w:bookmarkEnd w:id="282"/>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 must not contain more than 0.05% of lead or lead compounds by weight.</w:t>
      </w:r>
    </w:p>
    <w:p>
      <w:pPr>
        <w:pStyle w:val="Subsection"/>
      </w:pPr>
      <w:r>
        <w:tab/>
        <w:t>(6)</w:t>
      </w:r>
      <w:r>
        <w:tab/>
        <w:t xml:space="preserve">A fertiliser — </w:t>
      </w:r>
    </w:p>
    <w:p>
      <w:pPr>
        <w:pStyle w:val="Indenta"/>
      </w:pPr>
      <w:r>
        <w:tab/>
        <w:t>(a)</w:t>
      </w:r>
      <w:r>
        <w:tab/>
        <w:t>that contains 2% or more phosphorous must not contain more than 0.005% of mercury or mercury compounds determined by reference to the weight of phosphorus in the fertiliser; or</w:t>
      </w:r>
    </w:p>
    <w:p>
      <w:pPr>
        <w:pStyle w:val="Indenta"/>
      </w:pPr>
      <w:r>
        <w:tab/>
        <w:t>(b)</w:t>
      </w:r>
      <w:r>
        <w:tab/>
        <w:t>other than a fertiliser referred to in paragraph (a),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Heading5"/>
      </w:pPr>
      <w:bookmarkStart w:id="283" w:name="_Toc377541158"/>
      <w:bookmarkStart w:id="284" w:name="_Toc473799785"/>
      <w:bookmarkStart w:id="285" w:name="_Toc422236042"/>
      <w:r>
        <w:rPr>
          <w:rStyle w:val="CharSectno"/>
        </w:rPr>
        <w:t>38</w:t>
      </w:r>
      <w:r>
        <w:t>.</w:t>
      </w:r>
      <w:r>
        <w:tab/>
        <w:t>Compliance with standards for fertilisers</w:t>
      </w:r>
      <w:bookmarkEnd w:id="283"/>
      <w:bookmarkEnd w:id="284"/>
      <w:bookmarkEnd w:id="285"/>
    </w:p>
    <w:p>
      <w:pPr>
        <w:pStyle w:val="Subsection"/>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286" w:name="_Toc377541070"/>
      <w:bookmarkStart w:id="287" w:name="_Toc377541159"/>
      <w:bookmarkStart w:id="288" w:name="_Toc415581429"/>
      <w:bookmarkStart w:id="289" w:name="_Toc415581517"/>
      <w:bookmarkStart w:id="290" w:name="_Toc415581606"/>
      <w:bookmarkStart w:id="291" w:name="_Toc422236043"/>
      <w:bookmarkStart w:id="292" w:name="_Toc473278291"/>
      <w:bookmarkStart w:id="293" w:name="_Toc473292568"/>
      <w:bookmarkStart w:id="294" w:name="_Toc473799692"/>
      <w:bookmarkStart w:id="295" w:name="_Toc473799786"/>
      <w:r>
        <w:rPr>
          <w:rStyle w:val="CharDivNo"/>
        </w:rPr>
        <w:t>Division 2</w:t>
      </w:r>
      <w:r>
        <w:t> — </w:t>
      </w:r>
      <w:r>
        <w:rPr>
          <w:rStyle w:val="CharDivText"/>
        </w:rPr>
        <w:t>Fertilisers: labelling</w:t>
      </w:r>
      <w:bookmarkEnd w:id="286"/>
      <w:bookmarkEnd w:id="287"/>
      <w:bookmarkEnd w:id="288"/>
      <w:bookmarkEnd w:id="289"/>
      <w:bookmarkEnd w:id="290"/>
      <w:bookmarkEnd w:id="291"/>
      <w:bookmarkEnd w:id="292"/>
      <w:bookmarkEnd w:id="293"/>
      <w:bookmarkEnd w:id="294"/>
      <w:bookmarkEnd w:id="295"/>
    </w:p>
    <w:p>
      <w:pPr>
        <w:pStyle w:val="Heading5"/>
      </w:pPr>
      <w:bookmarkStart w:id="296" w:name="_Toc377541160"/>
      <w:bookmarkStart w:id="297" w:name="_Toc473799787"/>
      <w:bookmarkStart w:id="298" w:name="_Toc422236044"/>
      <w:r>
        <w:rPr>
          <w:rStyle w:val="CharSectno"/>
        </w:rPr>
        <w:t>39</w:t>
      </w:r>
      <w:r>
        <w:t>.</w:t>
      </w:r>
      <w:r>
        <w:tab/>
        <w:t>Labelling requirements: fertilisers</w:t>
      </w:r>
      <w:bookmarkEnd w:id="296"/>
      <w:bookmarkEnd w:id="297"/>
      <w:bookmarkEnd w:id="298"/>
      <w:r>
        <w:t xml:space="preserve"> </w:t>
      </w:r>
    </w:p>
    <w:p>
      <w:pPr>
        <w:pStyle w:val="Subsection"/>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pPr>
      <w:r>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 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299" w:name="_Toc377541072"/>
      <w:bookmarkStart w:id="300" w:name="_Toc377541161"/>
      <w:bookmarkStart w:id="301" w:name="_Toc415581431"/>
      <w:bookmarkStart w:id="302" w:name="_Toc415581519"/>
      <w:bookmarkStart w:id="303" w:name="_Toc415581608"/>
      <w:bookmarkStart w:id="304" w:name="_Toc422236045"/>
      <w:bookmarkStart w:id="305" w:name="_Toc473278293"/>
      <w:bookmarkStart w:id="306" w:name="_Toc473292570"/>
      <w:bookmarkStart w:id="307" w:name="_Toc473799694"/>
      <w:bookmarkStart w:id="308" w:name="_Toc473799788"/>
      <w:r>
        <w:rPr>
          <w:rStyle w:val="CharDivNo"/>
        </w:rPr>
        <w:t>Division 3</w:t>
      </w:r>
      <w:r>
        <w:t> — </w:t>
      </w:r>
      <w:r>
        <w:rPr>
          <w:rStyle w:val="CharDivText"/>
        </w:rPr>
        <w:t>Fertilisers: sampling and analysis</w:t>
      </w:r>
      <w:bookmarkEnd w:id="299"/>
      <w:bookmarkEnd w:id="300"/>
      <w:bookmarkEnd w:id="301"/>
      <w:bookmarkEnd w:id="302"/>
      <w:bookmarkEnd w:id="303"/>
      <w:bookmarkEnd w:id="304"/>
      <w:bookmarkEnd w:id="305"/>
      <w:bookmarkEnd w:id="306"/>
      <w:bookmarkEnd w:id="307"/>
      <w:bookmarkEnd w:id="308"/>
    </w:p>
    <w:p>
      <w:pPr>
        <w:pStyle w:val="Heading5"/>
      </w:pPr>
      <w:bookmarkStart w:id="309" w:name="_Toc377541162"/>
      <w:bookmarkStart w:id="310" w:name="_Toc473799789"/>
      <w:bookmarkStart w:id="311" w:name="_Toc422236046"/>
      <w:r>
        <w:rPr>
          <w:rStyle w:val="CharSectno"/>
        </w:rPr>
        <w:t>40</w:t>
      </w:r>
      <w:r>
        <w:t>.</w:t>
      </w:r>
      <w:r>
        <w:tab/>
        <w:t>Taking of samples of fertilisers</w:t>
      </w:r>
      <w:bookmarkEnd w:id="309"/>
      <w:bookmarkEnd w:id="310"/>
      <w:bookmarkEnd w:id="311"/>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312" w:name="_Toc377541163"/>
      <w:bookmarkStart w:id="313" w:name="_Toc473799790"/>
      <w:bookmarkStart w:id="314" w:name="_Toc422236047"/>
      <w:r>
        <w:rPr>
          <w:rStyle w:val="CharSectno"/>
        </w:rPr>
        <w:t>41</w:t>
      </w:r>
      <w:r>
        <w:t>.</w:t>
      </w:r>
      <w:r>
        <w:tab/>
        <w:t>Analysis of fertilisers</w:t>
      </w:r>
      <w:bookmarkEnd w:id="312"/>
      <w:bookmarkEnd w:id="313"/>
      <w:bookmarkEnd w:id="314"/>
    </w:p>
    <w:p>
      <w:pPr>
        <w:pStyle w:val="Subsection"/>
      </w:pPr>
      <w:r>
        <w:tab/>
      </w:r>
      <w:r>
        <w:tab/>
        <w:t xml:space="preserve">The analysis of fertilisers for the purposes of the Act must be conducted — </w:t>
      </w:r>
    </w:p>
    <w:p>
      <w:pPr>
        <w:pStyle w:val="Indenta"/>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315" w:name="_Toc377541075"/>
      <w:bookmarkStart w:id="316" w:name="_Toc377541164"/>
      <w:bookmarkStart w:id="317" w:name="_Toc415581434"/>
      <w:bookmarkStart w:id="318" w:name="_Toc415581522"/>
      <w:bookmarkStart w:id="319" w:name="_Toc415581611"/>
      <w:bookmarkStart w:id="320" w:name="_Toc422236048"/>
      <w:bookmarkStart w:id="321" w:name="_Toc473278296"/>
      <w:bookmarkStart w:id="322" w:name="_Toc473292573"/>
      <w:bookmarkStart w:id="323" w:name="_Toc473799697"/>
      <w:bookmarkStart w:id="324" w:name="_Toc473799791"/>
      <w:r>
        <w:rPr>
          <w:rStyle w:val="CharPartNo"/>
        </w:rPr>
        <w:t>Part 5</w:t>
      </w:r>
      <w:r>
        <w:t> — </w:t>
      </w:r>
      <w:r>
        <w:rPr>
          <w:rStyle w:val="CharPartText"/>
        </w:rPr>
        <w:t>Standards for fruit</w:t>
      </w:r>
      <w:bookmarkEnd w:id="315"/>
      <w:bookmarkEnd w:id="316"/>
      <w:bookmarkEnd w:id="317"/>
      <w:bookmarkEnd w:id="318"/>
      <w:bookmarkEnd w:id="319"/>
      <w:bookmarkEnd w:id="320"/>
      <w:bookmarkEnd w:id="321"/>
      <w:bookmarkEnd w:id="322"/>
      <w:bookmarkEnd w:id="323"/>
      <w:bookmarkEnd w:id="324"/>
    </w:p>
    <w:p>
      <w:pPr>
        <w:pStyle w:val="Heading3"/>
      </w:pPr>
      <w:bookmarkStart w:id="325" w:name="_Toc377541076"/>
      <w:bookmarkStart w:id="326" w:name="_Toc377541165"/>
      <w:bookmarkStart w:id="327" w:name="_Toc415581435"/>
      <w:bookmarkStart w:id="328" w:name="_Toc415581523"/>
      <w:bookmarkStart w:id="329" w:name="_Toc415581612"/>
      <w:bookmarkStart w:id="330" w:name="_Toc422236049"/>
      <w:bookmarkStart w:id="331" w:name="_Toc473278297"/>
      <w:bookmarkStart w:id="332" w:name="_Toc473292574"/>
      <w:bookmarkStart w:id="333" w:name="_Toc473799698"/>
      <w:bookmarkStart w:id="334" w:name="_Toc473799792"/>
      <w:r>
        <w:rPr>
          <w:rStyle w:val="CharDivNo"/>
        </w:rPr>
        <w:t>Division 1</w:t>
      </w:r>
      <w:r>
        <w:t> — </w:t>
      </w:r>
      <w:r>
        <w:rPr>
          <w:rStyle w:val="CharDivText"/>
        </w:rPr>
        <w:t>Preliminary</w:t>
      </w:r>
      <w:bookmarkEnd w:id="325"/>
      <w:bookmarkEnd w:id="326"/>
      <w:bookmarkEnd w:id="327"/>
      <w:bookmarkEnd w:id="328"/>
      <w:bookmarkEnd w:id="329"/>
      <w:bookmarkEnd w:id="330"/>
      <w:bookmarkEnd w:id="331"/>
      <w:bookmarkEnd w:id="332"/>
      <w:bookmarkEnd w:id="333"/>
      <w:bookmarkEnd w:id="334"/>
    </w:p>
    <w:p>
      <w:pPr>
        <w:pStyle w:val="Heading5"/>
      </w:pPr>
      <w:bookmarkStart w:id="335" w:name="_Toc377541166"/>
      <w:bookmarkStart w:id="336" w:name="_Toc473799793"/>
      <w:bookmarkStart w:id="337" w:name="_Toc422236050"/>
      <w:r>
        <w:rPr>
          <w:rStyle w:val="CharSectno"/>
        </w:rPr>
        <w:t>42</w:t>
      </w:r>
      <w:r>
        <w:t>.</w:t>
      </w:r>
      <w:r>
        <w:tab/>
        <w:t>Application of Part</w:t>
      </w:r>
      <w:bookmarkEnd w:id="335"/>
      <w:bookmarkEnd w:id="336"/>
      <w:bookmarkEnd w:id="337"/>
    </w:p>
    <w:p>
      <w:pPr>
        <w:pStyle w:val="Subsection"/>
      </w:pPr>
      <w:r>
        <w:tab/>
      </w:r>
      <w:r>
        <w:tab/>
        <w:t>This Part does not apply to fruit that is to be exported from the State.</w:t>
      </w:r>
    </w:p>
    <w:p>
      <w:pPr>
        <w:pStyle w:val="Heading5"/>
      </w:pPr>
      <w:bookmarkStart w:id="338" w:name="_Toc377541167"/>
      <w:bookmarkStart w:id="339" w:name="_Toc473799794"/>
      <w:bookmarkStart w:id="340" w:name="_Toc422236051"/>
      <w:r>
        <w:rPr>
          <w:rStyle w:val="CharSectno"/>
        </w:rPr>
        <w:t>43</w:t>
      </w:r>
      <w:r>
        <w:t>.</w:t>
      </w:r>
      <w:r>
        <w:tab/>
        <w:t>Terms used</w:t>
      </w:r>
      <w:bookmarkEnd w:id="338"/>
      <w:bookmarkEnd w:id="339"/>
      <w:bookmarkEnd w:id="340"/>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341" w:name="_Toc377541079"/>
      <w:bookmarkStart w:id="342" w:name="_Toc377541168"/>
      <w:bookmarkStart w:id="343" w:name="_Toc415581438"/>
      <w:bookmarkStart w:id="344" w:name="_Toc415581526"/>
      <w:bookmarkStart w:id="345" w:name="_Toc415581615"/>
      <w:bookmarkStart w:id="346" w:name="_Toc422236052"/>
      <w:bookmarkStart w:id="347" w:name="_Toc473278300"/>
      <w:bookmarkStart w:id="348" w:name="_Toc473292577"/>
      <w:bookmarkStart w:id="349" w:name="_Toc473799701"/>
      <w:bookmarkStart w:id="350" w:name="_Toc473799795"/>
      <w:r>
        <w:t>Division 2 — Citrus fruit</w:t>
      </w:r>
      <w:bookmarkEnd w:id="341"/>
      <w:bookmarkEnd w:id="342"/>
      <w:bookmarkEnd w:id="343"/>
      <w:bookmarkEnd w:id="344"/>
      <w:bookmarkEnd w:id="345"/>
      <w:bookmarkEnd w:id="346"/>
      <w:bookmarkEnd w:id="347"/>
      <w:bookmarkEnd w:id="348"/>
      <w:bookmarkEnd w:id="349"/>
      <w:bookmarkEnd w:id="350"/>
    </w:p>
    <w:p>
      <w:pPr>
        <w:pStyle w:val="Heading5"/>
      </w:pPr>
      <w:bookmarkStart w:id="351" w:name="_Toc377541169"/>
      <w:bookmarkStart w:id="352" w:name="_Toc473799796"/>
      <w:bookmarkStart w:id="353" w:name="_Toc422236053"/>
      <w:r>
        <w:rPr>
          <w:rStyle w:val="CharSectno"/>
        </w:rPr>
        <w:t>44</w:t>
      </w:r>
      <w:r>
        <w:t>.</w:t>
      </w:r>
      <w:r>
        <w:tab/>
        <w:t>Director General to approve maturity standards for citrus fruit</w:t>
      </w:r>
      <w:bookmarkEnd w:id="351"/>
      <w:bookmarkEnd w:id="352"/>
      <w:bookmarkEnd w:id="353"/>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tab/>
        <w:t>(b)</w:t>
      </w:r>
      <w:r>
        <w:tab/>
        <w:t>notify the grower organisation of those minimum standards.</w:t>
      </w:r>
    </w:p>
    <w:p>
      <w:pPr>
        <w:pStyle w:val="Heading5"/>
      </w:pPr>
      <w:bookmarkStart w:id="354" w:name="_Toc377541170"/>
      <w:bookmarkStart w:id="355" w:name="_Toc473799797"/>
      <w:bookmarkStart w:id="356" w:name="_Toc422236054"/>
      <w:r>
        <w:rPr>
          <w:rStyle w:val="CharSectno"/>
        </w:rPr>
        <w:t>45</w:t>
      </w:r>
      <w:r>
        <w:t>.</w:t>
      </w:r>
      <w:r>
        <w:tab/>
      </w:r>
      <w:smartTag w:uri="urn:schemas-microsoft-com:office:smarttags" w:element="place">
        <w:smartTag w:uri="urn:schemas-microsoft-com:office:smarttags" w:element="City">
          <w:r>
            <w:t>Sale</w:t>
          </w:r>
        </w:smartTag>
      </w:smartTag>
      <w:r>
        <w:t xml:space="preserve"> of immature citrus fruit</w:t>
      </w:r>
      <w:bookmarkEnd w:id="354"/>
      <w:bookmarkEnd w:id="355"/>
      <w:bookmarkEnd w:id="356"/>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357" w:name="_Toc377541082"/>
      <w:bookmarkStart w:id="358" w:name="_Toc377541171"/>
      <w:bookmarkStart w:id="359" w:name="_Toc415581441"/>
      <w:bookmarkStart w:id="360" w:name="_Toc415581529"/>
      <w:bookmarkStart w:id="361" w:name="_Toc415581618"/>
      <w:bookmarkStart w:id="362" w:name="_Toc422236055"/>
      <w:bookmarkStart w:id="363" w:name="_Toc473278303"/>
      <w:bookmarkStart w:id="364" w:name="_Toc473292580"/>
      <w:bookmarkStart w:id="365" w:name="_Toc473799704"/>
      <w:bookmarkStart w:id="366" w:name="_Toc473799798"/>
      <w:r>
        <w:rPr>
          <w:rStyle w:val="CharDivNo"/>
        </w:rPr>
        <w:t>Division 3</w:t>
      </w:r>
      <w:r>
        <w:t> — </w:t>
      </w:r>
      <w:r>
        <w:rPr>
          <w:rStyle w:val="CharDivText"/>
        </w:rPr>
        <w:t>Table grapes</w:t>
      </w:r>
      <w:bookmarkEnd w:id="357"/>
      <w:bookmarkEnd w:id="358"/>
      <w:bookmarkEnd w:id="359"/>
      <w:bookmarkEnd w:id="360"/>
      <w:bookmarkEnd w:id="361"/>
      <w:bookmarkEnd w:id="362"/>
      <w:bookmarkEnd w:id="363"/>
      <w:bookmarkEnd w:id="364"/>
      <w:bookmarkEnd w:id="365"/>
      <w:bookmarkEnd w:id="366"/>
    </w:p>
    <w:p>
      <w:pPr>
        <w:pStyle w:val="Heading5"/>
      </w:pPr>
      <w:bookmarkStart w:id="367" w:name="_Toc377541172"/>
      <w:bookmarkStart w:id="368" w:name="_Toc473799799"/>
      <w:bookmarkStart w:id="369" w:name="_Toc422236056"/>
      <w:r>
        <w:rPr>
          <w:rStyle w:val="CharSectno"/>
        </w:rPr>
        <w:t>46</w:t>
      </w:r>
      <w:r>
        <w:t>.</w:t>
      </w:r>
      <w:r>
        <w:tab/>
        <w:t>Director General to notify maturity standard for table grapes</w:t>
      </w:r>
      <w:bookmarkEnd w:id="367"/>
      <w:bookmarkEnd w:id="368"/>
      <w:bookmarkEnd w:id="369"/>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370" w:name="_Toc377541173"/>
      <w:bookmarkStart w:id="371" w:name="_Toc473799800"/>
      <w:bookmarkStart w:id="372" w:name="_Toc422236057"/>
      <w:r>
        <w:rPr>
          <w:rStyle w:val="CharSectno"/>
        </w:rPr>
        <w:t>47</w:t>
      </w:r>
      <w:r>
        <w:t>.</w:t>
      </w:r>
      <w:r>
        <w:tab/>
      </w:r>
      <w:smartTag w:uri="urn:schemas-microsoft-com:office:smarttags" w:element="place">
        <w:smartTag w:uri="urn:schemas-microsoft-com:office:smarttags" w:element="City">
          <w:r>
            <w:t>Sale</w:t>
          </w:r>
        </w:smartTag>
      </w:smartTag>
      <w:r>
        <w:t xml:space="preserve"> of immature table grapes</w:t>
      </w:r>
      <w:bookmarkEnd w:id="370"/>
      <w:bookmarkEnd w:id="371"/>
      <w:bookmarkEnd w:id="372"/>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373" w:name="_Toc377541085"/>
      <w:bookmarkStart w:id="374" w:name="_Toc377541174"/>
      <w:bookmarkStart w:id="375" w:name="_Toc415581444"/>
      <w:bookmarkStart w:id="376" w:name="_Toc415581532"/>
      <w:bookmarkStart w:id="377" w:name="_Toc415581621"/>
      <w:bookmarkStart w:id="378" w:name="_Toc422236058"/>
      <w:bookmarkStart w:id="379" w:name="_Toc473278306"/>
      <w:bookmarkStart w:id="380" w:name="_Toc473292583"/>
      <w:bookmarkStart w:id="381" w:name="_Toc473799707"/>
      <w:bookmarkStart w:id="382" w:name="_Toc473799801"/>
      <w:r>
        <w:rPr>
          <w:rStyle w:val="CharPartNo"/>
          <w:bCs/>
        </w:rPr>
        <w:t>Part 6</w:t>
      </w:r>
      <w:r>
        <w:rPr>
          <w:rStyle w:val="CharDivNo"/>
          <w:bCs/>
        </w:rPr>
        <w:t> </w:t>
      </w:r>
      <w:r>
        <w:rPr>
          <w:bCs/>
        </w:rPr>
        <w:t>—</w:t>
      </w:r>
      <w:r>
        <w:rPr>
          <w:rStyle w:val="CharDivText"/>
          <w:bCs/>
        </w:rPr>
        <w:t> </w:t>
      </w:r>
      <w:r>
        <w:rPr>
          <w:rStyle w:val="CharPartText"/>
          <w:bCs/>
        </w:rPr>
        <w:t>Miscellaneous</w:t>
      </w:r>
      <w:bookmarkEnd w:id="373"/>
      <w:bookmarkEnd w:id="374"/>
      <w:bookmarkEnd w:id="375"/>
      <w:bookmarkEnd w:id="376"/>
      <w:bookmarkEnd w:id="377"/>
      <w:bookmarkEnd w:id="378"/>
      <w:bookmarkEnd w:id="379"/>
      <w:bookmarkEnd w:id="380"/>
      <w:bookmarkEnd w:id="381"/>
      <w:bookmarkEnd w:id="382"/>
    </w:p>
    <w:p>
      <w:pPr>
        <w:pStyle w:val="Heading5"/>
      </w:pPr>
      <w:bookmarkStart w:id="383" w:name="_Toc377541175"/>
      <w:bookmarkStart w:id="384" w:name="_Toc473799802"/>
      <w:bookmarkStart w:id="385" w:name="_Toc422236059"/>
      <w:r>
        <w:rPr>
          <w:rStyle w:val="CharSectno"/>
        </w:rPr>
        <w:t>48</w:t>
      </w:r>
      <w:r>
        <w:t>.</w:t>
      </w:r>
      <w:r>
        <w:tab/>
        <w:t>Requirements for labels: general</w:t>
      </w:r>
      <w:bookmarkEnd w:id="383"/>
      <w:bookmarkEnd w:id="384"/>
      <w:bookmarkEnd w:id="385"/>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386" w:name="_Toc377541176"/>
      <w:bookmarkStart w:id="387" w:name="_Toc473799803"/>
      <w:bookmarkStart w:id="388" w:name="_Toc422236060"/>
      <w:r>
        <w:rPr>
          <w:rStyle w:val="CharSectno"/>
        </w:rPr>
        <w:t>49</w:t>
      </w:r>
      <w:r>
        <w:t>.</w:t>
      </w:r>
      <w:r>
        <w:tab/>
        <w:t>Label not to be removed or statements obscured</w:t>
      </w:r>
      <w:bookmarkEnd w:id="386"/>
      <w:bookmarkEnd w:id="387"/>
      <w:bookmarkEnd w:id="388"/>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389" w:name="_Toc377541177"/>
      <w:bookmarkStart w:id="390" w:name="_Toc473799804"/>
      <w:bookmarkStart w:id="391" w:name="_Toc422236061"/>
      <w:r>
        <w:rPr>
          <w:rStyle w:val="CharSectno"/>
        </w:rPr>
        <w:t>50</w:t>
      </w:r>
      <w:r>
        <w:t>.</w:t>
      </w:r>
      <w:r>
        <w:tab/>
        <w:t>Prescribed reporting matters: section 185</w:t>
      </w:r>
      <w:bookmarkEnd w:id="389"/>
      <w:bookmarkEnd w:id="390"/>
      <w:bookmarkEnd w:id="391"/>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392" w:name="_Toc377541089"/>
      <w:bookmarkStart w:id="393" w:name="_Toc377541178"/>
      <w:bookmarkStart w:id="394" w:name="_Toc415581448"/>
      <w:bookmarkStart w:id="395" w:name="_Toc415581536"/>
      <w:bookmarkStart w:id="396" w:name="_Toc415581625"/>
      <w:bookmarkStart w:id="397" w:name="_Toc422236062"/>
      <w:bookmarkStart w:id="398" w:name="_Toc473278310"/>
      <w:bookmarkStart w:id="399" w:name="_Toc473292587"/>
      <w:bookmarkStart w:id="400" w:name="_Toc473799711"/>
      <w:bookmarkStart w:id="401" w:name="_Toc473799805"/>
      <w:r>
        <w:rPr>
          <w:rStyle w:val="CharPartNo"/>
        </w:rPr>
        <w:t>Part 7</w:t>
      </w:r>
      <w:r>
        <w:rPr>
          <w:rStyle w:val="CharDivNo"/>
        </w:rPr>
        <w:t> </w:t>
      </w:r>
      <w:r>
        <w:t>—</w:t>
      </w:r>
      <w:r>
        <w:rPr>
          <w:rStyle w:val="CharDivText"/>
        </w:rPr>
        <w:t> </w:t>
      </w:r>
      <w:r>
        <w:rPr>
          <w:rStyle w:val="CharPartText"/>
        </w:rPr>
        <w:t>Repeal of subsidiary legislation and transitional provisions</w:t>
      </w:r>
      <w:bookmarkEnd w:id="392"/>
      <w:bookmarkEnd w:id="393"/>
      <w:bookmarkEnd w:id="394"/>
      <w:bookmarkEnd w:id="395"/>
      <w:bookmarkEnd w:id="396"/>
      <w:bookmarkEnd w:id="397"/>
      <w:bookmarkEnd w:id="398"/>
      <w:bookmarkEnd w:id="399"/>
      <w:bookmarkEnd w:id="400"/>
      <w:bookmarkEnd w:id="401"/>
    </w:p>
    <w:p>
      <w:pPr>
        <w:pStyle w:val="Heading5"/>
      </w:pPr>
      <w:bookmarkStart w:id="402" w:name="_Toc377541179"/>
      <w:bookmarkStart w:id="403" w:name="_Toc473799806"/>
      <w:bookmarkStart w:id="404" w:name="_Toc422236063"/>
      <w:r>
        <w:rPr>
          <w:rStyle w:val="CharSectno"/>
        </w:rPr>
        <w:t>51</w:t>
      </w:r>
      <w:r>
        <w:t>.</w:t>
      </w:r>
      <w:r>
        <w:tab/>
        <w:t>Term used: commencement day</w:t>
      </w:r>
      <w:bookmarkEnd w:id="402"/>
      <w:bookmarkEnd w:id="403"/>
      <w:bookmarkEnd w:id="404"/>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405" w:name="_Toc377541180"/>
      <w:bookmarkStart w:id="406" w:name="_Toc473799807"/>
      <w:bookmarkStart w:id="407" w:name="_Toc422236064"/>
      <w:r>
        <w:rPr>
          <w:rStyle w:val="CharSectno"/>
        </w:rPr>
        <w:t>52</w:t>
      </w:r>
      <w:r>
        <w:t>.</w:t>
      </w:r>
      <w:r>
        <w:tab/>
        <w:t>Repeals</w:t>
      </w:r>
      <w:bookmarkEnd w:id="405"/>
      <w:bookmarkEnd w:id="406"/>
      <w:bookmarkEnd w:id="407"/>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408" w:name="_Toc377541181"/>
      <w:bookmarkStart w:id="409" w:name="_Toc473799808"/>
      <w:bookmarkStart w:id="410" w:name="_Toc422236065"/>
      <w:r>
        <w:rPr>
          <w:rStyle w:val="CharSectno"/>
        </w:rPr>
        <w:t>53</w:t>
      </w:r>
      <w:r>
        <w:t>.</w:t>
      </w:r>
      <w:r>
        <w:tab/>
        <w:t>Fees and expenses</w:t>
      </w:r>
      <w:bookmarkEnd w:id="408"/>
      <w:bookmarkEnd w:id="409"/>
      <w:bookmarkEnd w:id="410"/>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Heading5"/>
        <w:rPr>
          <w:i/>
        </w:rPr>
      </w:pPr>
      <w:bookmarkStart w:id="411" w:name="_Toc377541182"/>
      <w:bookmarkStart w:id="412" w:name="_Toc473799809"/>
      <w:bookmarkStart w:id="413" w:name="_Toc422236066"/>
      <w:r>
        <w:rPr>
          <w:rStyle w:val="CharSectno"/>
        </w:rPr>
        <w:t>54</w:t>
      </w:r>
      <w:r>
        <w:t>.</w:t>
      </w:r>
      <w:r>
        <w:tab/>
      </w:r>
      <w:r>
        <w:rPr>
          <w:i/>
        </w:rPr>
        <w:t>Citrus Fruits Grading Code 2008</w:t>
      </w:r>
      <w:bookmarkEnd w:id="411"/>
      <w:bookmarkEnd w:id="412"/>
      <w:bookmarkEnd w:id="413"/>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414" w:name="_Toc377541183"/>
      <w:bookmarkStart w:id="415" w:name="_Toc473799810"/>
      <w:bookmarkStart w:id="416" w:name="_Toc422236067"/>
      <w:r>
        <w:rPr>
          <w:rStyle w:val="CharSectno"/>
        </w:rPr>
        <w:t>55</w:t>
      </w:r>
      <w:r>
        <w:t>.</w:t>
      </w:r>
      <w:r>
        <w:tab/>
      </w:r>
      <w:r>
        <w:rPr>
          <w:i/>
        </w:rPr>
        <w:t>Table Grape Grading Code 2001</w:t>
      </w:r>
      <w:bookmarkEnd w:id="414"/>
      <w:bookmarkEnd w:id="415"/>
      <w:bookmarkEnd w:id="416"/>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417" w:name="_Toc377541095"/>
      <w:bookmarkStart w:id="418" w:name="_Toc377541184"/>
      <w:bookmarkStart w:id="419" w:name="_Toc415581454"/>
      <w:bookmarkStart w:id="420" w:name="_Toc415581542"/>
      <w:bookmarkStart w:id="421" w:name="_Toc415581631"/>
      <w:bookmarkStart w:id="422" w:name="_Toc422236068"/>
      <w:bookmarkStart w:id="423" w:name="_Toc473278316"/>
      <w:bookmarkStart w:id="424" w:name="_Toc473292593"/>
      <w:bookmarkStart w:id="425" w:name="_Toc473799717"/>
      <w:bookmarkStart w:id="426" w:name="_Toc473799811"/>
      <w:r>
        <w:rPr>
          <w:rStyle w:val="CharPartNo"/>
        </w:rPr>
        <w:t>Part 8</w:t>
      </w:r>
      <w:r>
        <w:rPr>
          <w:rStyle w:val="CharDivNo"/>
        </w:rPr>
        <w:t> </w:t>
      </w:r>
      <w:r>
        <w:t>—</w:t>
      </w:r>
      <w:r>
        <w:rPr>
          <w:rStyle w:val="CharDivText"/>
        </w:rPr>
        <w:t> </w:t>
      </w:r>
      <w:r>
        <w:rPr>
          <w:rStyle w:val="CharPartText"/>
        </w:rPr>
        <w:t>Repealed Acts: transitional provisions</w:t>
      </w:r>
      <w:bookmarkEnd w:id="417"/>
      <w:bookmarkEnd w:id="418"/>
      <w:bookmarkEnd w:id="419"/>
      <w:bookmarkEnd w:id="420"/>
      <w:bookmarkEnd w:id="421"/>
      <w:bookmarkEnd w:id="422"/>
      <w:bookmarkEnd w:id="423"/>
      <w:bookmarkEnd w:id="424"/>
      <w:bookmarkEnd w:id="425"/>
      <w:bookmarkEnd w:id="426"/>
    </w:p>
    <w:p>
      <w:pPr>
        <w:pStyle w:val="Heading5"/>
        <w:rPr>
          <w:i/>
        </w:rPr>
      </w:pPr>
      <w:bookmarkStart w:id="427" w:name="_Toc377541185"/>
      <w:bookmarkStart w:id="428" w:name="_Toc473799812"/>
      <w:bookmarkStart w:id="429" w:name="_Toc422236069"/>
      <w:r>
        <w:rPr>
          <w:rStyle w:val="CharSectno"/>
        </w:rPr>
        <w:t>56</w:t>
      </w:r>
      <w:r>
        <w:t>.</w:t>
      </w:r>
      <w:r>
        <w:tab/>
      </w:r>
      <w:r>
        <w:rPr>
          <w:i/>
        </w:rPr>
        <w:t>Agricultural Produce (Chemical Residues) Act 1983</w:t>
      </w:r>
      <w:bookmarkEnd w:id="427"/>
      <w:bookmarkEnd w:id="428"/>
      <w:bookmarkEnd w:id="429"/>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30" w:name="_Toc473799719"/>
      <w:bookmarkStart w:id="431" w:name="_Toc473799813"/>
      <w:bookmarkStart w:id="432" w:name="_Toc377541097"/>
      <w:bookmarkStart w:id="433" w:name="_Toc377541186"/>
      <w:bookmarkStart w:id="434" w:name="_Toc415581456"/>
      <w:bookmarkStart w:id="435" w:name="_Toc415581544"/>
      <w:bookmarkStart w:id="436" w:name="_Toc415581633"/>
      <w:bookmarkStart w:id="437" w:name="_Toc422236070"/>
      <w:bookmarkStart w:id="438" w:name="_Toc377541103"/>
      <w:bookmarkStart w:id="439" w:name="_Toc377541192"/>
      <w:bookmarkStart w:id="440" w:name="_Toc415581462"/>
      <w:bookmarkStart w:id="441" w:name="_Toc415581550"/>
      <w:bookmarkStart w:id="442" w:name="_Toc415581639"/>
      <w:bookmarkStart w:id="443" w:name="_Toc422236076"/>
      <w:bookmarkStart w:id="444" w:name="_Toc473278324"/>
      <w:bookmarkStart w:id="445" w:name="_Toc473292601"/>
      <w:r>
        <w:rPr>
          <w:rStyle w:val="CharSchNo"/>
        </w:rPr>
        <w:t>Schedule 1</w:t>
      </w:r>
      <w:r>
        <w:rPr>
          <w:rStyle w:val="CharSDivNo"/>
        </w:rPr>
        <w:t> </w:t>
      </w:r>
      <w:r>
        <w:t>—</w:t>
      </w:r>
      <w:r>
        <w:rPr>
          <w:rStyle w:val="CharSDivText"/>
        </w:rPr>
        <w:t> </w:t>
      </w:r>
      <w:r>
        <w:rPr>
          <w:rStyle w:val="CharSchText"/>
        </w:rPr>
        <w:t>Substances prohibited in animal feed</w:t>
      </w:r>
      <w:bookmarkEnd w:id="430"/>
      <w:bookmarkEnd w:id="431"/>
      <w:bookmarkEnd w:id="432"/>
      <w:bookmarkEnd w:id="433"/>
      <w:bookmarkEnd w:id="434"/>
      <w:bookmarkEnd w:id="435"/>
      <w:bookmarkEnd w:id="436"/>
      <w:bookmarkEnd w:id="437"/>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446" w:name="_Toc473799720"/>
      <w:bookmarkStart w:id="447" w:name="_Toc473799814"/>
      <w:bookmarkStart w:id="448" w:name="_Toc377541098"/>
      <w:bookmarkStart w:id="449" w:name="_Toc377541187"/>
      <w:bookmarkStart w:id="450" w:name="_Toc415581457"/>
      <w:bookmarkStart w:id="451" w:name="_Toc415581545"/>
      <w:bookmarkStart w:id="452" w:name="_Toc415581634"/>
      <w:bookmarkStart w:id="453" w:name="_Toc422236071"/>
      <w:r>
        <w:rPr>
          <w:rStyle w:val="CharSchNo"/>
        </w:rPr>
        <w:t>Schedule 2</w:t>
      </w:r>
      <w:r>
        <w:rPr>
          <w:rStyle w:val="CharSDivNo"/>
        </w:rPr>
        <w:t> </w:t>
      </w:r>
      <w:r>
        <w:t>—</w:t>
      </w:r>
      <w:r>
        <w:rPr>
          <w:rStyle w:val="CharSDivText"/>
        </w:rPr>
        <w:t> </w:t>
      </w:r>
      <w:r>
        <w:rPr>
          <w:rStyle w:val="CharSchText"/>
        </w:rPr>
        <w:t>Maximum amounts of contaminants in animal feed</w:t>
      </w:r>
      <w:bookmarkEnd w:id="446"/>
      <w:bookmarkEnd w:id="447"/>
      <w:bookmarkEnd w:id="448"/>
      <w:bookmarkEnd w:id="449"/>
      <w:bookmarkEnd w:id="450"/>
      <w:bookmarkEnd w:id="451"/>
      <w:bookmarkEnd w:id="452"/>
      <w:bookmarkEnd w:id="453"/>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454" w:name="_Toc473799721"/>
      <w:bookmarkStart w:id="455" w:name="_Toc473799815"/>
      <w:bookmarkStart w:id="456" w:name="_Toc377541099"/>
      <w:bookmarkStart w:id="457" w:name="_Toc377541188"/>
      <w:bookmarkStart w:id="458" w:name="_Toc415581458"/>
      <w:bookmarkStart w:id="459" w:name="_Toc415581546"/>
      <w:bookmarkStart w:id="460" w:name="_Toc415581635"/>
      <w:bookmarkStart w:id="461" w:name="_Toc422236072"/>
      <w:r>
        <w:rPr>
          <w:rStyle w:val="CharSchNo"/>
        </w:rPr>
        <w:t>Schedule 3</w:t>
      </w:r>
      <w:r>
        <w:rPr>
          <w:rStyle w:val="CharSDivNo"/>
        </w:rPr>
        <w:t> </w:t>
      </w:r>
      <w:r>
        <w:t>—</w:t>
      </w:r>
      <w:r>
        <w:rPr>
          <w:rStyle w:val="CharSDivText"/>
        </w:rPr>
        <w:t> </w:t>
      </w:r>
      <w:r>
        <w:rPr>
          <w:rStyle w:val="CharSchText"/>
        </w:rPr>
        <w:t>Maximum amount of certain substances in animal feed</w:t>
      </w:r>
      <w:bookmarkEnd w:id="454"/>
      <w:bookmarkEnd w:id="455"/>
      <w:bookmarkEnd w:id="456"/>
      <w:bookmarkEnd w:id="457"/>
      <w:bookmarkEnd w:id="458"/>
      <w:bookmarkEnd w:id="459"/>
      <w:bookmarkEnd w:id="460"/>
      <w:bookmarkEnd w:id="461"/>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462" w:name="_Toc473799722"/>
      <w:bookmarkStart w:id="463" w:name="_Toc473799816"/>
      <w:bookmarkStart w:id="464" w:name="_Toc377541100"/>
      <w:bookmarkStart w:id="465" w:name="_Toc377541189"/>
      <w:bookmarkStart w:id="466" w:name="_Toc415581459"/>
      <w:bookmarkStart w:id="467" w:name="_Toc415581547"/>
      <w:bookmarkStart w:id="468" w:name="_Toc415581636"/>
      <w:bookmarkStart w:id="469" w:name="_Toc422236073"/>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462"/>
      <w:bookmarkEnd w:id="463"/>
      <w:bookmarkEnd w:id="464"/>
      <w:bookmarkEnd w:id="465"/>
      <w:bookmarkEnd w:id="466"/>
      <w:bookmarkEnd w:id="467"/>
      <w:bookmarkEnd w:id="468"/>
      <w:bookmarkEnd w:id="469"/>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tc>
      </w:tr>
    </w:tbl>
    <w:p>
      <w:pPr>
        <w:pStyle w:val="yScheduleHeading"/>
      </w:pPr>
      <w:bookmarkStart w:id="470" w:name="_Toc473799723"/>
      <w:bookmarkStart w:id="471" w:name="_Toc473799817"/>
      <w:bookmarkStart w:id="472" w:name="_Toc377541101"/>
      <w:bookmarkStart w:id="473" w:name="_Toc377541190"/>
      <w:bookmarkStart w:id="474" w:name="_Toc415581460"/>
      <w:bookmarkStart w:id="475" w:name="_Toc415581548"/>
      <w:bookmarkStart w:id="476" w:name="_Toc415581637"/>
      <w:bookmarkStart w:id="477" w:name="_Toc422236074"/>
      <w:r>
        <w:tab/>
      </w:r>
      <w:r>
        <w:rPr>
          <w:rStyle w:val="CharSchNo"/>
        </w:rPr>
        <w:t>Schedule 5</w:t>
      </w:r>
      <w:r>
        <w:rPr>
          <w:rStyle w:val="CharSDivNo"/>
        </w:rPr>
        <w:t> </w:t>
      </w:r>
      <w:r>
        <w:t>—</w:t>
      </w:r>
      <w:r>
        <w:rPr>
          <w:rStyle w:val="CharSDivText"/>
        </w:rPr>
        <w:t> </w:t>
      </w:r>
      <w:r>
        <w:rPr>
          <w:rStyle w:val="CharSchText"/>
        </w:rPr>
        <w:t>Minimum amounts of certain ingredients in fertilisers</w:t>
      </w:r>
      <w:bookmarkEnd w:id="470"/>
      <w:bookmarkEnd w:id="471"/>
      <w:bookmarkEnd w:id="472"/>
      <w:bookmarkEnd w:id="473"/>
      <w:bookmarkEnd w:id="474"/>
      <w:bookmarkEnd w:id="475"/>
      <w:bookmarkEnd w:id="476"/>
      <w:bookmarkEnd w:id="477"/>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smartTag w:uri="urn:schemas-microsoft-com:office:smarttags" w:element="place">
              <w:smartTag w:uri="urn:schemas-microsoft-com:office:smarttags" w:element="City">
                <w:r>
                  <w:t>Sulphur</w:t>
                </w:r>
              </w:smartTag>
            </w:smartTag>
            <w:r>
              <w:t xml:space="preserve">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478" w:name="_Toc473799724"/>
      <w:bookmarkStart w:id="479" w:name="_Toc473799818"/>
      <w:bookmarkStart w:id="480" w:name="_Toc377541102"/>
      <w:bookmarkStart w:id="481" w:name="_Toc377541191"/>
      <w:bookmarkStart w:id="482" w:name="_Toc415581461"/>
      <w:bookmarkStart w:id="483" w:name="_Toc415581549"/>
      <w:bookmarkStart w:id="484" w:name="_Toc415581638"/>
      <w:bookmarkStart w:id="485" w:name="_Toc422236075"/>
      <w:r>
        <w:rPr>
          <w:rStyle w:val="CharSchNo"/>
        </w:rPr>
        <w:t>Schedule 6</w:t>
      </w:r>
      <w:r>
        <w:rPr>
          <w:rStyle w:val="CharSDivNo"/>
        </w:rPr>
        <w:t> </w:t>
      </w:r>
      <w:r>
        <w:t>—</w:t>
      </w:r>
      <w:r>
        <w:rPr>
          <w:rStyle w:val="CharSDivText"/>
        </w:rPr>
        <w:t> </w:t>
      </w:r>
      <w:r>
        <w:rPr>
          <w:rStyle w:val="CharSchText"/>
        </w:rPr>
        <w:t>Requirements for lime fertilisers</w:t>
      </w:r>
      <w:bookmarkEnd w:id="478"/>
      <w:bookmarkEnd w:id="479"/>
      <w:bookmarkEnd w:id="480"/>
      <w:bookmarkEnd w:id="481"/>
      <w:bookmarkEnd w:id="482"/>
      <w:bookmarkEnd w:id="483"/>
      <w:bookmarkEnd w:id="484"/>
      <w:bookmarkEnd w:id="485"/>
    </w:p>
    <w:p>
      <w:pPr>
        <w:pStyle w:val="yShoulderClause"/>
      </w:pPr>
      <w:r>
        <w:t>[r. 37(4)]</w:t>
      </w:r>
    </w:p>
    <w:p>
      <w:pPr>
        <w:pStyle w:val="Subsection"/>
        <w:tabs>
          <w:tab w:val="clear" w:pos="595"/>
          <w:tab w:val="left" w:pos="1134"/>
        </w:tabs>
        <w:spacing w:before="0"/>
        <w:ind w:left="1134" w:hanging="1134"/>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rPr>
                <w:szCs w:val="22"/>
              </w:rPr>
            </w:pPr>
            <w:r>
              <w:rPr>
                <w:szCs w:val="22"/>
              </w:rPr>
              <w:t>1.</w:t>
            </w:r>
          </w:p>
        </w:tc>
        <w:tc>
          <w:tcPr>
            <w:tcW w:w="1418" w:type="dxa"/>
          </w:tcPr>
          <w:p>
            <w:pPr>
              <w:pStyle w:val="yTableNAm"/>
              <w:rPr>
                <w:szCs w:val="22"/>
              </w:rPr>
            </w:pPr>
            <w:r>
              <w:rPr>
                <w:szCs w:val="22"/>
              </w:rPr>
              <w:t>Agricultural Lime (First Grade)</w:t>
            </w:r>
          </w:p>
        </w:tc>
        <w:tc>
          <w:tcPr>
            <w:tcW w:w="1559" w:type="dxa"/>
          </w:tcPr>
          <w:p>
            <w:pPr>
              <w:pStyle w:val="yTableNAm"/>
              <w:rPr>
                <w:szCs w:val="22"/>
              </w:rPr>
            </w:pPr>
            <w:r>
              <w:rPr>
                <w:szCs w:val="22"/>
              </w:rPr>
              <w:t>80% fine material capable of passing through a test sieve with an aperture size not exceeding 0.6 mm</w:t>
            </w:r>
          </w:p>
        </w:tc>
        <w:tc>
          <w:tcPr>
            <w:tcW w:w="1435" w:type="dxa"/>
          </w:tcPr>
          <w:p>
            <w:pPr>
              <w:pStyle w:val="yTableNAm"/>
              <w:jc w:val="center"/>
              <w:rPr>
                <w:szCs w:val="22"/>
              </w:rPr>
            </w:pPr>
            <w:r>
              <w:rPr>
                <w:szCs w:val="22"/>
              </w:rPr>
              <w:t>75</w:t>
            </w:r>
          </w:p>
        </w:tc>
        <w:tc>
          <w:tcPr>
            <w:tcW w:w="1418" w:type="dxa"/>
          </w:tcPr>
          <w:p>
            <w:pPr>
              <w:pStyle w:val="yTableNAm"/>
              <w:rPr>
                <w:szCs w:val="22"/>
              </w:rPr>
            </w:pPr>
          </w:p>
        </w:tc>
      </w:tr>
      <w:tr>
        <w:tc>
          <w:tcPr>
            <w:tcW w:w="1258" w:type="dxa"/>
          </w:tcPr>
          <w:p>
            <w:pPr>
              <w:pStyle w:val="yTableNAm"/>
              <w:rPr>
                <w:szCs w:val="22"/>
              </w:rPr>
            </w:pPr>
            <w:r>
              <w:rPr>
                <w:szCs w:val="22"/>
              </w:rPr>
              <w:t>2.</w:t>
            </w:r>
          </w:p>
        </w:tc>
        <w:tc>
          <w:tcPr>
            <w:tcW w:w="1418" w:type="dxa"/>
          </w:tcPr>
          <w:p>
            <w:pPr>
              <w:pStyle w:val="yTableNAm"/>
              <w:rPr>
                <w:szCs w:val="22"/>
              </w:rPr>
            </w:pPr>
            <w:r>
              <w:rPr>
                <w:szCs w:val="22"/>
              </w:rPr>
              <w:t>Agricultural Lime (Second Grade)</w:t>
            </w:r>
          </w:p>
        </w:tc>
        <w:tc>
          <w:tcPr>
            <w:tcW w:w="1559" w:type="dxa"/>
          </w:tcPr>
          <w:p>
            <w:pPr>
              <w:pStyle w:val="yTableNAm"/>
              <w:rPr>
                <w:szCs w:val="22"/>
              </w:rPr>
            </w:pPr>
            <w:r>
              <w:rPr>
                <w:szCs w:val="22"/>
              </w:rPr>
              <w:t>60% fine material capable of passing through a test sieve with an aperture size not exceeding 0.6 mm</w:t>
            </w:r>
          </w:p>
        </w:tc>
        <w:tc>
          <w:tcPr>
            <w:tcW w:w="1435" w:type="dxa"/>
          </w:tcPr>
          <w:p>
            <w:pPr>
              <w:pStyle w:val="yTableNAm"/>
              <w:jc w:val="center"/>
              <w:rPr>
                <w:szCs w:val="22"/>
              </w:rPr>
            </w:pPr>
            <w:r>
              <w:rPr>
                <w:szCs w:val="22"/>
              </w:rPr>
              <w:t>50</w:t>
            </w:r>
          </w:p>
        </w:tc>
        <w:tc>
          <w:tcPr>
            <w:tcW w:w="1418" w:type="dxa"/>
          </w:tcPr>
          <w:p>
            <w:pPr>
              <w:pStyle w:val="yTableNAm"/>
              <w:rPr>
                <w:szCs w:val="22"/>
              </w:rPr>
            </w:pPr>
          </w:p>
        </w:tc>
      </w:tr>
      <w:tr>
        <w:tc>
          <w:tcPr>
            <w:tcW w:w="1258" w:type="dxa"/>
          </w:tcPr>
          <w:p>
            <w:pPr>
              <w:pStyle w:val="yTableNAm"/>
              <w:rPr>
                <w:szCs w:val="22"/>
              </w:rPr>
            </w:pPr>
            <w:r>
              <w:rPr>
                <w:szCs w:val="22"/>
              </w:rPr>
              <w:t>3.</w:t>
            </w:r>
          </w:p>
        </w:tc>
        <w:tc>
          <w:tcPr>
            <w:tcW w:w="1418" w:type="dxa"/>
          </w:tcPr>
          <w:p>
            <w:pPr>
              <w:pStyle w:val="yTableNAm"/>
              <w:rPr>
                <w:szCs w:val="22"/>
              </w:rPr>
            </w:pPr>
            <w:r>
              <w:rPr>
                <w:szCs w:val="22"/>
              </w:rPr>
              <w:t>Pelleting Lime</w:t>
            </w:r>
          </w:p>
        </w:tc>
        <w:tc>
          <w:tcPr>
            <w:tcW w:w="1559" w:type="dxa"/>
          </w:tcPr>
          <w:p>
            <w:pPr>
              <w:pStyle w:val="yTableNAm"/>
              <w:rPr>
                <w:szCs w:val="22"/>
              </w:rPr>
            </w:pPr>
            <w:r>
              <w:rPr>
                <w:szCs w:val="22"/>
              </w:rPr>
              <w:t>99% fine material that is capable of passing through a test sieve with an aperture size not exceeding 0.053 mm</w:t>
            </w:r>
          </w:p>
        </w:tc>
        <w:tc>
          <w:tcPr>
            <w:tcW w:w="1435" w:type="dxa"/>
          </w:tcPr>
          <w:p>
            <w:pPr>
              <w:pStyle w:val="yTableNAm"/>
              <w:jc w:val="center"/>
              <w:rPr>
                <w:szCs w:val="22"/>
              </w:rPr>
            </w:pPr>
            <w:r>
              <w:rPr>
                <w:szCs w:val="22"/>
              </w:rPr>
              <w:t>90</w:t>
            </w:r>
          </w:p>
        </w:tc>
        <w:tc>
          <w:tcPr>
            <w:tcW w:w="1418" w:type="dxa"/>
          </w:tcPr>
          <w:p>
            <w:pPr>
              <w:pStyle w:val="yTableNAm"/>
              <w:rPr>
                <w:szCs w:val="22"/>
              </w:rPr>
            </w:pPr>
            <w:r>
              <w:rPr>
                <w:szCs w:val="22"/>
              </w:rPr>
              <w:t>have a ph value of not more than 9.8 using a limestone to water ratio of not less than 1:5</w:t>
            </w:r>
          </w:p>
        </w:tc>
      </w:tr>
    </w:tbl>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87" w:name="_Toc473799725"/>
      <w:bookmarkStart w:id="488" w:name="_Toc473799819"/>
      <w:r>
        <w:t>Notes</w:t>
      </w:r>
      <w:bookmarkEnd w:id="438"/>
      <w:bookmarkEnd w:id="439"/>
      <w:bookmarkEnd w:id="440"/>
      <w:bookmarkEnd w:id="441"/>
      <w:bookmarkEnd w:id="442"/>
      <w:bookmarkEnd w:id="443"/>
      <w:bookmarkEnd w:id="444"/>
      <w:bookmarkEnd w:id="445"/>
      <w:bookmarkEnd w:id="487"/>
      <w:bookmarkEnd w:id="488"/>
    </w:p>
    <w:p>
      <w:pPr>
        <w:pStyle w:val="nSubsection"/>
      </w:pPr>
      <w:r>
        <w:rPr>
          <w:vertAlign w:val="superscript"/>
        </w:rPr>
        <w:t>1</w:t>
      </w:r>
      <w:r>
        <w:tab/>
        <w:t xml:space="preserve">This is a compilation of the </w:t>
      </w:r>
      <w:r>
        <w:rPr>
          <w:i/>
          <w:noProof/>
        </w:rPr>
        <w:t>Biosecurity and Agriculture Management (Agriculture Standards) Regulations 2013</w:t>
      </w:r>
      <w:r>
        <w:t xml:space="preserve"> and includes the amendments made by the other written laws referred to in the following table.</w:t>
      </w:r>
    </w:p>
    <w:p>
      <w:pPr>
        <w:pStyle w:val="nHeading3"/>
      </w:pPr>
      <w:bookmarkStart w:id="489" w:name="_Toc377541193"/>
      <w:bookmarkStart w:id="490" w:name="_Toc473799820"/>
      <w:bookmarkStart w:id="491" w:name="_Toc422236077"/>
      <w:r>
        <w:t>Compilation table</w:t>
      </w:r>
      <w:bookmarkEnd w:id="489"/>
      <w:bookmarkEnd w:id="490"/>
      <w:bookmarkEnd w:id="4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(Agriculture Standards) Regulations 2013</w:t>
            </w:r>
          </w:p>
        </w:tc>
        <w:tc>
          <w:tcPr>
            <w:tcW w:w="1276" w:type="dxa"/>
            <w:tcBorders>
              <w:bottom w:val="nil"/>
            </w:tcBorders>
          </w:tcPr>
          <w:p>
            <w:pPr>
              <w:pStyle w:val="nTable"/>
              <w:spacing w:after="40"/>
            </w:pPr>
            <w:r>
              <w:t>5 Feb 2013 p. 763</w:t>
            </w:r>
            <w:r>
              <w:noBreakHyphen/>
              <w:t>820</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noProof/>
                <w:snapToGrid w:val="0"/>
              </w:rPr>
              <w:t>Biosecurity and Agriculture Management (Agriculture Standards) Amendment Regulations 2015</w:t>
            </w:r>
          </w:p>
        </w:tc>
        <w:tc>
          <w:tcPr>
            <w:tcW w:w="1276" w:type="dxa"/>
            <w:tcBorders>
              <w:top w:val="nil"/>
              <w:bottom w:val="nil"/>
            </w:tcBorders>
          </w:tcPr>
          <w:p>
            <w:pPr>
              <w:pStyle w:val="nTable"/>
              <w:spacing w:after="40"/>
            </w:pPr>
            <w:r>
              <w:t>16 Jun 2015 p. 2073</w:t>
            </w:r>
            <w:r>
              <w:noBreakHyphen/>
              <w:t>5</w:t>
            </w:r>
          </w:p>
        </w:tc>
        <w:tc>
          <w:tcPr>
            <w:tcW w:w="2693" w:type="dxa"/>
            <w:tcBorders>
              <w:top w:val="nil"/>
              <w:bottom w:val="nil"/>
            </w:tcBorders>
          </w:tcPr>
          <w:p>
            <w:pPr>
              <w:pStyle w:val="nTable"/>
              <w:spacing w:after="40"/>
              <w:rPr>
                <w:snapToGrid w:val="0"/>
                <w:spacing w:val="-2"/>
              </w:rPr>
            </w:pPr>
            <w:r>
              <w:rPr>
                <w:snapToGrid w:val="0"/>
                <w:spacing w:val="-2"/>
              </w:rPr>
              <w:t>r. 1 and 2: 16 Jun 2015 (see r. 2(a));</w:t>
            </w:r>
            <w:r>
              <w:rPr>
                <w:snapToGrid w:val="0"/>
                <w:spacing w:val="-2"/>
              </w:rPr>
              <w:br/>
              <w:t>Regulations other than r. 1 and 2: 17 Jun 2015 (see r. 2(b))</w:t>
            </w:r>
          </w:p>
        </w:tc>
      </w:tr>
      <w:tr>
        <w:trPr>
          <w:ins w:id="492" w:author="Master Repository Process" w:date="2021-07-31T09:13:00Z"/>
        </w:trPr>
        <w:tc>
          <w:tcPr>
            <w:tcW w:w="3118" w:type="dxa"/>
            <w:tcBorders>
              <w:top w:val="nil"/>
              <w:bottom w:val="single" w:sz="4" w:space="0" w:color="auto"/>
            </w:tcBorders>
          </w:tcPr>
          <w:p>
            <w:pPr>
              <w:pStyle w:val="nTable"/>
              <w:spacing w:after="40"/>
              <w:rPr>
                <w:ins w:id="493" w:author="Master Repository Process" w:date="2021-07-31T09:13:00Z"/>
                <w:i/>
                <w:noProof/>
                <w:snapToGrid w:val="0"/>
              </w:rPr>
            </w:pPr>
            <w:ins w:id="494" w:author="Master Repository Process" w:date="2021-07-31T09:13:00Z">
              <w:r>
                <w:rPr>
                  <w:i/>
                </w:rPr>
                <w:t>Agriculture and Food Regulations Amendment (Poisons) Regulations 2016</w:t>
              </w:r>
              <w:r>
                <w:t xml:space="preserve"> Pt. 3</w:t>
              </w:r>
            </w:ins>
          </w:p>
        </w:tc>
        <w:tc>
          <w:tcPr>
            <w:tcW w:w="1276" w:type="dxa"/>
            <w:tcBorders>
              <w:top w:val="nil"/>
              <w:bottom w:val="single" w:sz="4" w:space="0" w:color="auto"/>
            </w:tcBorders>
          </w:tcPr>
          <w:p>
            <w:pPr>
              <w:pStyle w:val="nTable"/>
              <w:spacing w:after="40"/>
              <w:rPr>
                <w:ins w:id="495" w:author="Master Repository Process" w:date="2021-07-31T09:13:00Z"/>
              </w:rPr>
            </w:pPr>
            <w:ins w:id="496" w:author="Master Repository Process" w:date="2021-07-31T09:13:00Z">
              <w:r>
                <w:t>17 Jan 2017 p. 404</w:t>
              </w:r>
              <w:r>
                <w:noBreakHyphen/>
                <w:t>6</w:t>
              </w:r>
            </w:ins>
          </w:p>
        </w:tc>
        <w:tc>
          <w:tcPr>
            <w:tcW w:w="2693" w:type="dxa"/>
            <w:tcBorders>
              <w:top w:val="nil"/>
              <w:bottom w:val="single" w:sz="4" w:space="0" w:color="auto"/>
            </w:tcBorders>
          </w:tcPr>
          <w:p>
            <w:pPr>
              <w:pStyle w:val="nTable"/>
              <w:spacing w:after="40"/>
              <w:rPr>
                <w:ins w:id="497" w:author="Master Repository Process" w:date="2021-07-31T09:13:00Z"/>
                <w:snapToGrid w:val="0"/>
                <w:spacing w:val="-2"/>
              </w:rPr>
            </w:pPr>
            <w:ins w:id="498" w:author="Master Repository Process" w:date="2021-07-31T09:13:00Z">
              <w:r>
                <w:t xml:space="preserve">30 Jan 2017 (see r. 2(b) and </w:t>
              </w:r>
              <w:r>
                <w:rPr>
                  <w:i/>
                </w:rPr>
                <w:t>Gazette</w:t>
              </w:r>
              <w:r>
                <w:t xml:space="preserve"> 17 Jan 2017 p. 403)</w:t>
              </w:r>
            </w:ins>
          </w:p>
        </w:tc>
      </w:tr>
    </w:tbl>
    <w:p>
      <w:pPr>
        <w:tabs>
          <w:tab w:val="left" w:pos="1680"/>
        </w:tabs>
      </w:pPr>
    </w:p>
    <w:p>
      <w:pPr>
        <w:tabs>
          <w:tab w:val="left" w:pos="1680"/>
        </w:tabs>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680"/>
        </w:tabs>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9" w:name="Compilation"/>
    <w:bookmarkEnd w:id="49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0" w:name="Coversheet"/>
    <w:bookmarkEnd w:id="5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86" w:name="Schedule"/>
    <w:bookmarkEnd w:id="4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0"/>
  </w:num>
  <w:num w:numId="20">
    <w:abstractNumId w:val="19"/>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12758"/>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 w:name="WAFER_20151125093712" w:val="UpdateStyles"/>
    <w:docVar w:name="WAFER_20151125093712_GUID" w:val="753c5bc0-bcb8-4a62-9e2f-8825451be657"/>
    <w:docVar w:name="WAFER_20151125095241" w:val="UsedStyles"/>
    <w:docVar w:name="WAFER_20151125095241_GUID" w:val="d6b701cb-f79e-44ee-91df-b5db8685d4ab"/>
    <w:docVar w:name="WAFER_20151125105034" w:val="UsedStyles"/>
    <w:docVar w:name="WAFER_20151125105034_GUID" w:val="37dc1d9d-429a-43f6-b9f7-9c29415a81c0"/>
    <w:docVar w:name="WAFER_20151125112758" w:val="UsedStyles"/>
    <w:docVar w:name="WAFER_20151125112758_GUID" w:val="84a086d5-0064-4f7d-a40d-e067a38d57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6A444ED-AE9E-4377-A9D9-CDB68F1A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10334</Words>
  <Characters>51156</Characters>
  <Application>Microsoft Office Word</Application>
  <DocSecurity>0</DocSecurity>
  <Lines>1827</Lines>
  <Paragraphs>1078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00-c0-01 - 00-d0-01</dc:title>
  <dc:subject/>
  <dc:creator/>
  <cp:keywords/>
  <dc:description/>
  <cp:lastModifiedBy>Master Repository Process</cp:lastModifiedBy>
  <cp:revision>2</cp:revision>
  <cp:lastPrinted>2013-01-08T03:57:00Z</cp:lastPrinted>
  <dcterms:created xsi:type="dcterms:W3CDTF">2021-07-31T01:13:00Z</dcterms:created>
  <dcterms:modified xsi:type="dcterms:W3CDTF">2021-07-31T01:14:00Z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DocumentType">
    <vt:lpwstr>Reg</vt:lpwstr>
  </property>
  <property fmtid="{D5CDD505-2E9C-101B-9397-08002B2CF9AE}" pid="4" name="CommencementDate">
    <vt:lpwstr>20170130</vt:lpwstr>
  </property>
  <property fmtid="{D5CDD505-2E9C-101B-9397-08002B2CF9AE}" pid="5" name="FromSuffix">
    <vt:lpwstr>00-c0-01</vt:lpwstr>
  </property>
  <property fmtid="{D5CDD505-2E9C-101B-9397-08002B2CF9AE}" pid="6" name="FromAsAtDate">
    <vt:lpwstr>17 Jun 2015</vt:lpwstr>
  </property>
  <property fmtid="{D5CDD505-2E9C-101B-9397-08002B2CF9AE}" pid="7" name="ToSuffix">
    <vt:lpwstr>00-d0-01</vt:lpwstr>
  </property>
  <property fmtid="{D5CDD505-2E9C-101B-9397-08002B2CF9AE}" pid="8" name="ToAsAtDate">
    <vt:lpwstr>30 Jan 2017</vt:lpwstr>
  </property>
</Properties>
</file>