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471980788"/>
      <w:bookmarkStart w:id="2" w:name="_Toc472936531"/>
      <w:bookmarkStart w:id="3" w:name="_Toc473278584"/>
      <w:bookmarkStart w:id="4" w:name="_Toc473294219"/>
      <w:bookmarkStart w:id="5" w:name="_Toc47329440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73294405"/>
      <w:bookmarkStart w:id="8" w:name="_Toc47293653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473294406"/>
      <w:bookmarkStart w:id="10" w:name="_Toc47293653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1" w:name="_Toc473294407"/>
      <w:bookmarkStart w:id="12" w:name="_Toc472936534"/>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3" w:name="_Toc473294408"/>
      <w:bookmarkStart w:id="14" w:name="_Toc472936535"/>
      <w:r>
        <w:rPr>
          <w:rStyle w:val="CharSectno"/>
        </w:rPr>
        <w:t>4</w:t>
      </w:r>
      <w:r>
        <w:t>.</w:t>
      </w:r>
      <w:r>
        <w:tab/>
        <w:t>Stock: meaning of term (section 6)</w:t>
      </w:r>
      <w:bookmarkEnd w:id="13"/>
      <w:bookmarkEnd w:id="14"/>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5" w:name="_Toc473294409"/>
      <w:bookmarkStart w:id="16" w:name="_Toc472936536"/>
      <w:r>
        <w:rPr>
          <w:rStyle w:val="CharSectno"/>
        </w:rPr>
        <w:t>5</w:t>
      </w:r>
      <w:r>
        <w:t>.</w:t>
      </w:r>
      <w:r>
        <w:tab/>
        <w:t>Prescribed potential carriers</w:t>
      </w:r>
      <w:bookmarkEnd w:id="15"/>
      <w:bookmarkEnd w:id="16"/>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7" w:name="_Toc473294410"/>
      <w:bookmarkStart w:id="18" w:name="_Toc472936537"/>
      <w:r>
        <w:rPr>
          <w:rStyle w:val="CharSectno"/>
        </w:rPr>
        <w:t>6</w:t>
      </w:r>
      <w:r>
        <w:t>.</w:t>
      </w:r>
      <w:r>
        <w:tab/>
        <w:t>Notes</w:t>
      </w:r>
      <w:bookmarkEnd w:id="17"/>
      <w:bookmarkEnd w:id="18"/>
    </w:p>
    <w:p>
      <w:pPr>
        <w:pStyle w:val="Subsection"/>
      </w:pPr>
      <w:r>
        <w:tab/>
      </w:r>
      <w:r>
        <w:tab/>
        <w:t>Notes in these regulations are provided to assist understanding and do not form part of the regulations.</w:t>
      </w:r>
    </w:p>
    <w:p>
      <w:pPr>
        <w:pStyle w:val="Heading5"/>
      </w:pPr>
      <w:bookmarkStart w:id="19" w:name="_Toc473294411"/>
      <w:bookmarkStart w:id="20" w:name="_Toc472936538"/>
      <w:r>
        <w:rPr>
          <w:rStyle w:val="CharSectno"/>
        </w:rPr>
        <w:t>7</w:t>
      </w:r>
      <w:r>
        <w:t>.</w:t>
      </w:r>
      <w:r>
        <w:tab/>
        <w:t>Categories of declared pests</w:t>
      </w:r>
      <w:bookmarkEnd w:id="19"/>
      <w:bookmarkEnd w:id="20"/>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1" w:name="_Toc473294412"/>
      <w:bookmarkStart w:id="22" w:name="_Toc472936539"/>
      <w:r>
        <w:rPr>
          <w:rStyle w:val="CharSectno"/>
        </w:rPr>
        <w:t>8</w:t>
      </w:r>
      <w:r>
        <w:t>.</w:t>
      </w:r>
      <w:r>
        <w:tab/>
        <w:t>Categories of prohibited organisms</w:t>
      </w:r>
      <w:bookmarkEnd w:id="21"/>
      <w:bookmarkEnd w:id="22"/>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3" w:name="_Toc471980797"/>
      <w:bookmarkStart w:id="24" w:name="_Toc472936540"/>
      <w:bookmarkStart w:id="25" w:name="_Toc473278593"/>
      <w:bookmarkStart w:id="26" w:name="_Toc473294228"/>
      <w:bookmarkStart w:id="27" w:name="_Toc473294413"/>
      <w:r>
        <w:rPr>
          <w:rStyle w:val="CharPartNo"/>
        </w:rPr>
        <w:t>Part 2</w:t>
      </w:r>
      <w:r>
        <w:t> — </w:t>
      </w:r>
      <w:r>
        <w:rPr>
          <w:rStyle w:val="CharPartText"/>
        </w:rPr>
        <w:t>Dealing with declared pests and prescribed potential carriers</w:t>
      </w:r>
      <w:bookmarkEnd w:id="23"/>
      <w:bookmarkEnd w:id="24"/>
      <w:bookmarkEnd w:id="25"/>
      <w:bookmarkEnd w:id="26"/>
      <w:bookmarkEnd w:id="27"/>
    </w:p>
    <w:p>
      <w:pPr>
        <w:pStyle w:val="Heading3"/>
      </w:pPr>
      <w:bookmarkStart w:id="28" w:name="_Toc471980798"/>
      <w:bookmarkStart w:id="29" w:name="_Toc472936541"/>
      <w:bookmarkStart w:id="30" w:name="_Toc473278594"/>
      <w:bookmarkStart w:id="31" w:name="_Toc473294229"/>
      <w:bookmarkStart w:id="32" w:name="_Toc473294414"/>
      <w:r>
        <w:rPr>
          <w:rStyle w:val="CharDivNo"/>
        </w:rPr>
        <w:t>Division 1</w:t>
      </w:r>
      <w:r>
        <w:t> — </w:t>
      </w:r>
      <w:r>
        <w:rPr>
          <w:rStyle w:val="CharDivText"/>
        </w:rPr>
        <w:t>Keeping, breeding and cultivating</w:t>
      </w:r>
      <w:bookmarkEnd w:id="28"/>
      <w:bookmarkEnd w:id="29"/>
      <w:bookmarkEnd w:id="30"/>
      <w:bookmarkEnd w:id="31"/>
      <w:bookmarkEnd w:id="32"/>
    </w:p>
    <w:p>
      <w:pPr>
        <w:pStyle w:val="Heading5"/>
      </w:pPr>
      <w:bookmarkStart w:id="33" w:name="_Toc473294415"/>
      <w:bookmarkStart w:id="34" w:name="_Toc472936542"/>
      <w:r>
        <w:rPr>
          <w:rStyle w:val="CharSectno"/>
        </w:rPr>
        <w:t>9</w:t>
      </w:r>
      <w:r>
        <w:t>.</w:t>
      </w:r>
      <w:r>
        <w:tab/>
        <w:t>Keeping, breeding or cultivating declared pests</w:t>
      </w:r>
      <w:bookmarkEnd w:id="33"/>
      <w:bookmarkEnd w:id="34"/>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35" w:name="_Toc473294416"/>
      <w:bookmarkStart w:id="36" w:name="_Toc472936543"/>
      <w:r>
        <w:rPr>
          <w:rStyle w:val="CharSectno"/>
        </w:rPr>
        <w:t>10</w:t>
      </w:r>
      <w:r>
        <w:t>.</w:t>
      </w:r>
      <w:r>
        <w:tab/>
        <w:t>Keeping, breeding or cultivating thing infected or infested with declared pest</w:t>
      </w:r>
      <w:bookmarkEnd w:id="35"/>
      <w:bookmarkEnd w:id="36"/>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37" w:name="_Toc473294417"/>
      <w:bookmarkStart w:id="38" w:name="_Toc472936544"/>
      <w:r>
        <w:rPr>
          <w:rStyle w:val="CharSectno"/>
        </w:rPr>
        <w:t>11</w:t>
      </w:r>
      <w:r>
        <w:t>.</w:t>
      </w:r>
      <w:r>
        <w:tab/>
        <w:t>Keeping certain potential carriers</w:t>
      </w:r>
      <w:bookmarkEnd w:id="37"/>
      <w:bookmarkEnd w:id="3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39" w:name="_Toc473294418"/>
      <w:bookmarkStart w:id="40" w:name="_Toc472936545"/>
      <w:r>
        <w:rPr>
          <w:rStyle w:val="CharSectno"/>
        </w:rPr>
        <w:t>12</w:t>
      </w:r>
      <w:r>
        <w:t>.</w:t>
      </w:r>
      <w:r>
        <w:tab/>
        <w:t>Caring for declared pest or potential carrier kept under permit</w:t>
      </w:r>
      <w:bookmarkEnd w:id="39"/>
      <w:bookmarkEnd w:id="40"/>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41" w:name="_Toc473294419"/>
      <w:bookmarkStart w:id="42" w:name="_Toc472936546"/>
      <w:r>
        <w:rPr>
          <w:rStyle w:val="CharSectno"/>
        </w:rPr>
        <w:t>13</w:t>
      </w:r>
      <w:r>
        <w:t>.</w:t>
      </w:r>
      <w:r>
        <w:tab/>
        <w:t>Escape of declared pest or potential carrier kept under permit</w:t>
      </w:r>
      <w:bookmarkEnd w:id="41"/>
      <w:bookmarkEnd w:id="42"/>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43" w:name="_Toc473294420"/>
      <w:bookmarkStart w:id="44" w:name="_Toc472936547"/>
      <w:r>
        <w:rPr>
          <w:rStyle w:val="CharSectno"/>
        </w:rPr>
        <w:t>14</w:t>
      </w:r>
      <w:r>
        <w:t>.</w:t>
      </w:r>
      <w:r>
        <w:tab/>
        <w:t>Seizure, treatment and destruction of declared pest or potential carrier kept under authorisation</w:t>
      </w:r>
      <w:bookmarkEnd w:id="43"/>
      <w:bookmarkEnd w:id="44"/>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45" w:name="_Toc473294421"/>
      <w:bookmarkStart w:id="46" w:name="_Toc472936548"/>
      <w:r>
        <w:rPr>
          <w:rStyle w:val="CharSectno"/>
        </w:rPr>
        <w:t>15</w:t>
      </w:r>
      <w:r>
        <w:t>.</w:t>
      </w:r>
      <w:r>
        <w:tab/>
        <w:t>Removal of enclosure when seizing organism or potential carrier</w:t>
      </w:r>
      <w:bookmarkEnd w:id="45"/>
      <w:bookmarkEnd w:id="46"/>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47" w:name="_Toc471980806"/>
      <w:bookmarkStart w:id="48" w:name="_Toc472936549"/>
      <w:bookmarkStart w:id="49" w:name="_Toc473278602"/>
      <w:bookmarkStart w:id="50" w:name="_Toc473294237"/>
      <w:bookmarkStart w:id="51" w:name="_Toc473294422"/>
      <w:r>
        <w:rPr>
          <w:rStyle w:val="CharDivNo"/>
        </w:rPr>
        <w:t>Division 2</w:t>
      </w:r>
      <w:r>
        <w:t> — </w:t>
      </w:r>
      <w:r>
        <w:rPr>
          <w:rStyle w:val="CharDivText"/>
        </w:rPr>
        <w:t>Introduction and movement</w:t>
      </w:r>
      <w:bookmarkEnd w:id="47"/>
      <w:bookmarkEnd w:id="48"/>
      <w:bookmarkEnd w:id="49"/>
      <w:bookmarkEnd w:id="50"/>
      <w:bookmarkEnd w:id="51"/>
    </w:p>
    <w:p>
      <w:pPr>
        <w:pStyle w:val="Heading5"/>
      </w:pPr>
      <w:bookmarkStart w:id="52" w:name="_Toc473294423"/>
      <w:bookmarkStart w:id="53" w:name="_Toc472936550"/>
      <w:r>
        <w:rPr>
          <w:rStyle w:val="CharSectno"/>
        </w:rPr>
        <w:t>16</w:t>
      </w:r>
      <w:r>
        <w:t>.</w:t>
      </w:r>
      <w:r>
        <w:tab/>
        <w:t>Movement within DP area</w:t>
      </w:r>
      <w:bookmarkEnd w:id="52"/>
      <w:bookmarkEnd w:id="53"/>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54" w:name="_Toc473294424"/>
      <w:bookmarkStart w:id="55" w:name="_Toc472936551"/>
      <w:r>
        <w:rPr>
          <w:rStyle w:val="CharSectno"/>
        </w:rPr>
        <w:t>17</w:t>
      </w:r>
      <w:r>
        <w:t>.</w:t>
      </w:r>
      <w:r>
        <w:tab/>
        <w:t>Introduction into DP area</w:t>
      </w:r>
      <w:bookmarkEnd w:id="54"/>
      <w:bookmarkEnd w:id="55"/>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6" w:name="_Toc473294425"/>
      <w:bookmarkStart w:id="57" w:name="_Toc472936552"/>
      <w:r>
        <w:rPr>
          <w:rStyle w:val="CharSectno"/>
        </w:rPr>
        <w:t>18</w:t>
      </w:r>
      <w:r>
        <w:t>.</w:t>
      </w:r>
      <w:r>
        <w:tab/>
        <w:t>Movement of stock from cattle tick infected area</w:t>
      </w:r>
      <w:bookmarkEnd w:id="56"/>
      <w:bookmarkEnd w:id="57"/>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8" w:name="_Toc473294426"/>
      <w:bookmarkStart w:id="59" w:name="_Toc472936553"/>
      <w:r>
        <w:rPr>
          <w:rStyle w:val="CharSectno"/>
        </w:rPr>
        <w:t>19</w:t>
      </w:r>
      <w:r>
        <w:t>.</w:t>
      </w:r>
      <w:r>
        <w:tab/>
        <w:t>Movement of bees, hive products and appliances</w:t>
      </w:r>
      <w:bookmarkEnd w:id="58"/>
      <w:bookmarkEnd w:id="59"/>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60" w:name="_Toc473294427"/>
      <w:bookmarkStart w:id="61" w:name="_Toc472936554"/>
      <w:r>
        <w:rPr>
          <w:rStyle w:val="CharSectno"/>
        </w:rPr>
        <w:t>20</w:t>
      </w:r>
      <w:r>
        <w:t>.</w:t>
      </w:r>
      <w:r>
        <w:tab/>
        <w:t>Movement of potential carriers from prescribed areas</w:t>
      </w:r>
      <w:bookmarkEnd w:id="60"/>
      <w:bookmarkEnd w:id="61"/>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62" w:name="_Toc473294428"/>
      <w:bookmarkStart w:id="63" w:name="_Toc472936555"/>
      <w:r>
        <w:rPr>
          <w:rStyle w:val="CharSectno"/>
        </w:rPr>
        <w:t>21</w:t>
      </w:r>
      <w:r>
        <w:t>.</w:t>
      </w:r>
      <w:r>
        <w:tab/>
        <w:t>Intrastate movement of potential carriers into specified areas</w:t>
      </w:r>
      <w:bookmarkEnd w:id="62"/>
      <w:bookmarkEnd w:id="6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64" w:name="_Toc471980813"/>
      <w:bookmarkStart w:id="65" w:name="_Toc472936556"/>
      <w:bookmarkStart w:id="66" w:name="_Toc473278609"/>
      <w:bookmarkStart w:id="67" w:name="_Toc473294244"/>
      <w:bookmarkStart w:id="68" w:name="_Toc473294429"/>
      <w:r>
        <w:rPr>
          <w:rStyle w:val="CharDivNo"/>
        </w:rPr>
        <w:t>Division 3</w:t>
      </w:r>
      <w:r>
        <w:t> — </w:t>
      </w:r>
      <w:r>
        <w:rPr>
          <w:rStyle w:val="CharDivText"/>
        </w:rPr>
        <w:t>Other dealing</w:t>
      </w:r>
      <w:bookmarkEnd w:id="64"/>
      <w:bookmarkEnd w:id="65"/>
      <w:bookmarkEnd w:id="66"/>
      <w:bookmarkEnd w:id="67"/>
      <w:bookmarkEnd w:id="68"/>
    </w:p>
    <w:p>
      <w:pPr>
        <w:pStyle w:val="Heading5"/>
      </w:pPr>
      <w:bookmarkStart w:id="69" w:name="_Toc473294430"/>
      <w:bookmarkStart w:id="70" w:name="_Toc472936557"/>
      <w:r>
        <w:rPr>
          <w:rStyle w:val="CharSectno"/>
        </w:rPr>
        <w:t>22</w:t>
      </w:r>
      <w:r>
        <w:t>.</w:t>
      </w:r>
      <w:r>
        <w:tab/>
        <w:t>Releasing declared pests</w:t>
      </w:r>
      <w:bookmarkEnd w:id="69"/>
      <w:bookmarkEnd w:id="70"/>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71" w:name="_Toc473294431"/>
      <w:bookmarkStart w:id="72" w:name="_Toc472936558"/>
      <w:r>
        <w:rPr>
          <w:rStyle w:val="CharSectno"/>
        </w:rPr>
        <w:t>23</w:t>
      </w:r>
      <w:r>
        <w:t>.</w:t>
      </w:r>
      <w:r>
        <w:tab/>
        <w:t>Abandoning or releasing animals that become declared pests</w:t>
      </w:r>
      <w:bookmarkEnd w:id="71"/>
      <w:bookmarkEnd w:id="72"/>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73" w:name="_Toc473294432"/>
      <w:bookmarkStart w:id="74" w:name="_Toc472936559"/>
      <w:r>
        <w:rPr>
          <w:rStyle w:val="CharSectno"/>
        </w:rPr>
        <w:t>24</w:t>
      </w:r>
      <w:r>
        <w:t>.</w:t>
      </w:r>
      <w:r>
        <w:tab/>
        <w:t>Infection or infestation</w:t>
      </w:r>
      <w:bookmarkEnd w:id="73"/>
      <w:bookmarkEnd w:id="74"/>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75" w:name="_Toc473294433"/>
      <w:bookmarkStart w:id="76" w:name="_Toc472936560"/>
      <w:r>
        <w:rPr>
          <w:rStyle w:val="CharSectno"/>
        </w:rPr>
        <w:t>25</w:t>
      </w:r>
      <w:r>
        <w:t>.</w:t>
      </w:r>
      <w:r>
        <w:tab/>
        <w:t>Supply</w:t>
      </w:r>
      <w:bookmarkEnd w:id="75"/>
      <w:bookmarkEnd w:id="76"/>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7" w:name="_Toc473294434"/>
      <w:bookmarkStart w:id="78" w:name="_Toc472936561"/>
      <w:r>
        <w:rPr>
          <w:rStyle w:val="CharSectno"/>
        </w:rPr>
        <w:t>26</w:t>
      </w:r>
      <w:r>
        <w:t>.</w:t>
      </w:r>
      <w:r>
        <w:tab/>
        <w:t>Advertising supply of declared pests</w:t>
      </w:r>
      <w:bookmarkEnd w:id="77"/>
      <w:bookmarkEnd w:id="7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79" w:name="_Toc471980819"/>
      <w:bookmarkStart w:id="80" w:name="_Toc472936562"/>
      <w:bookmarkStart w:id="81" w:name="_Toc473278615"/>
      <w:bookmarkStart w:id="82" w:name="_Toc473294250"/>
      <w:bookmarkStart w:id="83" w:name="_Toc473294435"/>
      <w:r>
        <w:rPr>
          <w:rStyle w:val="CharPartNo"/>
        </w:rPr>
        <w:t>Part 3</w:t>
      </w:r>
      <w:r>
        <w:t> — </w:t>
      </w:r>
      <w:r>
        <w:rPr>
          <w:rStyle w:val="CharPartText"/>
        </w:rPr>
        <w:t>Control of declared pests</w:t>
      </w:r>
      <w:bookmarkEnd w:id="79"/>
      <w:bookmarkEnd w:id="80"/>
      <w:bookmarkEnd w:id="81"/>
      <w:bookmarkEnd w:id="82"/>
      <w:bookmarkEnd w:id="83"/>
    </w:p>
    <w:p>
      <w:pPr>
        <w:pStyle w:val="Heading3"/>
      </w:pPr>
      <w:bookmarkStart w:id="84" w:name="_Toc471980820"/>
      <w:bookmarkStart w:id="85" w:name="_Toc472936563"/>
      <w:bookmarkStart w:id="86" w:name="_Toc473278616"/>
      <w:bookmarkStart w:id="87" w:name="_Toc473294251"/>
      <w:bookmarkStart w:id="88" w:name="_Toc473294436"/>
      <w:r>
        <w:rPr>
          <w:rStyle w:val="CharDivNo"/>
        </w:rPr>
        <w:t>Division 1</w:t>
      </w:r>
      <w:r>
        <w:t> — </w:t>
      </w:r>
      <w:r>
        <w:rPr>
          <w:rStyle w:val="CharDivText"/>
        </w:rPr>
        <w:t>General</w:t>
      </w:r>
      <w:bookmarkEnd w:id="84"/>
      <w:bookmarkEnd w:id="85"/>
      <w:bookmarkEnd w:id="86"/>
      <w:bookmarkEnd w:id="87"/>
      <w:bookmarkEnd w:id="88"/>
    </w:p>
    <w:p>
      <w:pPr>
        <w:pStyle w:val="Heading5"/>
      </w:pPr>
      <w:bookmarkStart w:id="89" w:name="_Toc473294437"/>
      <w:bookmarkStart w:id="90" w:name="_Toc472936564"/>
      <w:r>
        <w:rPr>
          <w:rStyle w:val="CharSectno"/>
        </w:rPr>
        <w:t>27</w:t>
      </w:r>
      <w:r>
        <w:t>.</w:t>
      </w:r>
      <w:r>
        <w:tab/>
        <w:t>Control measures: treatment (s. 30)</w:t>
      </w:r>
      <w:bookmarkEnd w:id="89"/>
      <w:bookmarkEnd w:id="90"/>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91" w:name="_Toc473294438"/>
      <w:bookmarkStart w:id="92" w:name="_Toc472936565"/>
      <w:r>
        <w:rPr>
          <w:rStyle w:val="CharSectno"/>
        </w:rPr>
        <w:t>28</w:t>
      </w:r>
      <w:r>
        <w:t>.</w:t>
      </w:r>
      <w:r>
        <w:tab/>
        <w:t>Control measures: isolation of infected or infested organism (s. 30)</w:t>
      </w:r>
      <w:bookmarkEnd w:id="91"/>
      <w:bookmarkEnd w:id="92"/>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93" w:name="_Toc473294439"/>
      <w:bookmarkStart w:id="94" w:name="_Toc472936566"/>
      <w:r>
        <w:rPr>
          <w:rStyle w:val="CharSectno"/>
        </w:rPr>
        <w:t>29</w:t>
      </w:r>
      <w:r>
        <w:t>.</w:t>
      </w:r>
      <w:r>
        <w:tab/>
        <w:t>Notification of presence of declared pest</w:t>
      </w:r>
      <w:bookmarkEnd w:id="93"/>
      <w:bookmarkEnd w:id="94"/>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95" w:name="_Toc473294440"/>
      <w:bookmarkStart w:id="96" w:name="_Toc472936567"/>
      <w:r>
        <w:rPr>
          <w:rStyle w:val="CharSectno"/>
        </w:rPr>
        <w:t>30</w:t>
      </w:r>
      <w:r>
        <w:t>.</w:t>
      </w:r>
      <w:r>
        <w:tab/>
        <w:t>Biosecurity signs</w:t>
      </w:r>
      <w:bookmarkEnd w:id="95"/>
      <w:bookmarkEnd w:id="96"/>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97" w:name="_Toc473294441"/>
      <w:bookmarkStart w:id="98" w:name="_Toc472936568"/>
      <w:r>
        <w:rPr>
          <w:rStyle w:val="CharSectno"/>
        </w:rPr>
        <w:t>31</w:t>
      </w:r>
      <w:r>
        <w:t>.</w:t>
      </w:r>
      <w:r>
        <w:tab/>
        <w:t>Identification of infected or infested potential carriers</w:t>
      </w:r>
      <w:bookmarkEnd w:id="97"/>
      <w:bookmarkEnd w:id="9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9" w:name="_Toc473294442"/>
      <w:bookmarkStart w:id="100" w:name="_Toc472936569"/>
      <w:r>
        <w:rPr>
          <w:rStyle w:val="CharSectno"/>
        </w:rPr>
        <w:t>32</w:t>
      </w:r>
      <w:r>
        <w:t>.</w:t>
      </w:r>
      <w:r>
        <w:tab/>
        <w:t>Controls on gathering of vertebrate animals</w:t>
      </w:r>
      <w:bookmarkEnd w:id="99"/>
      <w:bookmarkEnd w:id="100"/>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01" w:name="_Toc473294443"/>
      <w:bookmarkStart w:id="102" w:name="_Toc472936570"/>
      <w:r>
        <w:rPr>
          <w:rStyle w:val="CharSectno"/>
        </w:rPr>
        <w:t>33</w:t>
      </w:r>
      <w:r>
        <w:t>.</w:t>
      </w:r>
      <w:r>
        <w:tab/>
        <w:t>Restrictions on testing for declared pests</w:t>
      </w:r>
      <w:bookmarkEnd w:id="101"/>
      <w:bookmarkEnd w:id="102"/>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103" w:name="_Toc473294444"/>
      <w:bookmarkStart w:id="104" w:name="_Toc472936571"/>
      <w:r>
        <w:rPr>
          <w:rStyle w:val="CharSectno"/>
        </w:rPr>
        <w:t>34</w:t>
      </w:r>
      <w:r>
        <w:t>.</w:t>
      </w:r>
      <w:r>
        <w:tab/>
        <w:t>Removal of stock from abattoir or feedlot</w:t>
      </w:r>
      <w:bookmarkEnd w:id="103"/>
      <w:bookmarkEnd w:id="10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05" w:name="_Toc473294445"/>
      <w:bookmarkStart w:id="106" w:name="_Toc472936572"/>
      <w:r>
        <w:rPr>
          <w:rStyle w:val="CharSectno"/>
        </w:rPr>
        <w:t>35</w:t>
      </w:r>
      <w:r>
        <w:t>.</w:t>
      </w:r>
      <w:r>
        <w:tab/>
        <w:t>Biological control agents of declared pests</w:t>
      </w:r>
      <w:bookmarkEnd w:id="105"/>
      <w:bookmarkEnd w:id="106"/>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107" w:name="_Toc473294446"/>
      <w:bookmarkStart w:id="108" w:name="_Toc472936573"/>
      <w:r>
        <w:rPr>
          <w:rStyle w:val="CharSectno"/>
        </w:rPr>
        <w:t>36</w:t>
      </w:r>
      <w:r>
        <w:t>.</w:t>
      </w:r>
      <w:r>
        <w:tab/>
        <w:t>Notice to carry out search or surveillance of place or thing</w:t>
      </w:r>
      <w:bookmarkEnd w:id="107"/>
      <w:bookmarkEnd w:id="10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09" w:name="_Toc473294447"/>
      <w:bookmarkStart w:id="110" w:name="_Toc472936574"/>
      <w:r>
        <w:rPr>
          <w:rStyle w:val="CharSectno"/>
        </w:rPr>
        <w:t>37</w:t>
      </w:r>
      <w:r>
        <w:t>.</w:t>
      </w:r>
      <w:r>
        <w:tab/>
        <w:t>Exemptions</w:t>
      </w:r>
      <w:bookmarkEnd w:id="109"/>
      <w:bookmarkEnd w:id="110"/>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111" w:name="_Toc473294448"/>
      <w:bookmarkStart w:id="112" w:name="_Toc472936575"/>
      <w:r>
        <w:rPr>
          <w:rStyle w:val="CharSectno"/>
        </w:rPr>
        <w:t>38</w:t>
      </w:r>
      <w:r>
        <w:t>.</w:t>
      </w:r>
      <w:r>
        <w:tab/>
        <w:t>Direction as to testing and treatment</w:t>
      </w:r>
      <w:bookmarkEnd w:id="111"/>
      <w:bookmarkEnd w:id="112"/>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3" w:name="_Toc473294449"/>
      <w:bookmarkStart w:id="114" w:name="_Toc472936576"/>
      <w:r>
        <w:rPr>
          <w:rStyle w:val="CharSectno"/>
        </w:rPr>
        <w:t>39</w:t>
      </w:r>
      <w:r>
        <w:t>.</w:t>
      </w:r>
      <w:r>
        <w:tab/>
        <w:t>Statement as to testing or treatment</w:t>
      </w:r>
      <w:bookmarkEnd w:id="113"/>
      <w:bookmarkEnd w:id="114"/>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5" w:name="_Toc473294450"/>
      <w:bookmarkStart w:id="116" w:name="_Toc472936577"/>
      <w:r>
        <w:rPr>
          <w:rStyle w:val="CharSectno"/>
        </w:rPr>
        <w:t>40</w:t>
      </w:r>
      <w:r>
        <w:t>.</w:t>
      </w:r>
      <w:r>
        <w:tab/>
        <w:t>Interference with declared pest control device: offence</w:t>
      </w:r>
      <w:bookmarkEnd w:id="115"/>
      <w:bookmarkEnd w:id="116"/>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17" w:name="_Toc471980835"/>
      <w:bookmarkStart w:id="118" w:name="_Toc472936578"/>
      <w:bookmarkStart w:id="119" w:name="_Toc473278631"/>
      <w:bookmarkStart w:id="120" w:name="_Toc473294266"/>
      <w:bookmarkStart w:id="121" w:name="_Toc473294451"/>
      <w:r>
        <w:rPr>
          <w:rStyle w:val="CharDivNo"/>
        </w:rPr>
        <w:t>Division 2</w:t>
      </w:r>
      <w:r>
        <w:t> — </w:t>
      </w:r>
      <w:r>
        <w:rPr>
          <w:rStyle w:val="CharDivText"/>
        </w:rPr>
        <w:t>Poisons and traps</w:t>
      </w:r>
      <w:bookmarkEnd w:id="117"/>
      <w:bookmarkEnd w:id="118"/>
      <w:bookmarkEnd w:id="119"/>
      <w:bookmarkEnd w:id="120"/>
      <w:bookmarkEnd w:id="121"/>
    </w:p>
    <w:p>
      <w:pPr>
        <w:pStyle w:val="Heading5"/>
      </w:pPr>
      <w:bookmarkStart w:id="122" w:name="_Toc473294452"/>
      <w:bookmarkStart w:id="123" w:name="_Toc472936579"/>
      <w:r>
        <w:rPr>
          <w:rStyle w:val="CharSectno"/>
        </w:rPr>
        <w:t>41</w:t>
      </w:r>
      <w:r>
        <w:t>.</w:t>
      </w:r>
      <w:r>
        <w:tab/>
        <w:t>Term used: trap</w:t>
      </w:r>
      <w:bookmarkEnd w:id="122"/>
      <w:bookmarkEnd w:id="12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24" w:name="_Toc473294453"/>
      <w:bookmarkStart w:id="125" w:name="_Toc472936580"/>
      <w:r>
        <w:rPr>
          <w:rStyle w:val="CharSectno"/>
        </w:rPr>
        <w:t>42</w:t>
      </w:r>
      <w:r>
        <w:t>.</w:t>
      </w:r>
      <w:r>
        <w:tab/>
        <w:t>Use of poison and traps</w:t>
      </w:r>
      <w:bookmarkEnd w:id="124"/>
      <w:bookmarkEnd w:id="125"/>
    </w:p>
    <w:p>
      <w:pPr>
        <w:pStyle w:val="Subsection"/>
      </w:pPr>
      <w:r>
        <w:tab/>
      </w:r>
      <w:r>
        <w:tab/>
        <w:t xml:space="preserve">Subject to this Division, the </w:t>
      </w:r>
      <w:r>
        <w:rPr>
          <w:i/>
        </w:rPr>
        <w:t>Health (Miscellaneous Provisions) Act 1911</w:t>
      </w:r>
      <w:r>
        <w:t xml:space="preserve">, </w:t>
      </w:r>
      <w:r>
        <w:rPr>
          <w:iCs/>
        </w:rPr>
        <w:t xml:space="preserve">the </w:t>
      </w:r>
      <w:ins w:id="126" w:author="Master Repository Process" w:date="2021-07-31T09:16:00Z">
        <w:r>
          <w:rPr>
            <w:i/>
          </w:rPr>
          <w:t xml:space="preserve">Medicines and </w:t>
        </w:r>
      </w:ins>
      <w:r>
        <w:rPr>
          <w:i/>
        </w:rPr>
        <w:t>Poisons Act </w:t>
      </w:r>
      <w:del w:id="127" w:author="Master Repository Process" w:date="2021-07-31T09:16:00Z">
        <w:r>
          <w:rPr>
            <w:i/>
            <w:iCs/>
          </w:rPr>
          <w:delText>1964</w:delText>
        </w:r>
      </w:del>
      <w:ins w:id="128" w:author="Master Repository Process" w:date="2021-07-31T09:16:00Z">
        <w:r>
          <w:rPr>
            <w:i/>
          </w:rPr>
          <w:t>2014</w:t>
        </w:r>
      </w:ins>
      <w:r>
        <w:rPr>
          <w:i/>
        </w:rPr>
        <w:t xml:space="preserve">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in Gazette 10 Jan 2017 p. 170</w:t>
      </w:r>
      <w:ins w:id="129" w:author="Master Repository Process" w:date="2021-07-31T09:16:00Z">
        <w:r>
          <w:t>; 17 Jan 2017 p. 405</w:t>
        </w:r>
      </w:ins>
      <w:r>
        <w:t>.]</w:t>
      </w:r>
    </w:p>
    <w:p>
      <w:pPr>
        <w:pStyle w:val="Heading5"/>
      </w:pPr>
      <w:bookmarkStart w:id="130" w:name="_Toc473294454"/>
      <w:bookmarkStart w:id="131" w:name="_Toc472936581"/>
      <w:r>
        <w:rPr>
          <w:rStyle w:val="CharSectno"/>
        </w:rPr>
        <w:t>43</w:t>
      </w:r>
      <w:r>
        <w:t>.</w:t>
      </w:r>
      <w:r>
        <w:tab/>
        <w:t>Protection of human health and life</w:t>
      </w:r>
      <w:bookmarkEnd w:id="130"/>
      <w:bookmarkEnd w:id="131"/>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32" w:name="_Toc473294455"/>
      <w:bookmarkStart w:id="133" w:name="_Toc472936582"/>
      <w:r>
        <w:rPr>
          <w:rStyle w:val="CharSectno"/>
        </w:rPr>
        <w:t>44</w:t>
      </w:r>
      <w:r>
        <w:t>.</w:t>
      </w:r>
      <w:r>
        <w:tab/>
        <w:t>Inspector must not use bait, poison or trap without notice</w:t>
      </w:r>
      <w:bookmarkEnd w:id="132"/>
      <w:bookmarkEnd w:id="133"/>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34" w:name="_Toc473294456"/>
      <w:bookmarkStart w:id="135" w:name="_Toc472936583"/>
      <w:r>
        <w:rPr>
          <w:rStyle w:val="CharSectno"/>
        </w:rPr>
        <w:t>45</w:t>
      </w:r>
      <w:r>
        <w:t>.</w:t>
      </w:r>
      <w:r>
        <w:tab/>
      </w:r>
      <w:r>
        <w:rPr>
          <w:snapToGrid w:val="0"/>
        </w:rPr>
        <w:t>Trapping declared vertebrate pest animals</w:t>
      </w:r>
      <w:bookmarkEnd w:id="134"/>
      <w:bookmarkEnd w:id="135"/>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136" w:name="_Toc471980841"/>
      <w:bookmarkStart w:id="137" w:name="_Toc472936584"/>
      <w:bookmarkStart w:id="138" w:name="_Toc473278637"/>
      <w:bookmarkStart w:id="139" w:name="_Toc473294272"/>
      <w:bookmarkStart w:id="140" w:name="_Toc473294457"/>
      <w:r>
        <w:rPr>
          <w:rStyle w:val="CharDivNo"/>
        </w:rPr>
        <w:t>Division 3</w:t>
      </w:r>
      <w:r>
        <w:t> — </w:t>
      </w:r>
      <w:r>
        <w:rPr>
          <w:rStyle w:val="CharDivText"/>
        </w:rPr>
        <w:t>Barrier fences</w:t>
      </w:r>
      <w:bookmarkEnd w:id="136"/>
      <w:bookmarkEnd w:id="137"/>
      <w:bookmarkEnd w:id="138"/>
      <w:bookmarkEnd w:id="139"/>
      <w:bookmarkEnd w:id="140"/>
    </w:p>
    <w:p>
      <w:pPr>
        <w:pStyle w:val="Heading5"/>
      </w:pPr>
      <w:bookmarkStart w:id="141" w:name="_Toc473294458"/>
      <w:bookmarkStart w:id="142" w:name="_Toc472936585"/>
      <w:r>
        <w:rPr>
          <w:rStyle w:val="CharSectno"/>
        </w:rPr>
        <w:t>46</w:t>
      </w:r>
      <w:r>
        <w:t>.</w:t>
      </w:r>
      <w:r>
        <w:tab/>
        <w:t>Terms used</w:t>
      </w:r>
      <w:bookmarkEnd w:id="141"/>
      <w:bookmarkEnd w:id="142"/>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43" w:name="_Toc473294459"/>
      <w:bookmarkStart w:id="144" w:name="_Toc472936586"/>
      <w:r>
        <w:rPr>
          <w:rStyle w:val="CharSectno"/>
        </w:rPr>
        <w:t>47</w:t>
      </w:r>
      <w:r>
        <w:t>.</w:t>
      </w:r>
      <w:r>
        <w:tab/>
        <w:t>Barrier fences</w:t>
      </w:r>
      <w:bookmarkEnd w:id="143"/>
      <w:bookmarkEnd w:id="144"/>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45" w:name="_Toc473294460"/>
      <w:bookmarkStart w:id="146" w:name="_Toc472936587"/>
      <w:r>
        <w:rPr>
          <w:rStyle w:val="CharSectno"/>
        </w:rPr>
        <w:t>48</w:t>
      </w:r>
      <w:r>
        <w:t>.</w:t>
      </w:r>
      <w:r>
        <w:tab/>
        <w:t>Offence to use barrier fence without consent</w:t>
      </w:r>
      <w:bookmarkEnd w:id="145"/>
      <w:bookmarkEnd w:id="146"/>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47" w:name="_Toc473294461"/>
      <w:bookmarkStart w:id="148" w:name="_Toc472936588"/>
      <w:r>
        <w:rPr>
          <w:rStyle w:val="CharSectno"/>
        </w:rPr>
        <w:t>49</w:t>
      </w:r>
      <w:r>
        <w:t>.</w:t>
      </w:r>
      <w:r>
        <w:tab/>
        <w:t>Offence to damage or misuse barrier fence</w:t>
      </w:r>
      <w:bookmarkEnd w:id="147"/>
      <w:bookmarkEnd w:id="148"/>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49" w:name="_Toc473294462"/>
      <w:bookmarkStart w:id="150" w:name="_Toc472936589"/>
      <w:r>
        <w:rPr>
          <w:rStyle w:val="CharSectno"/>
        </w:rPr>
        <w:t>50</w:t>
      </w:r>
      <w:r>
        <w:t>.</w:t>
      </w:r>
      <w:r>
        <w:tab/>
        <w:t>Offence to drive or keep vertebrate animals near barrier fence</w:t>
      </w:r>
      <w:bookmarkEnd w:id="149"/>
      <w:bookmarkEnd w:id="150"/>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51" w:name="_Toc473294463"/>
      <w:bookmarkStart w:id="152" w:name="_Toc472936590"/>
      <w:r>
        <w:rPr>
          <w:rStyle w:val="CharSectno"/>
        </w:rPr>
        <w:t>51</w:t>
      </w:r>
      <w:r>
        <w:t>.</w:t>
      </w:r>
      <w:r>
        <w:tab/>
        <w:t>Offence to travel along barrier fence</w:t>
      </w:r>
      <w:bookmarkEnd w:id="151"/>
      <w:bookmarkEnd w:id="152"/>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53" w:name="_Toc471980848"/>
      <w:bookmarkStart w:id="154" w:name="_Toc472936591"/>
      <w:bookmarkStart w:id="155" w:name="_Toc473278644"/>
      <w:bookmarkStart w:id="156" w:name="_Toc473294279"/>
      <w:bookmarkStart w:id="157" w:name="_Toc473294464"/>
      <w:r>
        <w:rPr>
          <w:rStyle w:val="CharDivNo"/>
        </w:rPr>
        <w:t>Division 4</w:t>
      </w:r>
      <w:r>
        <w:t> — </w:t>
      </w:r>
      <w:r>
        <w:rPr>
          <w:rStyle w:val="CharDivText"/>
        </w:rPr>
        <w:t>Payment for detection, removal or destruction of declared pests</w:t>
      </w:r>
      <w:bookmarkEnd w:id="153"/>
      <w:bookmarkEnd w:id="154"/>
      <w:bookmarkEnd w:id="155"/>
      <w:bookmarkEnd w:id="156"/>
      <w:bookmarkEnd w:id="157"/>
    </w:p>
    <w:p>
      <w:pPr>
        <w:pStyle w:val="Heading5"/>
      </w:pPr>
      <w:bookmarkStart w:id="158" w:name="_Toc473294465"/>
      <w:bookmarkStart w:id="159" w:name="_Toc472936592"/>
      <w:r>
        <w:rPr>
          <w:rStyle w:val="CharSectno"/>
        </w:rPr>
        <w:t>52</w:t>
      </w:r>
      <w:r>
        <w:t>.</w:t>
      </w:r>
      <w:r>
        <w:tab/>
        <w:t>Director General may fix rates of payment for detection, removal or destruction of declared pests</w:t>
      </w:r>
      <w:bookmarkEnd w:id="158"/>
      <w:bookmarkEnd w:id="159"/>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60" w:name="_Toc473294466"/>
      <w:bookmarkStart w:id="161" w:name="_Toc472936593"/>
      <w:r>
        <w:rPr>
          <w:rStyle w:val="CharSectno"/>
        </w:rPr>
        <w:t>53</w:t>
      </w:r>
      <w:r>
        <w:t>.</w:t>
      </w:r>
      <w:r>
        <w:tab/>
        <w:t>Claim for payment</w:t>
      </w:r>
      <w:bookmarkEnd w:id="160"/>
      <w:bookmarkEnd w:id="161"/>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62" w:name="_Toc473294467"/>
      <w:bookmarkStart w:id="163" w:name="_Toc472936594"/>
      <w:r>
        <w:rPr>
          <w:rStyle w:val="CharSectno"/>
        </w:rPr>
        <w:t>54</w:t>
      </w:r>
      <w:r>
        <w:t>.</w:t>
      </w:r>
      <w:r>
        <w:tab/>
        <w:t>Offences</w:t>
      </w:r>
      <w:bookmarkEnd w:id="162"/>
      <w:bookmarkEnd w:id="163"/>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64" w:name="_Toc471980852"/>
      <w:bookmarkStart w:id="165" w:name="_Toc472936595"/>
      <w:bookmarkStart w:id="166" w:name="_Toc473278648"/>
      <w:bookmarkStart w:id="167" w:name="_Toc473294283"/>
      <w:bookmarkStart w:id="168" w:name="_Toc473294468"/>
      <w:r>
        <w:rPr>
          <w:rStyle w:val="CharPartNo"/>
        </w:rPr>
        <w:t>Part 4</w:t>
      </w:r>
      <w:r>
        <w:t> — </w:t>
      </w:r>
      <w:r>
        <w:rPr>
          <w:rStyle w:val="CharPartText"/>
        </w:rPr>
        <w:t>Quarantine of places</w:t>
      </w:r>
      <w:bookmarkEnd w:id="164"/>
      <w:bookmarkEnd w:id="165"/>
      <w:bookmarkEnd w:id="166"/>
      <w:bookmarkEnd w:id="167"/>
      <w:bookmarkEnd w:id="168"/>
    </w:p>
    <w:p>
      <w:pPr>
        <w:pStyle w:val="Heading3"/>
      </w:pPr>
      <w:bookmarkStart w:id="169" w:name="_Toc471980853"/>
      <w:bookmarkStart w:id="170" w:name="_Toc472936596"/>
      <w:bookmarkStart w:id="171" w:name="_Toc473278649"/>
      <w:bookmarkStart w:id="172" w:name="_Toc473294284"/>
      <w:bookmarkStart w:id="173" w:name="_Toc473294469"/>
      <w:r>
        <w:rPr>
          <w:rStyle w:val="CharDivNo"/>
        </w:rPr>
        <w:t>Division 1</w:t>
      </w:r>
      <w:r>
        <w:t> — </w:t>
      </w:r>
      <w:r>
        <w:rPr>
          <w:rStyle w:val="CharDivText"/>
        </w:rPr>
        <w:t>General</w:t>
      </w:r>
      <w:bookmarkEnd w:id="169"/>
      <w:bookmarkEnd w:id="170"/>
      <w:bookmarkEnd w:id="171"/>
      <w:bookmarkEnd w:id="172"/>
      <w:bookmarkEnd w:id="173"/>
    </w:p>
    <w:p>
      <w:pPr>
        <w:pStyle w:val="Heading5"/>
      </w:pPr>
      <w:bookmarkStart w:id="174" w:name="_Toc473294470"/>
      <w:bookmarkStart w:id="175" w:name="_Toc472936597"/>
      <w:r>
        <w:rPr>
          <w:rStyle w:val="CharSectno"/>
        </w:rPr>
        <w:t>55</w:t>
      </w:r>
      <w:r>
        <w:t>.</w:t>
      </w:r>
      <w:r>
        <w:tab/>
        <w:t>Terms used</w:t>
      </w:r>
      <w:bookmarkEnd w:id="174"/>
      <w:bookmarkEnd w:id="175"/>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76" w:name="_Toc471980855"/>
      <w:bookmarkStart w:id="177" w:name="_Toc472936598"/>
      <w:bookmarkStart w:id="178" w:name="_Toc473278651"/>
      <w:bookmarkStart w:id="179" w:name="_Toc473294286"/>
      <w:bookmarkStart w:id="180" w:name="_Toc473294471"/>
      <w:r>
        <w:rPr>
          <w:rStyle w:val="CharDivNo"/>
        </w:rPr>
        <w:t>Division 2</w:t>
      </w:r>
      <w:r>
        <w:t> — </w:t>
      </w:r>
      <w:r>
        <w:rPr>
          <w:rStyle w:val="CharDivText"/>
        </w:rPr>
        <w:t>Quarantine notices</w:t>
      </w:r>
      <w:bookmarkEnd w:id="176"/>
      <w:bookmarkEnd w:id="177"/>
      <w:bookmarkEnd w:id="178"/>
      <w:bookmarkEnd w:id="179"/>
      <w:bookmarkEnd w:id="180"/>
    </w:p>
    <w:p>
      <w:pPr>
        <w:pStyle w:val="Heading5"/>
      </w:pPr>
      <w:bookmarkStart w:id="181" w:name="_Toc473294472"/>
      <w:bookmarkStart w:id="182" w:name="_Toc472936599"/>
      <w:r>
        <w:rPr>
          <w:rStyle w:val="CharSectno"/>
        </w:rPr>
        <w:t>56</w:t>
      </w:r>
      <w:r>
        <w:t>.</w:t>
      </w:r>
      <w:r>
        <w:tab/>
        <w:t>Quarantine notice</w:t>
      </w:r>
      <w:bookmarkEnd w:id="181"/>
      <w:bookmarkEnd w:id="182"/>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83" w:name="_Toc473294473"/>
      <w:bookmarkStart w:id="184" w:name="_Toc472936600"/>
      <w:r>
        <w:rPr>
          <w:rStyle w:val="CharSectno"/>
        </w:rPr>
        <w:t>57</w:t>
      </w:r>
      <w:r>
        <w:t>.</w:t>
      </w:r>
      <w:r>
        <w:tab/>
        <w:t>Compliance with quarantine notice</w:t>
      </w:r>
      <w:bookmarkEnd w:id="183"/>
      <w:bookmarkEnd w:id="184"/>
    </w:p>
    <w:p>
      <w:pPr>
        <w:pStyle w:val="Subsection"/>
      </w:pPr>
      <w:r>
        <w:tab/>
      </w:r>
      <w:r>
        <w:tab/>
        <w:t>A person to whom a quarantine notice is given must comply with the notice.</w:t>
      </w:r>
    </w:p>
    <w:p>
      <w:pPr>
        <w:pStyle w:val="Penstart"/>
      </w:pPr>
      <w:r>
        <w:tab/>
        <w:t>Penalty: a fine of $20 000.</w:t>
      </w:r>
    </w:p>
    <w:p>
      <w:pPr>
        <w:pStyle w:val="Heading5"/>
      </w:pPr>
      <w:bookmarkStart w:id="185" w:name="_Toc473294474"/>
      <w:bookmarkStart w:id="186" w:name="_Toc472936601"/>
      <w:r>
        <w:rPr>
          <w:rStyle w:val="CharSectno"/>
        </w:rPr>
        <w:t>58</w:t>
      </w:r>
      <w:r>
        <w:t>.</w:t>
      </w:r>
      <w:r>
        <w:tab/>
        <w:t>Other persons bound by quarantine notice</w:t>
      </w:r>
      <w:bookmarkEnd w:id="185"/>
      <w:bookmarkEnd w:id="186"/>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87" w:name="_Toc473294475"/>
      <w:bookmarkStart w:id="188" w:name="_Toc472936602"/>
      <w:r>
        <w:rPr>
          <w:rStyle w:val="CharSectno"/>
        </w:rPr>
        <w:t>59</w:t>
      </w:r>
      <w:r>
        <w:t>.</w:t>
      </w:r>
      <w:r>
        <w:tab/>
        <w:t>Amendment or revocation of quarantine notice</w:t>
      </w:r>
      <w:bookmarkEnd w:id="187"/>
      <w:bookmarkEnd w:id="188"/>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89" w:name="_Toc473294476"/>
      <w:bookmarkStart w:id="190" w:name="_Toc472936603"/>
      <w:r>
        <w:rPr>
          <w:rStyle w:val="CharSectno"/>
        </w:rPr>
        <w:t>60</w:t>
      </w:r>
      <w:r>
        <w:t>.</w:t>
      </w:r>
      <w:r>
        <w:tab/>
        <w:t>Quarantine area</w:t>
      </w:r>
      <w:bookmarkEnd w:id="189"/>
      <w:bookmarkEnd w:id="190"/>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91" w:name="_Toc473294477"/>
      <w:bookmarkStart w:id="192" w:name="_Toc472936604"/>
      <w:r>
        <w:rPr>
          <w:rStyle w:val="CharSectno"/>
        </w:rPr>
        <w:t>61</w:t>
      </w:r>
      <w:r>
        <w:t>.</w:t>
      </w:r>
      <w:r>
        <w:tab/>
        <w:t>Amendment or revocation of quarantine area notice</w:t>
      </w:r>
      <w:bookmarkEnd w:id="191"/>
      <w:bookmarkEnd w:id="192"/>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93" w:name="_Toc473294478"/>
      <w:bookmarkStart w:id="194" w:name="_Toc472936605"/>
      <w:r>
        <w:rPr>
          <w:rStyle w:val="CharSectno"/>
        </w:rPr>
        <w:t>62</w:t>
      </w:r>
      <w:r>
        <w:t>.</w:t>
      </w:r>
      <w:r>
        <w:tab/>
        <w:t>Director General review: quarantine notice</w:t>
      </w:r>
      <w:bookmarkEnd w:id="193"/>
      <w:bookmarkEnd w:id="194"/>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95" w:name="_Toc473294479"/>
      <w:bookmarkStart w:id="196" w:name="_Toc472936606"/>
      <w:r>
        <w:rPr>
          <w:rStyle w:val="CharSectno"/>
        </w:rPr>
        <w:t>63</w:t>
      </w:r>
      <w:r>
        <w:t>.</w:t>
      </w:r>
      <w:r>
        <w:tab/>
        <w:t>SAT review: quarantine notice</w:t>
      </w:r>
      <w:bookmarkEnd w:id="195"/>
      <w:bookmarkEnd w:id="196"/>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97" w:name="_Toc471980864"/>
      <w:bookmarkStart w:id="198" w:name="_Toc472936607"/>
      <w:bookmarkStart w:id="199" w:name="_Toc473278660"/>
      <w:bookmarkStart w:id="200" w:name="_Toc473294295"/>
      <w:bookmarkStart w:id="201" w:name="_Toc473294480"/>
      <w:r>
        <w:rPr>
          <w:rStyle w:val="CharDivNo"/>
        </w:rPr>
        <w:t>Division 3</w:t>
      </w:r>
      <w:r>
        <w:t> — </w:t>
      </w:r>
      <w:r>
        <w:rPr>
          <w:rStyle w:val="CharDivText"/>
        </w:rPr>
        <w:t>Provisions applying to places subject to pest control notice or quarantine notice</w:t>
      </w:r>
      <w:bookmarkEnd w:id="197"/>
      <w:bookmarkEnd w:id="198"/>
      <w:bookmarkEnd w:id="199"/>
      <w:bookmarkEnd w:id="200"/>
      <w:bookmarkEnd w:id="201"/>
    </w:p>
    <w:p>
      <w:pPr>
        <w:pStyle w:val="Heading5"/>
      </w:pPr>
      <w:bookmarkStart w:id="202" w:name="_Toc473294481"/>
      <w:bookmarkStart w:id="203" w:name="_Toc472936608"/>
      <w:r>
        <w:rPr>
          <w:rStyle w:val="CharSectno"/>
        </w:rPr>
        <w:t>64</w:t>
      </w:r>
      <w:r>
        <w:t>.</w:t>
      </w:r>
      <w:r>
        <w:tab/>
        <w:t>Warning signs</w:t>
      </w:r>
      <w:bookmarkEnd w:id="202"/>
      <w:bookmarkEnd w:id="203"/>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04" w:name="_Toc473294482"/>
      <w:bookmarkStart w:id="205" w:name="_Toc472936609"/>
      <w:r>
        <w:rPr>
          <w:rStyle w:val="CharSectno"/>
        </w:rPr>
        <w:t>65</w:t>
      </w:r>
      <w:r>
        <w:t>.</w:t>
      </w:r>
      <w:r>
        <w:tab/>
        <w:t>Restriction of entry</w:t>
      </w:r>
      <w:bookmarkEnd w:id="204"/>
      <w:bookmarkEnd w:id="20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06" w:name="_Toc473294483"/>
      <w:bookmarkStart w:id="207" w:name="_Toc472936610"/>
      <w:r>
        <w:rPr>
          <w:rStyle w:val="CharSectno"/>
        </w:rPr>
        <w:t>66</w:t>
      </w:r>
      <w:r>
        <w:t>.</w:t>
      </w:r>
      <w:r>
        <w:tab/>
        <w:t>Movement directions</w:t>
      </w:r>
      <w:bookmarkEnd w:id="206"/>
      <w:bookmarkEnd w:id="207"/>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08" w:name="_Toc473294484"/>
      <w:bookmarkStart w:id="209" w:name="_Toc472936611"/>
      <w:r>
        <w:rPr>
          <w:rStyle w:val="CharSectno"/>
        </w:rPr>
        <w:t>67</w:t>
      </w:r>
      <w:r>
        <w:t>.</w:t>
      </w:r>
      <w:r>
        <w:tab/>
        <w:t>Approval for movement</w:t>
      </w:r>
      <w:bookmarkEnd w:id="208"/>
      <w:bookmarkEnd w:id="209"/>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10" w:name="_Toc473294485"/>
      <w:bookmarkStart w:id="211" w:name="_Toc472936612"/>
      <w:r>
        <w:rPr>
          <w:rStyle w:val="CharSectno"/>
        </w:rPr>
        <w:t>68</w:t>
      </w:r>
      <w:r>
        <w:t>.</w:t>
      </w:r>
      <w:r>
        <w:tab/>
        <w:t>Conditions of approval for movement</w:t>
      </w:r>
      <w:bookmarkEnd w:id="210"/>
      <w:bookmarkEnd w:id="211"/>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12" w:name="_Toc473294486"/>
      <w:bookmarkStart w:id="213" w:name="_Toc472936613"/>
      <w:r>
        <w:rPr>
          <w:rStyle w:val="CharSectno"/>
        </w:rPr>
        <w:t>69</w:t>
      </w:r>
      <w:r>
        <w:t>.</w:t>
      </w:r>
      <w:r>
        <w:tab/>
        <w:t>Offences in relation to approved movement</w:t>
      </w:r>
      <w:bookmarkEnd w:id="212"/>
      <w:bookmarkEnd w:id="213"/>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14" w:name="_Toc473294487"/>
      <w:bookmarkStart w:id="215" w:name="_Toc472936614"/>
      <w:r>
        <w:rPr>
          <w:rStyle w:val="CharSectno"/>
        </w:rPr>
        <w:t>70</w:t>
      </w:r>
      <w:r>
        <w:t>.</w:t>
      </w:r>
      <w:r>
        <w:tab/>
        <w:t>Duty of outgoing owner to notify Director General and new owner</w:t>
      </w:r>
      <w:bookmarkEnd w:id="214"/>
      <w:bookmarkEnd w:id="215"/>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16" w:name="_Toc473294488"/>
      <w:bookmarkStart w:id="217" w:name="_Toc472936615"/>
      <w:r>
        <w:rPr>
          <w:rStyle w:val="CharSectno"/>
        </w:rPr>
        <w:t>71</w:t>
      </w:r>
      <w:r>
        <w:t>.</w:t>
      </w:r>
      <w:r>
        <w:tab/>
        <w:t>Exemption from requirements of notices</w:t>
      </w:r>
      <w:bookmarkEnd w:id="216"/>
      <w:bookmarkEnd w:id="217"/>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218" w:name="_Toc471980873"/>
      <w:bookmarkStart w:id="219" w:name="_Toc472936616"/>
      <w:bookmarkStart w:id="220" w:name="_Toc473278669"/>
      <w:bookmarkStart w:id="221" w:name="_Toc473294304"/>
      <w:bookmarkStart w:id="222" w:name="_Toc473294489"/>
      <w:r>
        <w:rPr>
          <w:rStyle w:val="CharPartNo"/>
        </w:rPr>
        <w:t>Part 5</w:t>
      </w:r>
      <w:r>
        <w:rPr>
          <w:rStyle w:val="CharDivNo"/>
        </w:rPr>
        <w:t> </w:t>
      </w:r>
      <w:r>
        <w:t>—</w:t>
      </w:r>
      <w:r>
        <w:rPr>
          <w:rStyle w:val="CharDivText"/>
        </w:rPr>
        <w:t> </w:t>
      </w:r>
      <w:r>
        <w:rPr>
          <w:rStyle w:val="CharPartText"/>
        </w:rPr>
        <w:t>Import of organisms and potential carriers</w:t>
      </w:r>
      <w:bookmarkEnd w:id="218"/>
      <w:bookmarkEnd w:id="219"/>
      <w:bookmarkEnd w:id="220"/>
      <w:bookmarkEnd w:id="221"/>
      <w:bookmarkEnd w:id="222"/>
    </w:p>
    <w:p>
      <w:pPr>
        <w:pStyle w:val="Heading5"/>
      </w:pPr>
      <w:bookmarkStart w:id="223" w:name="_Toc473294490"/>
      <w:bookmarkStart w:id="224" w:name="_Toc472936617"/>
      <w:r>
        <w:rPr>
          <w:rStyle w:val="CharSectno"/>
        </w:rPr>
        <w:t>72</w:t>
      </w:r>
      <w:r>
        <w:t>.</w:t>
      </w:r>
      <w:r>
        <w:tab/>
        <w:t>Permitted import of prescribed potential carriers</w:t>
      </w:r>
      <w:bookmarkEnd w:id="223"/>
      <w:bookmarkEnd w:id="224"/>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225" w:name="_Toc473294491"/>
      <w:bookmarkStart w:id="226" w:name="_Toc472936618"/>
      <w:r>
        <w:rPr>
          <w:rStyle w:val="CharSectno"/>
        </w:rPr>
        <w:t>73</w:t>
      </w:r>
      <w:r>
        <w:t>.</w:t>
      </w:r>
      <w:r>
        <w:tab/>
        <w:t>Import of permitted organisms</w:t>
      </w:r>
      <w:bookmarkEnd w:id="225"/>
      <w:bookmarkEnd w:id="226"/>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227" w:name="_Toc473294492"/>
      <w:bookmarkStart w:id="228" w:name="_Toc472936619"/>
      <w:r>
        <w:rPr>
          <w:rStyle w:val="CharSectno"/>
        </w:rPr>
        <w:t>74</w:t>
      </w:r>
      <w:r>
        <w:t>.</w:t>
      </w:r>
      <w:r>
        <w:tab/>
        <w:t>Import of fish: exemption</w:t>
      </w:r>
      <w:bookmarkEnd w:id="227"/>
      <w:bookmarkEnd w:id="228"/>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29" w:name="_Toc473294493"/>
      <w:bookmarkStart w:id="230" w:name="_Toc472936620"/>
      <w:r>
        <w:rPr>
          <w:rStyle w:val="CharSectno"/>
        </w:rPr>
        <w:t>75</w:t>
      </w:r>
      <w:r>
        <w:t>.</w:t>
      </w:r>
      <w:r>
        <w:tab/>
        <w:t>Notice of intention to import</w:t>
      </w:r>
      <w:bookmarkEnd w:id="229"/>
      <w:bookmarkEnd w:id="230"/>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231" w:name="_Toc473294494"/>
      <w:bookmarkStart w:id="232" w:name="_Toc472936621"/>
      <w:r>
        <w:rPr>
          <w:rStyle w:val="CharSectno"/>
        </w:rPr>
        <w:t>76</w:t>
      </w:r>
      <w:r>
        <w:t>.</w:t>
      </w:r>
      <w:r>
        <w:tab/>
        <w:t>Notice of intention to import declared pest under Commonwealth permit</w:t>
      </w:r>
      <w:bookmarkEnd w:id="231"/>
      <w:bookmarkEnd w:id="232"/>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33" w:name="_Toc473294495"/>
      <w:bookmarkStart w:id="234" w:name="_Toc472936622"/>
      <w:r>
        <w:rPr>
          <w:rStyle w:val="CharSectno"/>
        </w:rPr>
        <w:t>77</w:t>
      </w:r>
      <w:r>
        <w:t>.</w:t>
      </w:r>
      <w:r>
        <w:tab/>
        <w:t>Information to be given by commercial passenger carrier to passengers</w:t>
      </w:r>
      <w:bookmarkEnd w:id="233"/>
      <w:bookmarkEnd w:id="234"/>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235" w:name="_Toc473294496"/>
      <w:bookmarkStart w:id="236" w:name="_Toc472936623"/>
      <w:r>
        <w:rPr>
          <w:rStyle w:val="CharSectno"/>
        </w:rPr>
        <w:t>78</w:t>
      </w:r>
      <w:r>
        <w:t>.</w:t>
      </w:r>
      <w:r>
        <w:tab/>
        <w:t>Disposal of organisms and potential carriers by commercial passenger carrier: s. 19(4)</w:t>
      </w:r>
      <w:bookmarkEnd w:id="235"/>
      <w:bookmarkEnd w:id="236"/>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37" w:name="_Toc473294497"/>
      <w:bookmarkStart w:id="238" w:name="_Toc472936624"/>
      <w:r>
        <w:rPr>
          <w:rStyle w:val="CharSectno"/>
        </w:rPr>
        <w:t>79</w:t>
      </w:r>
      <w:r>
        <w:t>.</w:t>
      </w:r>
      <w:r>
        <w:tab/>
        <w:t>Inspection and verification of imported organisms and prescribed potential carriers</w:t>
      </w:r>
      <w:bookmarkEnd w:id="237"/>
      <w:bookmarkEnd w:id="238"/>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239" w:name="_Toc473294498"/>
      <w:bookmarkStart w:id="240" w:name="_Toc472936625"/>
      <w:r>
        <w:rPr>
          <w:rStyle w:val="CharSectno"/>
        </w:rPr>
        <w:t>80</w:t>
      </w:r>
      <w:r>
        <w:t>.</w:t>
      </w:r>
      <w:r>
        <w:tab/>
        <w:t>Removal of organism or potential carrier from inspection point or other place</w:t>
      </w:r>
      <w:bookmarkEnd w:id="239"/>
      <w:bookmarkEnd w:id="240"/>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241" w:name="_Toc471980883"/>
      <w:bookmarkStart w:id="242" w:name="_Toc472936626"/>
      <w:bookmarkStart w:id="243" w:name="_Toc473278679"/>
      <w:bookmarkStart w:id="244" w:name="_Toc473294314"/>
      <w:bookmarkStart w:id="245" w:name="_Toc473294499"/>
      <w:r>
        <w:rPr>
          <w:rStyle w:val="CharPartNo"/>
        </w:rPr>
        <w:t>Part 6</w:t>
      </w:r>
      <w:r>
        <w:rPr>
          <w:rStyle w:val="CharDivNo"/>
        </w:rPr>
        <w:t> </w:t>
      </w:r>
      <w:r>
        <w:t>—</w:t>
      </w:r>
      <w:r>
        <w:rPr>
          <w:rStyle w:val="CharDivText"/>
        </w:rPr>
        <w:t> </w:t>
      </w:r>
      <w:r>
        <w:rPr>
          <w:rStyle w:val="CharPartText"/>
        </w:rPr>
        <w:t>Inspection of conveyances and movement directions</w:t>
      </w:r>
      <w:bookmarkEnd w:id="241"/>
      <w:bookmarkEnd w:id="242"/>
      <w:bookmarkEnd w:id="243"/>
      <w:bookmarkEnd w:id="244"/>
      <w:bookmarkEnd w:id="245"/>
    </w:p>
    <w:p>
      <w:pPr>
        <w:pStyle w:val="Heading5"/>
      </w:pPr>
      <w:bookmarkStart w:id="246" w:name="_Toc473294500"/>
      <w:bookmarkStart w:id="247" w:name="_Toc472936627"/>
      <w:r>
        <w:rPr>
          <w:rStyle w:val="CharSectno"/>
        </w:rPr>
        <w:t>81</w:t>
      </w:r>
      <w:r>
        <w:t>.</w:t>
      </w:r>
      <w:r>
        <w:tab/>
        <w:t>Term used: inspection purposes</w:t>
      </w:r>
      <w:bookmarkEnd w:id="246"/>
      <w:bookmarkEnd w:id="247"/>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48" w:name="_Toc473294501"/>
      <w:bookmarkStart w:id="249" w:name="_Toc472936628"/>
      <w:r>
        <w:rPr>
          <w:rStyle w:val="CharSectno"/>
        </w:rPr>
        <w:t>82</w:t>
      </w:r>
      <w:r>
        <w:t>.</w:t>
      </w:r>
      <w:r>
        <w:tab/>
        <w:t>Inspection warning signs</w:t>
      </w:r>
      <w:bookmarkEnd w:id="248"/>
      <w:bookmarkEnd w:id="249"/>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50" w:name="_Toc473294502"/>
      <w:bookmarkStart w:id="251" w:name="_Toc472936629"/>
      <w:r>
        <w:rPr>
          <w:rStyle w:val="CharSectno"/>
        </w:rPr>
        <w:t>83</w:t>
      </w:r>
      <w:r>
        <w:t>.</w:t>
      </w:r>
      <w:r>
        <w:tab/>
        <w:t>Damage to signs</w:t>
      </w:r>
      <w:bookmarkEnd w:id="250"/>
      <w:bookmarkEnd w:id="251"/>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52" w:name="_Toc473294503"/>
      <w:bookmarkStart w:id="253" w:name="_Toc472936630"/>
      <w:r>
        <w:rPr>
          <w:rStyle w:val="CharSectno"/>
        </w:rPr>
        <w:t>84</w:t>
      </w:r>
      <w:r>
        <w:t>.</w:t>
      </w:r>
      <w:r>
        <w:tab/>
        <w:t>Inspector may require driver to stop</w:t>
      </w:r>
      <w:bookmarkEnd w:id="252"/>
      <w:bookmarkEnd w:id="253"/>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54" w:name="_Toc473294504"/>
      <w:bookmarkStart w:id="255" w:name="_Toc472936631"/>
      <w:r>
        <w:rPr>
          <w:rStyle w:val="CharSectno"/>
        </w:rPr>
        <w:t>85</w:t>
      </w:r>
      <w:r>
        <w:t>.</w:t>
      </w:r>
      <w:r>
        <w:tab/>
        <w:t>Transfer of control: directions</w:t>
      </w:r>
      <w:bookmarkEnd w:id="254"/>
      <w:bookmarkEnd w:id="255"/>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56" w:name="_Toc471980889"/>
      <w:bookmarkStart w:id="257" w:name="_Toc472936632"/>
      <w:bookmarkStart w:id="258" w:name="_Toc473278685"/>
      <w:bookmarkStart w:id="259" w:name="_Toc473294320"/>
      <w:bookmarkStart w:id="260" w:name="_Toc473294505"/>
      <w:r>
        <w:rPr>
          <w:rStyle w:val="CharPartNo"/>
        </w:rPr>
        <w:t>Part 7</w:t>
      </w:r>
      <w:r>
        <w:rPr>
          <w:rStyle w:val="CharDivNo"/>
        </w:rPr>
        <w:t> </w:t>
      </w:r>
      <w:r>
        <w:t>—</w:t>
      </w:r>
      <w:r>
        <w:rPr>
          <w:rStyle w:val="CharDivText"/>
        </w:rPr>
        <w:t> </w:t>
      </w:r>
      <w:r>
        <w:rPr>
          <w:rStyle w:val="CharPartText"/>
        </w:rPr>
        <w:t>Protection of agricultural activities</w:t>
      </w:r>
      <w:bookmarkEnd w:id="256"/>
      <w:bookmarkEnd w:id="257"/>
      <w:bookmarkEnd w:id="258"/>
      <w:bookmarkEnd w:id="259"/>
      <w:bookmarkEnd w:id="260"/>
    </w:p>
    <w:p>
      <w:pPr>
        <w:pStyle w:val="Heading5"/>
      </w:pPr>
      <w:bookmarkStart w:id="261" w:name="_Toc473294506"/>
      <w:bookmarkStart w:id="262" w:name="_Toc472936633"/>
      <w:r>
        <w:rPr>
          <w:rStyle w:val="CharSectno"/>
        </w:rPr>
        <w:t>86</w:t>
      </w:r>
      <w:r>
        <w:t>.</w:t>
      </w:r>
      <w:r>
        <w:tab/>
        <w:t>Power to destroy abandoned or neglected plants, bees and apiaries</w:t>
      </w:r>
      <w:bookmarkEnd w:id="261"/>
      <w:bookmarkEnd w:id="262"/>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263" w:name="_Toc473294507"/>
      <w:bookmarkStart w:id="264" w:name="_Toc472936634"/>
      <w:r>
        <w:rPr>
          <w:rStyle w:val="CharSectno"/>
        </w:rPr>
        <w:t>87</w:t>
      </w:r>
      <w:r>
        <w:t>.</w:t>
      </w:r>
      <w:r>
        <w:tab/>
        <w:t>Storage of hives</w:t>
      </w:r>
      <w:bookmarkEnd w:id="263"/>
      <w:bookmarkEnd w:id="264"/>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265" w:name="_Toc473294508"/>
      <w:bookmarkStart w:id="266" w:name="_Toc472936635"/>
      <w:r>
        <w:rPr>
          <w:rStyle w:val="CharSectno"/>
        </w:rPr>
        <w:t>88</w:t>
      </w:r>
      <w:r>
        <w:t>.</w:t>
      </w:r>
      <w:r>
        <w:tab/>
        <w:t>Prevention of robbing</w:t>
      </w:r>
      <w:bookmarkEnd w:id="265"/>
      <w:bookmarkEnd w:id="266"/>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267" w:name="_Toc473294509"/>
      <w:bookmarkStart w:id="268" w:name="_Toc472936636"/>
      <w:r>
        <w:rPr>
          <w:rStyle w:val="CharSectno"/>
        </w:rPr>
        <w:t>89</w:t>
      </w:r>
      <w:r>
        <w:t>.</w:t>
      </w:r>
      <w:r>
        <w:tab/>
        <w:t>Storage of hive products</w:t>
      </w:r>
      <w:bookmarkEnd w:id="267"/>
      <w:bookmarkEnd w:id="268"/>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269" w:name="_Toc473294510"/>
      <w:bookmarkStart w:id="270" w:name="_Toc472936637"/>
      <w:r>
        <w:rPr>
          <w:rStyle w:val="CharSectno"/>
        </w:rPr>
        <w:t>90</w:t>
      </w:r>
      <w:r>
        <w:t>.</w:t>
      </w:r>
      <w:r>
        <w:tab/>
        <w:t>Water to be provided to apiary sites</w:t>
      </w:r>
      <w:bookmarkEnd w:id="269"/>
      <w:bookmarkEnd w:id="270"/>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271" w:name="_Toc471980895"/>
      <w:bookmarkStart w:id="272" w:name="_Toc472936638"/>
      <w:bookmarkStart w:id="273" w:name="_Toc473278691"/>
      <w:bookmarkStart w:id="274" w:name="_Toc473294326"/>
      <w:bookmarkStart w:id="275" w:name="_Toc473294511"/>
      <w:r>
        <w:rPr>
          <w:rStyle w:val="CharPartNo"/>
        </w:rPr>
        <w:t>Part 8</w:t>
      </w:r>
      <w:r>
        <w:t> — </w:t>
      </w:r>
      <w:r>
        <w:rPr>
          <w:rStyle w:val="CharPartText"/>
        </w:rPr>
        <w:t>Permits</w:t>
      </w:r>
      <w:bookmarkEnd w:id="271"/>
      <w:bookmarkEnd w:id="272"/>
      <w:bookmarkEnd w:id="273"/>
      <w:bookmarkEnd w:id="274"/>
      <w:bookmarkEnd w:id="275"/>
    </w:p>
    <w:p>
      <w:pPr>
        <w:pStyle w:val="Heading3"/>
      </w:pPr>
      <w:bookmarkStart w:id="276" w:name="_Toc471980896"/>
      <w:bookmarkStart w:id="277" w:name="_Toc472936639"/>
      <w:bookmarkStart w:id="278" w:name="_Toc473278692"/>
      <w:bookmarkStart w:id="279" w:name="_Toc473294327"/>
      <w:bookmarkStart w:id="280" w:name="_Toc473294512"/>
      <w:r>
        <w:rPr>
          <w:rStyle w:val="CharDivNo"/>
        </w:rPr>
        <w:t>Division 1</w:t>
      </w:r>
      <w:r>
        <w:t> — </w:t>
      </w:r>
      <w:r>
        <w:rPr>
          <w:rStyle w:val="CharDivText"/>
        </w:rPr>
        <w:t>Grant or renewal of permit</w:t>
      </w:r>
      <w:bookmarkEnd w:id="276"/>
      <w:bookmarkEnd w:id="277"/>
      <w:bookmarkEnd w:id="278"/>
      <w:bookmarkEnd w:id="279"/>
      <w:bookmarkEnd w:id="280"/>
    </w:p>
    <w:p>
      <w:pPr>
        <w:pStyle w:val="Heading5"/>
      </w:pPr>
      <w:bookmarkStart w:id="281" w:name="_Toc473294513"/>
      <w:bookmarkStart w:id="282" w:name="_Toc472936640"/>
      <w:r>
        <w:rPr>
          <w:rStyle w:val="CharSectno"/>
        </w:rPr>
        <w:t>91</w:t>
      </w:r>
      <w:r>
        <w:t>.</w:t>
      </w:r>
      <w:r>
        <w:tab/>
        <w:t>Application for permit or renewal of permit</w:t>
      </w:r>
      <w:bookmarkEnd w:id="281"/>
      <w:bookmarkEnd w:id="282"/>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83" w:name="_Toc473294514"/>
      <w:bookmarkStart w:id="284" w:name="_Toc472936641"/>
      <w:r>
        <w:rPr>
          <w:rStyle w:val="CharSectno"/>
        </w:rPr>
        <w:t>92</w:t>
      </w:r>
      <w:r>
        <w:t>.</w:t>
      </w:r>
      <w:r>
        <w:tab/>
        <w:t>Further requirements for application by body corporate or partnership</w:t>
      </w:r>
      <w:bookmarkEnd w:id="283"/>
      <w:bookmarkEnd w:id="284"/>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85" w:name="_Toc473294515"/>
      <w:bookmarkStart w:id="286" w:name="_Toc472936642"/>
      <w:r>
        <w:rPr>
          <w:rStyle w:val="CharSectno"/>
        </w:rPr>
        <w:t>93</w:t>
      </w:r>
      <w:r>
        <w:t>.</w:t>
      </w:r>
      <w:r>
        <w:tab/>
        <w:t>Grant or renewal of permit</w:t>
      </w:r>
      <w:bookmarkEnd w:id="285"/>
      <w:bookmarkEnd w:id="286"/>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87" w:name="_Toc473294516"/>
      <w:bookmarkStart w:id="288" w:name="_Toc472936643"/>
      <w:r>
        <w:rPr>
          <w:rStyle w:val="CharSectno"/>
        </w:rPr>
        <w:t>94</w:t>
      </w:r>
      <w:r>
        <w:t>.</w:t>
      </w:r>
      <w:r>
        <w:tab/>
        <w:t>Form of permit</w:t>
      </w:r>
      <w:bookmarkEnd w:id="287"/>
      <w:bookmarkEnd w:id="288"/>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89" w:name="_Toc473294517"/>
      <w:bookmarkStart w:id="290" w:name="_Toc472936644"/>
      <w:r>
        <w:rPr>
          <w:rStyle w:val="CharSectno"/>
        </w:rPr>
        <w:t>95</w:t>
      </w:r>
      <w:r>
        <w:t>.</w:t>
      </w:r>
      <w:r>
        <w:tab/>
        <w:t>Permit granted to body corporate or partnership — permit supervisor</w:t>
      </w:r>
      <w:bookmarkEnd w:id="289"/>
      <w:bookmarkEnd w:id="29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91" w:name="_Toc473294518"/>
      <w:bookmarkStart w:id="292" w:name="_Toc472936645"/>
      <w:r>
        <w:rPr>
          <w:rStyle w:val="CharSectno"/>
        </w:rPr>
        <w:t>96</w:t>
      </w:r>
      <w:r>
        <w:t>.</w:t>
      </w:r>
      <w:r>
        <w:tab/>
        <w:t>Duration of permit</w:t>
      </w:r>
      <w:bookmarkEnd w:id="291"/>
      <w:bookmarkEnd w:id="292"/>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293" w:name="_Toc471980903"/>
      <w:bookmarkStart w:id="294" w:name="_Toc472936646"/>
      <w:bookmarkStart w:id="295" w:name="_Toc473278699"/>
      <w:bookmarkStart w:id="296" w:name="_Toc473294334"/>
      <w:bookmarkStart w:id="297" w:name="_Toc473294519"/>
      <w:r>
        <w:rPr>
          <w:rStyle w:val="CharDivNo"/>
        </w:rPr>
        <w:t>Division 2</w:t>
      </w:r>
      <w:r>
        <w:t> — </w:t>
      </w:r>
      <w:r>
        <w:rPr>
          <w:rStyle w:val="CharDivText"/>
        </w:rPr>
        <w:t>Conditions on permit</w:t>
      </w:r>
      <w:bookmarkEnd w:id="293"/>
      <w:bookmarkEnd w:id="294"/>
      <w:bookmarkEnd w:id="295"/>
      <w:bookmarkEnd w:id="296"/>
      <w:bookmarkEnd w:id="297"/>
    </w:p>
    <w:p>
      <w:pPr>
        <w:pStyle w:val="Heading5"/>
      </w:pPr>
      <w:bookmarkStart w:id="298" w:name="_Toc473294520"/>
      <w:bookmarkStart w:id="299" w:name="_Toc472936647"/>
      <w:r>
        <w:rPr>
          <w:rStyle w:val="CharSectno"/>
        </w:rPr>
        <w:t>97</w:t>
      </w:r>
      <w:r>
        <w:t>.</w:t>
      </w:r>
      <w:r>
        <w:tab/>
        <w:t>Conditions</w:t>
      </w:r>
      <w:bookmarkEnd w:id="298"/>
      <w:bookmarkEnd w:id="299"/>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00" w:name="_Toc473294521"/>
      <w:bookmarkStart w:id="301" w:name="_Toc472936648"/>
      <w:r>
        <w:rPr>
          <w:rStyle w:val="CharSectno"/>
        </w:rPr>
        <w:t>98</w:t>
      </w:r>
      <w:r>
        <w:t>.</w:t>
      </w:r>
      <w:r>
        <w:tab/>
        <w:t>Contravention of conditions</w:t>
      </w:r>
      <w:bookmarkEnd w:id="300"/>
      <w:bookmarkEnd w:id="301"/>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02" w:name="_Toc471980906"/>
      <w:bookmarkStart w:id="303" w:name="_Toc472936649"/>
      <w:bookmarkStart w:id="304" w:name="_Toc473278702"/>
      <w:bookmarkStart w:id="305" w:name="_Toc473294337"/>
      <w:bookmarkStart w:id="306" w:name="_Toc473294522"/>
      <w:r>
        <w:rPr>
          <w:rStyle w:val="CharDivNo"/>
        </w:rPr>
        <w:t>Division 3</w:t>
      </w:r>
      <w:r>
        <w:t> — </w:t>
      </w:r>
      <w:r>
        <w:rPr>
          <w:rStyle w:val="CharDivText"/>
        </w:rPr>
        <w:t>Amendment, suspension, revocation or surrender of permit</w:t>
      </w:r>
      <w:bookmarkEnd w:id="302"/>
      <w:bookmarkEnd w:id="303"/>
      <w:bookmarkEnd w:id="304"/>
      <w:bookmarkEnd w:id="305"/>
      <w:bookmarkEnd w:id="306"/>
    </w:p>
    <w:p>
      <w:pPr>
        <w:pStyle w:val="Heading5"/>
      </w:pPr>
      <w:bookmarkStart w:id="307" w:name="_Toc473294523"/>
      <w:bookmarkStart w:id="308" w:name="_Toc472936650"/>
      <w:r>
        <w:rPr>
          <w:rStyle w:val="CharSectno"/>
        </w:rPr>
        <w:t>99</w:t>
      </w:r>
      <w:r>
        <w:t>.</w:t>
      </w:r>
      <w:r>
        <w:tab/>
        <w:t>Amendment, revocation or suspension of permit</w:t>
      </w:r>
      <w:bookmarkEnd w:id="307"/>
      <w:bookmarkEnd w:id="308"/>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09" w:name="_Toc473294524"/>
      <w:bookmarkStart w:id="310" w:name="_Toc472936651"/>
      <w:r>
        <w:rPr>
          <w:rStyle w:val="CharSectno"/>
        </w:rPr>
        <w:t>100</w:t>
      </w:r>
      <w:r>
        <w:t>.</w:t>
      </w:r>
      <w:r>
        <w:tab/>
        <w:t>Immediate amendment or suspension of permit</w:t>
      </w:r>
      <w:bookmarkEnd w:id="309"/>
      <w:bookmarkEnd w:id="310"/>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11" w:name="_Toc473294525"/>
      <w:bookmarkStart w:id="312" w:name="_Toc472936652"/>
      <w:r>
        <w:rPr>
          <w:rStyle w:val="CharSectno"/>
        </w:rPr>
        <w:t>101</w:t>
      </w:r>
      <w:r>
        <w:t>.</w:t>
      </w:r>
      <w:r>
        <w:tab/>
        <w:t>Amendment, suspension or surrender on application by permit holder</w:t>
      </w:r>
      <w:bookmarkEnd w:id="311"/>
      <w:bookmarkEnd w:id="312"/>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13" w:name="_Toc471980910"/>
      <w:bookmarkStart w:id="314" w:name="_Toc472936653"/>
      <w:bookmarkStart w:id="315" w:name="_Toc473278706"/>
      <w:bookmarkStart w:id="316" w:name="_Toc473294341"/>
      <w:bookmarkStart w:id="317" w:name="_Toc473294526"/>
      <w:r>
        <w:rPr>
          <w:rStyle w:val="CharDivNo"/>
        </w:rPr>
        <w:t>Division 4</w:t>
      </w:r>
      <w:r>
        <w:t> — </w:t>
      </w:r>
      <w:r>
        <w:rPr>
          <w:rStyle w:val="CharDivText"/>
        </w:rPr>
        <w:t>Review</w:t>
      </w:r>
      <w:bookmarkEnd w:id="313"/>
      <w:bookmarkEnd w:id="314"/>
      <w:bookmarkEnd w:id="315"/>
      <w:bookmarkEnd w:id="316"/>
      <w:bookmarkEnd w:id="317"/>
    </w:p>
    <w:p>
      <w:pPr>
        <w:pStyle w:val="Heading5"/>
      </w:pPr>
      <w:bookmarkStart w:id="318" w:name="_Toc473294527"/>
      <w:bookmarkStart w:id="319" w:name="_Toc472936654"/>
      <w:r>
        <w:rPr>
          <w:rStyle w:val="CharSectno"/>
        </w:rPr>
        <w:t>102</w:t>
      </w:r>
      <w:r>
        <w:t>.</w:t>
      </w:r>
      <w:r>
        <w:tab/>
        <w:t>Review</w:t>
      </w:r>
      <w:bookmarkEnd w:id="318"/>
      <w:bookmarkEnd w:id="319"/>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20" w:name="_Toc471980912"/>
      <w:bookmarkStart w:id="321" w:name="_Toc472936655"/>
      <w:bookmarkStart w:id="322" w:name="_Toc473278708"/>
      <w:bookmarkStart w:id="323" w:name="_Toc473294343"/>
      <w:bookmarkStart w:id="324" w:name="_Toc473294528"/>
      <w:r>
        <w:rPr>
          <w:rStyle w:val="CharDivNo"/>
        </w:rPr>
        <w:t>Division 5</w:t>
      </w:r>
      <w:r>
        <w:t> — </w:t>
      </w:r>
      <w:r>
        <w:rPr>
          <w:rStyle w:val="CharDivText"/>
        </w:rPr>
        <w:t>Miscellaneous</w:t>
      </w:r>
      <w:bookmarkEnd w:id="320"/>
      <w:bookmarkEnd w:id="321"/>
      <w:bookmarkEnd w:id="322"/>
      <w:bookmarkEnd w:id="323"/>
      <w:bookmarkEnd w:id="324"/>
    </w:p>
    <w:p>
      <w:pPr>
        <w:pStyle w:val="Heading5"/>
      </w:pPr>
      <w:bookmarkStart w:id="325" w:name="_Toc473294529"/>
      <w:bookmarkStart w:id="326" w:name="_Toc472936656"/>
      <w:r>
        <w:rPr>
          <w:rStyle w:val="CharSectno"/>
        </w:rPr>
        <w:t>103</w:t>
      </w:r>
      <w:r>
        <w:t>.</w:t>
      </w:r>
      <w:r>
        <w:tab/>
        <w:t>Record keeping by permit holder</w:t>
      </w:r>
      <w:bookmarkEnd w:id="325"/>
      <w:bookmarkEnd w:id="326"/>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27" w:name="_Toc473294530"/>
      <w:bookmarkStart w:id="328" w:name="_Toc472936657"/>
      <w:r>
        <w:rPr>
          <w:rStyle w:val="CharSectno"/>
        </w:rPr>
        <w:t>104</w:t>
      </w:r>
      <w:r>
        <w:t>.</w:t>
      </w:r>
      <w:r>
        <w:tab/>
        <w:t>Return by permit holder</w:t>
      </w:r>
      <w:bookmarkEnd w:id="327"/>
      <w:bookmarkEnd w:id="328"/>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29" w:name="_Toc473294531"/>
      <w:bookmarkStart w:id="330" w:name="_Toc472936658"/>
      <w:r>
        <w:rPr>
          <w:rStyle w:val="CharSectno"/>
        </w:rPr>
        <w:t>105</w:t>
      </w:r>
      <w:r>
        <w:t>.</w:t>
      </w:r>
      <w:r>
        <w:tab/>
        <w:t>Falsely holding out</w:t>
      </w:r>
      <w:bookmarkEnd w:id="329"/>
      <w:bookmarkEnd w:id="330"/>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31" w:name="_Toc473294532"/>
      <w:bookmarkStart w:id="332" w:name="_Toc472936659"/>
      <w:r>
        <w:rPr>
          <w:rStyle w:val="CharSectno"/>
        </w:rPr>
        <w:t>106</w:t>
      </w:r>
      <w:r>
        <w:t>.</w:t>
      </w:r>
      <w:r>
        <w:tab/>
        <w:t>Transfer of permit</w:t>
      </w:r>
      <w:bookmarkEnd w:id="331"/>
      <w:bookmarkEnd w:id="332"/>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33" w:name="_Toc471980917"/>
      <w:bookmarkStart w:id="334" w:name="_Toc472936660"/>
      <w:bookmarkStart w:id="335" w:name="_Toc473278713"/>
      <w:bookmarkStart w:id="336" w:name="_Toc473294348"/>
      <w:bookmarkStart w:id="337" w:name="_Toc473294533"/>
      <w:r>
        <w:rPr>
          <w:rStyle w:val="CharPartNo"/>
        </w:rPr>
        <w:t>Part 9</w:t>
      </w:r>
      <w:r>
        <w:t> — </w:t>
      </w:r>
      <w:r>
        <w:rPr>
          <w:rStyle w:val="CharPartText"/>
        </w:rPr>
        <w:t>Quarantine facilities</w:t>
      </w:r>
      <w:bookmarkEnd w:id="333"/>
      <w:bookmarkEnd w:id="334"/>
      <w:bookmarkEnd w:id="335"/>
      <w:bookmarkEnd w:id="336"/>
      <w:bookmarkEnd w:id="337"/>
    </w:p>
    <w:p>
      <w:pPr>
        <w:pStyle w:val="Heading3"/>
      </w:pPr>
      <w:bookmarkStart w:id="338" w:name="_Toc471980918"/>
      <w:bookmarkStart w:id="339" w:name="_Toc472936661"/>
      <w:bookmarkStart w:id="340" w:name="_Toc473278714"/>
      <w:bookmarkStart w:id="341" w:name="_Toc473294349"/>
      <w:bookmarkStart w:id="342" w:name="_Toc473294534"/>
      <w:r>
        <w:rPr>
          <w:rStyle w:val="CharDivNo"/>
        </w:rPr>
        <w:t>Division 1</w:t>
      </w:r>
      <w:r>
        <w:t> — </w:t>
      </w:r>
      <w:r>
        <w:rPr>
          <w:rStyle w:val="CharDivText"/>
        </w:rPr>
        <w:t>Grant or renewal of approval</w:t>
      </w:r>
      <w:bookmarkEnd w:id="338"/>
      <w:bookmarkEnd w:id="339"/>
      <w:bookmarkEnd w:id="340"/>
      <w:bookmarkEnd w:id="341"/>
      <w:bookmarkEnd w:id="342"/>
    </w:p>
    <w:p>
      <w:pPr>
        <w:pStyle w:val="Heading5"/>
      </w:pPr>
      <w:bookmarkStart w:id="343" w:name="_Toc473294535"/>
      <w:bookmarkStart w:id="344" w:name="_Toc472936662"/>
      <w:r>
        <w:rPr>
          <w:rStyle w:val="CharSectno"/>
        </w:rPr>
        <w:t>107</w:t>
      </w:r>
      <w:r>
        <w:t>.</w:t>
      </w:r>
      <w:r>
        <w:tab/>
        <w:t>Application for approval of, or renewal of approval of, quarantine facility</w:t>
      </w:r>
      <w:bookmarkEnd w:id="343"/>
      <w:bookmarkEnd w:id="344"/>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45" w:name="_Toc473294536"/>
      <w:bookmarkStart w:id="346" w:name="_Toc472936663"/>
      <w:r>
        <w:rPr>
          <w:rStyle w:val="CharSectno"/>
        </w:rPr>
        <w:t>108</w:t>
      </w:r>
      <w:r>
        <w:t>.</w:t>
      </w:r>
      <w:r>
        <w:tab/>
        <w:t>Further requirements for application by body corporate or partnership</w:t>
      </w:r>
      <w:bookmarkEnd w:id="345"/>
      <w:bookmarkEnd w:id="346"/>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47" w:name="_Toc473294537"/>
      <w:bookmarkStart w:id="348" w:name="_Toc472936664"/>
      <w:r>
        <w:rPr>
          <w:rStyle w:val="CharSectno"/>
        </w:rPr>
        <w:t>109</w:t>
      </w:r>
      <w:r>
        <w:t>.</w:t>
      </w:r>
      <w:r>
        <w:tab/>
        <w:t>Statement by applicant and nominated facility supervisor</w:t>
      </w:r>
      <w:bookmarkEnd w:id="347"/>
      <w:bookmarkEnd w:id="348"/>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349" w:name="_Toc473294538"/>
      <w:bookmarkStart w:id="350" w:name="_Toc472936665"/>
      <w:r>
        <w:rPr>
          <w:rStyle w:val="CharSectno"/>
        </w:rPr>
        <w:t>110</w:t>
      </w:r>
      <w:r>
        <w:t>.</w:t>
      </w:r>
      <w:r>
        <w:tab/>
        <w:t>Approval of quarantine facility</w:t>
      </w:r>
      <w:bookmarkEnd w:id="349"/>
      <w:bookmarkEnd w:id="350"/>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51" w:name="_Toc473294539"/>
      <w:bookmarkStart w:id="352" w:name="_Toc472936666"/>
      <w:r>
        <w:rPr>
          <w:rStyle w:val="CharSectno"/>
        </w:rPr>
        <w:t>111</w:t>
      </w:r>
      <w:r>
        <w:t>.</w:t>
      </w:r>
      <w:r>
        <w:tab/>
        <w:t>Form of approval</w:t>
      </w:r>
      <w:bookmarkEnd w:id="351"/>
      <w:bookmarkEnd w:id="352"/>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353" w:name="_Toc473294540"/>
      <w:bookmarkStart w:id="354" w:name="_Toc472936667"/>
      <w:r>
        <w:rPr>
          <w:rStyle w:val="CharSectno"/>
        </w:rPr>
        <w:t>112</w:t>
      </w:r>
      <w:r>
        <w:t>.</w:t>
      </w:r>
      <w:r>
        <w:tab/>
        <w:t>Approval granted to body corporate or partnership — facility supervisor</w:t>
      </w:r>
      <w:bookmarkEnd w:id="353"/>
      <w:bookmarkEnd w:id="354"/>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355" w:name="_Toc473294541"/>
      <w:bookmarkStart w:id="356" w:name="_Toc472936668"/>
      <w:r>
        <w:rPr>
          <w:rStyle w:val="CharSectno"/>
        </w:rPr>
        <w:t>113</w:t>
      </w:r>
      <w:r>
        <w:t>.</w:t>
      </w:r>
      <w:r>
        <w:tab/>
        <w:t>Duration of approval</w:t>
      </w:r>
      <w:bookmarkEnd w:id="355"/>
      <w:bookmarkEnd w:id="356"/>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357" w:name="_Toc471980926"/>
      <w:bookmarkStart w:id="358" w:name="_Toc472936669"/>
      <w:bookmarkStart w:id="359" w:name="_Toc473278722"/>
      <w:bookmarkStart w:id="360" w:name="_Toc473294357"/>
      <w:bookmarkStart w:id="361" w:name="_Toc473294542"/>
      <w:r>
        <w:rPr>
          <w:rStyle w:val="CharDivNo"/>
        </w:rPr>
        <w:t>Division 2</w:t>
      </w:r>
      <w:r>
        <w:t> — </w:t>
      </w:r>
      <w:r>
        <w:rPr>
          <w:rStyle w:val="CharDivText"/>
        </w:rPr>
        <w:t>Conditions on approval</w:t>
      </w:r>
      <w:bookmarkEnd w:id="357"/>
      <w:bookmarkEnd w:id="358"/>
      <w:bookmarkEnd w:id="359"/>
      <w:bookmarkEnd w:id="360"/>
      <w:bookmarkEnd w:id="361"/>
    </w:p>
    <w:p>
      <w:pPr>
        <w:pStyle w:val="Heading5"/>
      </w:pPr>
      <w:bookmarkStart w:id="362" w:name="_Toc473294543"/>
      <w:bookmarkStart w:id="363" w:name="_Toc472936670"/>
      <w:r>
        <w:rPr>
          <w:rStyle w:val="CharSectno"/>
        </w:rPr>
        <w:t>114</w:t>
      </w:r>
      <w:r>
        <w:t>.</w:t>
      </w:r>
      <w:r>
        <w:tab/>
        <w:t>Conditions imposed by Director General</w:t>
      </w:r>
      <w:bookmarkEnd w:id="362"/>
      <w:bookmarkEnd w:id="363"/>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364" w:name="_Toc473294544"/>
      <w:bookmarkStart w:id="365" w:name="_Toc472936671"/>
      <w:r>
        <w:rPr>
          <w:rStyle w:val="CharSectno"/>
        </w:rPr>
        <w:t>115</w:t>
      </w:r>
      <w:r>
        <w:t>.</w:t>
      </w:r>
      <w:r>
        <w:tab/>
        <w:t>Contravention of conditions</w:t>
      </w:r>
      <w:bookmarkEnd w:id="364"/>
      <w:bookmarkEnd w:id="365"/>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366" w:name="_Toc471980929"/>
      <w:bookmarkStart w:id="367" w:name="_Toc472936672"/>
      <w:bookmarkStart w:id="368" w:name="_Toc473278725"/>
      <w:bookmarkStart w:id="369" w:name="_Toc473294360"/>
      <w:bookmarkStart w:id="370" w:name="_Toc473294545"/>
      <w:r>
        <w:rPr>
          <w:rStyle w:val="CharDivNo"/>
        </w:rPr>
        <w:t>Division 3</w:t>
      </w:r>
      <w:r>
        <w:t> — </w:t>
      </w:r>
      <w:r>
        <w:rPr>
          <w:rStyle w:val="CharDivText"/>
        </w:rPr>
        <w:t>Amendment, suspension or revocation of approval</w:t>
      </w:r>
      <w:bookmarkEnd w:id="366"/>
      <w:bookmarkEnd w:id="367"/>
      <w:bookmarkEnd w:id="368"/>
      <w:bookmarkEnd w:id="369"/>
      <w:bookmarkEnd w:id="370"/>
    </w:p>
    <w:p>
      <w:pPr>
        <w:pStyle w:val="Heading5"/>
      </w:pPr>
      <w:bookmarkStart w:id="371" w:name="_Toc473294546"/>
      <w:bookmarkStart w:id="372" w:name="_Toc472936673"/>
      <w:r>
        <w:rPr>
          <w:rStyle w:val="CharSectno"/>
        </w:rPr>
        <w:t>116</w:t>
      </w:r>
      <w:r>
        <w:t>.</w:t>
      </w:r>
      <w:r>
        <w:tab/>
        <w:t>Revocation, suspension or amendment of approval</w:t>
      </w:r>
      <w:bookmarkEnd w:id="371"/>
      <w:bookmarkEnd w:id="372"/>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373" w:name="_Toc473294547"/>
      <w:bookmarkStart w:id="374" w:name="_Toc472936674"/>
      <w:r>
        <w:rPr>
          <w:rStyle w:val="CharSectno"/>
        </w:rPr>
        <w:t>117</w:t>
      </w:r>
      <w:r>
        <w:t>.</w:t>
      </w:r>
      <w:r>
        <w:tab/>
        <w:t>Immediate amendment or suspension of approval</w:t>
      </w:r>
      <w:bookmarkEnd w:id="373"/>
      <w:bookmarkEnd w:id="374"/>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375" w:name="_Toc473294548"/>
      <w:bookmarkStart w:id="376" w:name="_Toc472936675"/>
      <w:r>
        <w:rPr>
          <w:rStyle w:val="CharSectno"/>
        </w:rPr>
        <w:t>118</w:t>
      </w:r>
      <w:r>
        <w:t>.</w:t>
      </w:r>
      <w:r>
        <w:tab/>
        <w:t>Amendment, suspension or surrender on application</w:t>
      </w:r>
      <w:bookmarkEnd w:id="375"/>
      <w:bookmarkEnd w:id="376"/>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377" w:name="_Toc471980933"/>
      <w:bookmarkStart w:id="378" w:name="_Toc472936676"/>
      <w:bookmarkStart w:id="379" w:name="_Toc473278729"/>
      <w:bookmarkStart w:id="380" w:name="_Toc473294364"/>
      <w:bookmarkStart w:id="381" w:name="_Toc473294549"/>
      <w:r>
        <w:rPr>
          <w:rStyle w:val="CharDivNo"/>
        </w:rPr>
        <w:t>Division 4</w:t>
      </w:r>
      <w:r>
        <w:t> — </w:t>
      </w:r>
      <w:r>
        <w:rPr>
          <w:rStyle w:val="CharDivText"/>
        </w:rPr>
        <w:t>Closure notices</w:t>
      </w:r>
      <w:bookmarkEnd w:id="377"/>
      <w:bookmarkEnd w:id="378"/>
      <w:bookmarkEnd w:id="379"/>
      <w:bookmarkEnd w:id="380"/>
      <w:bookmarkEnd w:id="381"/>
    </w:p>
    <w:p>
      <w:pPr>
        <w:pStyle w:val="Heading5"/>
      </w:pPr>
      <w:bookmarkStart w:id="382" w:name="_Toc473294550"/>
      <w:bookmarkStart w:id="383" w:name="_Toc472936677"/>
      <w:r>
        <w:rPr>
          <w:rStyle w:val="CharSectno"/>
        </w:rPr>
        <w:t>119</w:t>
      </w:r>
      <w:r>
        <w:t>.</w:t>
      </w:r>
      <w:r>
        <w:tab/>
        <w:t>Closure notices</w:t>
      </w:r>
      <w:bookmarkEnd w:id="382"/>
      <w:bookmarkEnd w:id="383"/>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384" w:name="_Toc473294551"/>
      <w:bookmarkStart w:id="385" w:name="_Toc472936678"/>
      <w:r>
        <w:rPr>
          <w:rStyle w:val="CharSectno"/>
        </w:rPr>
        <w:t>120</w:t>
      </w:r>
      <w:r>
        <w:t>.</w:t>
      </w:r>
      <w:r>
        <w:tab/>
        <w:t>Revocation or amendment of closure notice</w:t>
      </w:r>
      <w:bookmarkEnd w:id="384"/>
      <w:bookmarkEnd w:id="385"/>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386" w:name="_Toc471980936"/>
      <w:bookmarkStart w:id="387" w:name="_Toc472936679"/>
      <w:bookmarkStart w:id="388" w:name="_Toc473278732"/>
      <w:bookmarkStart w:id="389" w:name="_Toc473294367"/>
      <w:bookmarkStart w:id="390" w:name="_Toc473294552"/>
      <w:r>
        <w:rPr>
          <w:rStyle w:val="CharDivNo"/>
        </w:rPr>
        <w:t>Division 5</w:t>
      </w:r>
      <w:r>
        <w:t> — </w:t>
      </w:r>
      <w:r>
        <w:rPr>
          <w:rStyle w:val="CharDivText"/>
        </w:rPr>
        <w:t>Review</w:t>
      </w:r>
      <w:bookmarkEnd w:id="386"/>
      <w:bookmarkEnd w:id="387"/>
      <w:bookmarkEnd w:id="388"/>
      <w:bookmarkEnd w:id="389"/>
      <w:bookmarkEnd w:id="390"/>
    </w:p>
    <w:p>
      <w:pPr>
        <w:pStyle w:val="Heading5"/>
      </w:pPr>
      <w:bookmarkStart w:id="391" w:name="_Toc473294553"/>
      <w:bookmarkStart w:id="392" w:name="_Toc472936680"/>
      <w:r>
        <w:rPr>
          <w:rStyle w:val="CharSectno"/>
        </w:rPr>
        <w:t>121</w:t>
      </w:r>
      <w:r>
        <w:t>.</w:t>
      </w:r>
      <w:r>
        <w:tab/>
        <w:t>Review</w:t>
      </w:r>
      <w:bookmarkEnd w:id="391"/>
      <w:bookmarkEnd w:id="392"/>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393" w:name="_Toc471980938"/>
      <w:bookmarkStart w:id="394" w:name="_Toc472936681"/>
      <w:bookmarkStart w:id="395" w:name="_Toc473278734"/>
      <w:bookmarkStart w:id="396" w:name="_Toc473294369"/>
      <w:bookmarkStart w:id="397" w:name="_Toc473294554"/>
      <w:r>
        <w:rPr>
          <w:rStyle w:val="CharDivNo"/>
        </w:rPr>
        <w:t>Division 6</w:t>
      </w:r>
      <w:r>
        <w:t> — </w:t>
      </w:r>
      <w:r>
        <w:rPr>
          <w:rStyle w:val="CharDivText"/>
        </w:rPr>
        <w:t>Miscellaneous</w:t>
      </w:r>
      <w:bookmarkEnd w:id="393"/>
      <w:bookmarkEnd w:id="394"/>
      <w:bookmarkEnd w:id="395"/>
      <w:bookmarkEnd w:id="396"/>
      <w:bookmarkEnd w:id="397"/>
    </w:p>
    <w:p>
      <w:pPr>
        <w:pStyle w:val="Heading5"/>
      </w:pPr>
      <w:bookmarkStart w:id="398" w:name="_Toc473294555"/>
      <w:bookmarkStart w:id="399" w:name="_Toc472936682"/>
      <w:r>
        <w:rPr>
          <w:rStyle w:val="CharSectno"/>
        </w:rPr>
        <w:t>122</w:t>
      </w:r>
      <w:r>
        <w:t>.</w:t>
      </w:r>
      <w:r>
        <w:tab/>
        <w:t>Transfer of approval</w:t>
      </w:r>
      <w:bookmarkEnd w:id="398"/>
      <w:bookmarkEnd w:id="399"/>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00" w:name="_Toc473294556"/>
      <w:bookmarkStart w:id="401" w:name="_Toc472936683"/>
      <w:r>
        <w:rPr>
          <w:rStyle w:val="CharSectno"/>
        </w:rPr>
        <w:t>123</w:t>
      </w:r>
      <w:r>
        <w:t>.</w:t>
      </w:r>
      <w:r>
        <w:tab/>
        <w:t>Alteration of quarantine facility</w:t>
      </w:r>
      <w:bookmarkEnd w:id="400"/>
      <w:bookmarkEnd w:id="401"/>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02" w:name="_Toc473294557"/>
      <w:bookmarkStart w:id="403" w:name="_Toc472936684"/>
      <w:r>
        <w:rPr>
          <w:rStyle w:val="CharSectno"/>
        </w:rPr>
        <w:t>124</w:t>
      </w:r>
      <w:r>
        <w:t>.</w:t>
      </w:r>
      <w:r>
        <w:tab/>
        <w:t>Falsely holding out</w:t>
      </w:r>
      <w:bookmarkEnd w:id="402"/>
      <w:bookmarkEnd w:id="403"/>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04" w:name="_Toc471980942"/>
      <w:bookmarkStart w:id="405" w:name="_Toc472936685"/>
      <w:bookmarkStart w:id="406" w:name="_Toc473278738"/>
      <w:bookmarkStart w:id="407" w:name="_Toc473294373"/>
      <w:bookmarkStart w:id="408" w:name="_Toc473294558"/>
      <w:r>
        <w:rPr>
          <w:rStyle w:val="CharPartNo"/>
        </w:rPr>
        <w:t>Part 10</w:t>
      </w:r>
      <w:r>
        <w:rPr>
          <w:rStyle w:val="CharDivNo"/>
        </w:rPr>
        <w:t> </w:t>
      </w:r>
      <w:r>
        <w:t>—</w:t>
      </w:r>
      <w:r>
        <w:rPr>
          <w:rStyle w:val="CharDivText"/>
        </w:rPr>
        <w:t> </w:t>
      </w:r>
      <w:r>
        <w:rPr>
          <w:rStyle w:val="CharPartText"/>
        </w:rPr>
        <w:t>Fees, charges and costs</w:t>
      </w:r>
      <w:bookmarkEnd w:id="404"/>
      <w:bookmarkEnd w:id="405"/>
      <w:bookmarkEnd w:id="406"/>
      <w:bookmarkEnd w:id="407"/>
      <w:bookmarkEnd w:id="408"/>
    </w:p>
    <w:p>
      <w:pPr>
        <w:pStyle w:val="Heading5"/>
      </w:pPr>
      <w:bookmarkStart w:id="409" w:name="_Toc473294559"/>
      <w:bookmarkStart w:id="410" w:name="_Toc472936686"/>
      <w:r>
        <w:rPr>
          <w:rStyle w:val="CharSectno"/>
        </w:rPr>
        <w:t>125</w:t>
      </w:r>
      <w:r>
        <w:t>.</w:t>
      </w:r>
      <w:r>
        <w:tab/>
        <w:t>Fees and charges</w:t>
      </w:r>
      <w:bookmarkEnd w:id="409"/>
      <w:bookmarkEnd w:id="410"/>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11" w:name="_Toc473294560"/>
      <w:bookmarkStart w:id="412" w:name="_Toc472936687"/>
      <w:r>
        <w:rPr>
          <w:rStyle w:val="CharSectno"/>
        </w:rPr>
        <w:t>126</w:t>
      </w:r>
      <w:r>
        <w:t>.</w:t>
      </w:r>
      <w:r>
        <w:tab/>
        <w:t>Reduction, waiver or refund of fees and charges</w:t>
      </w:r>
      <w:bookmarkEnd w:id="411"/>
      <w:bookmarkEnd w:id="412"/>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413" w:name="_Toc473294561"/>
      <w:bookmarkStart w:id="414" w:name="_Toc472936688"/>
      <w:r>
        <w:rPr>
          <w:rStyle w:val="CharSectno"/>
        </w:rPr>
        <w:t>127</w:t>
      </w:r>
      <w:r>
        <w:t>.</w:t>
      </w:r>
      <w:r>
        <w:tab/>
        <w:t>Recovery of unpaid fees and charges</w:t>
      </w:r>
      <w:bookmarkEnd w:id="413"/>
      <w:bookmarkEnd w:id="414"/>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15" w:name="_Toc473294562"/>
      <w:bookmarkStart w:id="416" w:name="_Toc472936689"/>
      <w:r>
        <w:rPr>
          <w:rStyle w:val="CharSectno"/>
        </w:rPr>
        <w:t>128</w:t>
      </w:r>
      <w:r>
        <w:t>.</w:t>
      </w:r>
      <w:r>
        <w:tab/>
        <w:t>Recovery of costs of remedial action and other costs and expenses incurred under Act</w:t>
      </w:r>
      <w:bookmarkEnd w:id="415"/>
      <w:bookmarkEnd w:id="416"/>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17" w:name="_Toc473294563"/>
      <w:bookmarkStart w:id="418" w:name="_Toc472936690"/>
      <w:r>
        <w:rPr>
          <w:rStyle w:val="CharSectno"/>
        </w:rPr>
        <w:t>129</w:t>
      </w:r>
      <w:r>
        <w:t>.</w:t>
      </w:r>
      <w:r>
        <w:tab/>
        <w:t>Evidence as to fees, costs and expenses</w:t>
      </w:r>
      <w:bookmarkEnd w:id="417"/>
      <w:bookmarkEnd w:id="418"/>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19" w:name="_Toc471980948"/>
      <w:bookmarkStart w:id="420" w:name="_Toc472936691"/>
      <w:bookmarkStart w:id="421" w:name="_Toc473278744"/>
      <w:bookmarkStart w:id="422" w:name="_Toc473294379"/>
      <w:bookmarkStart w:id="423" w:name="_Toc473294564"/>
      <w:r>
        <w:rPr>
          <w:rStyle w:val="CharPartNo"/>
        </w:rPr>
        <w:t>Part 11</w:t>
      </w:r>
      <w:r>
        <w:rPr>
          <w:rStyle w:val="CharDivNo"/>
        </w:rPr>
        <w:t> </w:t>
      </w:r>
      <w:r>
        <w:t>—</w:t>
      </w:r>
      <w:r>
        <w:rPr>
          <w:rStyle w:val="CharDivText"/>
        </w:rPr>
        <w:t> </w:t>
      </w:r>
      <w:r>
        <w:rPr>
          <w:rStyle w:val="CharPartText"/>
        </w:rPr>
        <w:t>Miscellaneous</w:t>
      </w:r>
      <w:bookmarkEnd w:id="419"/>
      <w:bookmarkEnd w:id="420"/>
      <w:bookmarkEnd w:id="421"/>
      <w:bookmarkEnd w:id="422"/>
      <w:bookmarkEnd w:id="423"/>
    </w:p>
    <w:p>
      <w:pPr>
        <w:pStyle w:val="Heading5"/>
      </w:pPr>
      <w:bookmarkStart w:id="424" w:name="_Toc473294565"/>
      <w:bookmarkStart w:id="425" w:name="_Toc472936692"/>
      <w:r>
        <w:rPr>
          <w:rStyle w:val="CharSectno"/>
        </w:rPr>
        <w:t>130</w:t>
      </w:r>
      <w:r>
        <w:t>.</w:t>
      </w:r>
      <w:r>
        <w:tab/>
        <w:t>SAT review excluded: seizure of perishable things</w:t>
      </w:r>
      <w:bookmarkEnd w:id="424"/>
      <w:bookmarkEnd w:id="425"/>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426" w:name="_Toc473294566"/>
      <w:bookmarkStart w:id="427" w:name="_Toc472936693"/>
      <w:r>
        <w:rPr>
          <w:rStyle w:val="CharSectno"/>
        </w:rPr>
        <w:t>131</w:t>
      </w:r>
      <w:r>
        <w:t>.</w:t>
      </w:r>
      <w:r>
        <w:tab/>
        <w:t>False or misleading information</w:t>
      </w:r>
      <w:bookmarkEnd w:id="426"/>
      <w:bookmarkEnd w:id="427"/>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28" w:name="_Toc473294567"/>
      <w:bookmarkStart w:id="429" w:name="_Toc472936694"/>
      <w:r>
        <w:rPr>
          <w:rStyle w:val="CharSectno"/>
        </w:rPr>
        <w:t>132</w:t>
      </w:r>
      <w:r>
        <w:t>.</w:t>
      </w:r>
      <w:r>
        <w:tab/>
        <w:t>Interference with experiment: offence</w:t>
      </w:r>
      <w:bookmarkEnd w:id="428"/>
      <w:bookmarkEnd w:id="429"/>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430" w:name="_Toc473294568"/>
      <w:bookmarkStart w:id="431" w:name="_Toc472936695"/>
      <w:r>
        <w:rPr>
          <w:rStyle w:val="CharSectno"/>
        </w:rPr>
        <w:t>133</w:t>
      </w:r>
      <w:r>
        <w:t>.</w:t>
      </w:r>
      <w:r>
        <w:tab/>
        <w:t>Remedial action</w:t>
      </w:r>
      <w:bookmarkEnd w:id="430"/>
      <w:bookmarkEnd w:id="431"/>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432" w:name="_Toc473294569"/>
      <w:bookmarkStart w:id="433" w:name="_Toc472936696"/>
      <w:r>
        <w:rPr>
          <w:rStyle w:val="CharSectno"/>
        </w:rPr>
        <w:t>134</w:t>
      </w:r>
      <w:r>
        <w:t>.</w:t>
      </w:r>
      <w:r>
        <w:tab/>
        <w:t>Direction may be given orally or in writing</w:t>
      </w:r>
      <w:bookmarkEnd w:id="432"/>
      <w:bookmarkEnd w:id="433"/>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434" w:name="_Toc473294570"/>
      <w:bookmarkStart w:id="435" w:name="_Toc472936697"/>
      <w:r>
        <w:rPr>
          <w:rStyle w:val="CharSectno"/>
        </w:rPr>
        <w:t>135</w:t>
      </w:r>
      <w:r>
        <w:t>.</w:t>
      </w:r>
      <w:r>
        <w:tab/>
        <w:t>Publication of information: Act s. 185(1)(b)</w:t>
      </w:r>
      <w:bookmarkEnd w:id="434"/>
      <w:bookmarkEnd w:id="435"/>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436" w:name="_Toc471980955"/>
      <w:bookmarkStart w:id="437" w:name="_Toc472936698"/>
      <w:bookmarkStart w:id="438" w:name="_Toc473278751"/>
      <w:bookmarkStart w:id="439" w:name="_Toc473294386"/>
      <w:bookmarkStart w:id="440" w:name="_Toc473294571"/>
      <w:r>
        <w:rPr>
          <w:rStyle w:val="CharPartNo"/>
        </w:rPr>
        <w:t>Part 12</w:t>
      </w:r>
      <w:r>
        <w:rPr>
          <w:rStyle w:val="CharDivNo"/>
        </w:rPr>
        <w:t> </w:t>
      </w:r>
      <w:r>
        <w:t>—</w:t>
      </w:r>
      <w:r>
        <w:rPr>
          <w:rStyle w:val="CharDivText"/>
        </w:rPr>
        <w:t> </w:t>
      </w:r>
      <w:r>
        <w:rPr>
          <w:rStyle w:val="CharPartText"/>
        </w:rPr>
        <w:t>Repeal of regulations and transitional provisions</w:t>
      </w:r>
      <w:bookmarkEnd w:id="436"/>
      <w:bookmarkEnd w:id="437"/>
      <w:bookmarkEnd w:id="438"/>
      <w:bookmarkEnd w:id="439"/>
      <w:bookmarkEnd w:id="440"/>
    </w:p>
    <w:p>
      <w:pPr>
        <w:pStyle w:val="Heading5"/>
      </w:pPr>
      <w:bookmarkStart w:id="441" w:name="_Toc473294572"/>
      <w:bookmarkStart w:id="442" w:name="_Toc472936699"/>
      <w:r>
        <w:rPr>
          <w:rStyle w:val="CharSectno"/>
        </w:rPr>
        <w:t>136</w:t>
      </w:r>
      <w:r>
        <w:t>.</w:t>
      </w:r>
      <w:r>
        <w:tab/>
        <w:t>Term used: commencement day</w:t>
      </w:r>
      <w:bookmarkEnd w:id="441"/>
      <w:bookmarkEnd w:id="442"/>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443" w:name="_Toc473294573"/>
      <w:bookmarkStart w:id="444" w:name="_Toc472936700"/>
      <w:r>
        <w:rPr>
          <w:rStyle w:val="CharSectno"/>
        </w:rPr>
        <w:t>137</w:t>
      </w:r>
      <w:r>
        <w:t>.</w:t>
      </w:r>
      <w:r>
        <w:tab/>
        <w:t>Regulations repealed</w:t>
      </w:r>
      <w:bookmarkEnd w:id="443"/>
      <w:bookmarkEnd w:id="44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445" w:name="_Toc473294574"/>
      <w:bookmarkStart w:id="446" w:name="_Toc472936701"/>
      <w:r>
        <w:rPr>
          <w:rStyle w:val="CharSectno"/>
        </w:rPr>
        <w:t>138</w:t>
      </w:r>
      <w:r>
        <w:t>.</w:t>
      </w:r>
      <w:r>
        <w:tab/>
        <w:t>Fees and expenses</w:t>
      </w:r>
      <w:bookmarkEnd w:id="445"/>
      <w:bookmarkEnd w:id="446"/>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447" w:name="_Toc473294575"/>
      <w:bookmarkStart w:id="448" w:name="_Toc472936702"/>
      <w:r>
        <w:rPr>
          <w:rStyle w:val="CharSectno"/>
        </w:rPr>
        <w:t>139</w:t>
      </w:r>
      <w:r>
        <w:t>.</w:t>
      </w:r>
      <w:r>
        <w:tab/>
      </w:r>
      <w:r>
        <w:rPr>
          <w:i/>
        </w:rPr>
        <w:t>Agriculture and Related Resources (Declared Plants and Restricted Animals) Regulations 1982</w:t>
      </w:r>
      <w:bookmarkEnd w:id="447"/>
      <w:bookmarkEnd w:id="448"/>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449" w:name="_Toc473294576"/>
      <w:bookmarkStart w:id="450" w:name="_Toc472936703"/>
      <w:r>
        <w:rPr>
          <w:rStyle w:val="CharSectno"/>
        </w:rPr>
        <w:t>140</w:t>
      </w:r>
      <w:r>
        <w:t>.</w:t>
      </w:r>
      <w:r>
        <w:tab/>
      </w:r>
      <w:r>
        <w:rPr>
          <w:i/>
        </w:rPr>
        <w:t>Agriculture and Related Resources Protection (Declared Animals) Regulations 1985</w:t>
      </w:r>
      <w:bookmarkEnd w:id="449"/>
      <w:bookmarkEnd w:id="450"/>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451" w:name="_Toc473294577"/>
      <w:bookmarkStart w:id="452" w:name="_Toc472936704"/>
      <w:r>
        <w:rPr>
          <w:rStyle w:val="CharSectno"/>
        </w:rPr>
        <w:t>141</w:t>
      </w:r>
      <w:r>
        <w:t>.</w:t>
      </w:r>
      <w:r>
        <w:tab/>
      </w:r>
      <w:r>
        <w:rPr>
          <w:i/>
        </w:rPr>
        <w:t>Agriculture and Related Resources Protection (Fencing) Regulations 1985</w:t>
      </w:r>
      <w:bookmarkEnd w:id="451"/>
      <w:bookmarkEnd w:id="45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453" w:name="_Toc473294578"/>
      <w:bookmarkStart w:id="454" w:name="_Toc472936705"/>
      <w:r>
        <w:rPr>
          <w:rStyle w:val="CharSectno"/>
        </w:rPr>
        <w:t>142</w:t>
      </w:r>
      <w:r>
        <w:t>.</w:t>
      </w:r>
      <w:r>
        <w:tab/>
      </w:r>
      <w:r>
        <w:rPr>
          <w:i/>
        </w:rPr>
        <w:t>Agriculture and Related Resources Protection (Property Quarantine) Regulations 1981</w:t>
      </w:r>
      <w:bookmarkEnd w:id="453"/>
      <w:bookmarkEnd w:id="45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455" w:name="_Toc473294579"/>
      <w:bookmarkStart w:id="456" w:name="_Toc472936706"/>
      <w:r>
        <w:rPr>
          <w:rStyle w:val="CharSectno"/>
        </w:rPr>
        <w:t>143</w:t>
      </w:r>
      <w:r>
        <w:t>.</w:t>
      </w:r>
      <w:r>
        <w:tab/>
      </w:r>
      <w:r>
        <w:rPr>
          <w:i/>
        </w:rPr>
        <w:t>Agriculture and Related Resources Protection (Small Hive Beetle) Regulations 2009</w:t>
      </w:r>
      <w:bookmarkEnd w:id="455"/>
      <w:bookmarkEnd w:id="45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457" w:name="_Toc473294580"/>
      <w:bookmarkStart w:id="458" w:name="_Toc472936707"/>
      <w:r>
        <w:rPr>
          <w:rStyle w:val="CharSectno"/>
        </w:rPr>
        <w:t>144</w:t>
      </w:r>
      <w:r>
        <w:t>.</w:t>
      </w:r>
      <w:r>
        <w:tab/>
      </w:r>
      <w:r>
        <w:rPr>
          <w:i/>
        </w:rPr>
        <w:t>Agriculture and Related Resources Protection (Traps) Regulations 1982</w:t>
      </w:r>
      <w:bookmarkEnd w:id="457"/>
      <w:bookmarkEnd w:id="45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459" w:name="_Toc473294581"/>
      <w:bookmarkStart w:id="460" w:name="_Toc472936708"/>
      <w:r>
        <w:rPr>
          <w:rStyle w:val="CharSectno"/>
        </w:rPr>
        <w:t>145</w:t>
      </w:r>
      <w:r>
        <w:t>.</w:t>
      </w:r>
      <w:r>
        <w:tab/>
      </w:r>
      <w:r>
        <w:rPr>
          <w:i/>
        </w:rPr>
        <w:t>Plant Diseases Regulations 1989</w:t>
      </w:r>
      <w:bookmarkEnd w:id="459"/>
      <w:bookmarkEnd w:id="46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461" w:name="_Toc471980966"/>
      <w:bookmarkStart w:id="462" w:name="_Toc472936709"/>
      <w:bookmarkStart w:id="463" w:name="_Toc473278762"/>
      <w:bookmarkStart w:id="464" w:name="_Toc473294397"/>
      <w:bookmarkStart w:id="465" w:name="_Toc473294582"/>
      <w:r>
        <w:rPr>
          <w:rStyle w:val="CharPartNo"/>
        </w:rPr>
        <w:t>Part 13</w:t>
      </w:r>
      <w:r>
        <w:rPr>
          <w:rStyle w:val="CharDivNo"/>
        </w:rPr>
        <w:t> </w:t>
      </w:r>
      <w:r>
        <w:t>—</w:t>
      </w:r>
      <w:r>
        <w:rPr>
          <w:rStyle w:val="CharDivText"/>
        </w:rPr>
        <w:t> </w:t>
      </w:r>
      <w:r>
        <w:rPr>
          <w:rStyle w:val="CharPartText"/>
        </w:rPr>
        <w:t>Repealed Acts: transitional provisions</w:t>
      </w:r>
      <w:bookmarkEnd w:id="461"/>
      <w:bookmarkEnd w:id="462"/>
      <w:bookmarkEnd w:id="463"/>
      <w:bookmarkEnd w:id="464"/>
      <w:bookmarkEnd w:id="465"/>
    </w:p>
    <w:p>
      <w:pPr>
        <w:pStyle w:val="Heading5"/>
        <w:rPr>
          <w:b w:val="0"/>
        </w:rPr>
      </w:pPr>
      <w:bookmarkStart w:id="466" w:name="_Toc473294583"/>
      <w:bookmarkStart w:id="467" w:name="_Toc472936710"/>
      <w:r>
        <w:rPr>
          <w:rStyle w:val="CharSectno"/>
        </w:rPr>
        <w:t>146</w:t>
      </w:r>
      <w:r>
        <w:t>.</w:t>
      </w:r>
      <w:r>
        <w:tab/>
      </w:r>
      <w:r>
        <w:rPr>
          <w:i/>
        </w:rPr>
        <w:t>Agriculture and Related Resources Protection Act 1976</w:t>
      </w:r>
      <w:bookmarkEnd w:id="466"/>
      <w:bookmarkEnd w:id="467"/>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468" w:name="_Toc473294584"/>
      <w:bookmarkStart w:id="469" w:name="_Toc472936711"/>
      <w:r>
        <w:rPr>
          <w:rStyle w:val="CharSectno"/>
        </w:rPr>
        <w:t>147</w:t>
      </w:r>
      <w:r>
        <w:t>.</w:t>
      </w:r>
      <w:r>
        <w:tab/>
      </w:r>
      <w:r>
        <w:rPr>
          <w:i/>
        </w:rPr>
        <w:t>Plant Diseases Act 1914</w:t>
      </w:r>
      <w:bookmarkEnd w:id="468"/>
      <w:bookmarkEnd w:id="46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0" w:name="_Toc471980969"/>
      <w:bookmarkStart w:id="471" w:name="_Toc472936712"/>
      <w:bookmarkStart w:id="472" w:name="_Toc473278765"/>
      <w:bookmarkStart w:id="473" w:name="_Toc473294400"/>
      <w:bookmarkStart w:id="474" w:name="_Toc473294585"/>
      <w:r>
        <w:rPr>
          <w:rStyle w:val="CharSchNo"/>
        </w:rPr>
        <w:t>Schedule 1</w:t>
      </w:r>
      <w:r>
        <w:rPr>
          <w:rStyle w:val="CharSDivNo"/>
        </w:rPr>
        <w:t> </w:t>
      </w:r>
      <w:r>
        <w:t>—</w:t>
      </w:r>
      <w:r>
        <w:rPr>
          <w:rStyle w:val="CharSDivText"/>
        </w:rPr>
        <w:t> </w:t>
      </w:r>
      <w:r>
        <w:rPr>
          <w:rStyle w:val="CharSchText"/>
        </w:rPr>
        <w:t>Stock</w:t>
      </w:r>
      <w:bookmarkEnd w:id="470"/>
      <w:bookmarkEnd w:id="471"/>
      <w:bookmarkEnd w:id="472"/>
      <w:bookmarkEnd w:id="473"/>
      <w:bookmarkEnd w:id="474"/>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ageBreakBefore/>
      </w:pPr>
      <w:bookmarkStart w:id="476" w:name="_Toc471980970"/>
      <w:bookmarkStart w:id="477" w:name="_Toc472936713"/>
      <w:bookmarkStart w:id="478" w:name="_Toc473278766"/>
      <w:bookmarkStart w:id="479" w:name="_Toc473294401"/>
      <w:bookmarkStart w:id="480" w:name="_Toc473294586"/>
      <w:r>
        <w:t>Notes</w:t>
      </w:r>
      <w:bookmarkEnd w:id="476"/>
      <w:bookmarkEnd w:id="477"/>
      <w:bookmarkEnd w:id="478"/>
      <w:bookmarkEnd w:id="479"/>
      <w:bookmarkEnd w:id="480"/>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p>
    <w:p>
      <w:pPr>
        <w:pStyle w:val="nHeading3"/>
      </w:pPr>
      <w:bookmarkStart w:id="481" w:name="_Toc473294587"/>
      <w:bookmarkStart w:id="482" w:name="_Toc472936714"/>
      <w:r>
        <w:t>Compilation table</w:t>
      </w:r>
      <w:bookmarkEnd w:id="481"/>
      <w:bookmarkEnd w:id="4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rPr>
          <w:ins w:id="483" w:author="Master Repository Process" w:date="2021-07-31T09:16:00Z"/>
        </w:trPr>
        <w:tc>
          <w:tcPr>
            <w:tcW w:w="3118" w:type="dxa"/>
            <w:tcBorders>
              <w:top w:val="nil"/>
              <w:bottom w:val="single" w:sz="4" w:space="0" w:color="auto"/>
            </w:tcBorders>
          </w:tcPr>
          <w:p>
            <w:pPr>
              <w:pStyle w:val="nTable"/>
              <w:spacing w:after="40"/>
              <w:rPr>
                <w:ins w:id="484" w:author="Master Repository Process" w:date="2021-07-31T09:16:00Z"/>
                <w:i/>
              </w:rPr>
            </w:pPr>
            <w:ins w:id="485" w:author="Master Repository Process" w:date="2021-07-31T09:16:00Z">
              <w:r>
                <w:rPr>
                  <w:i/>
                </w:rPr>
                <w:t>Agriculture and Food Regulations Amendment (Poisons) Regulations 2016</w:t>
              </w:r>
              <w:r>
                <w:t xml:space="preserve"> Pt. 4</w:t>
              </w:r>
            </w:ins>
          </w:p>
        </w:tc>
        <w:tc>
          <w:tcPr>
            <w:tcW w:w="1276" w:type="dxa"/>
            <w:tcBorders>
              <w:top w:val="nil"/>
              <w:bottom w:val="single" w:sz="4" w:space="0" w:color="auto"/>
            </w:tcBorders>
          </w:tcPr>
          <w:p>
            <w:pPr>
              <w:pStyle w:val="nTable"/>
              <w:spacing w:after="40"/>
              <w:rPr>
                <w:ins w:id="486" w:author="Master Repository Process" w:date="2021-07-31T09:16:00Z"/>
              </w:rPr>
            </w:pPr>
            <w:ins w:id="487" w:author="Master Repository Process" w:date="2021-07-31T09:16:00Z">
              <w:r>
                <w:t>17 Jan 2017 p. 404</w:t>
              </w:r>
              <w:r>
                <w:noBreakHyphen/>
                <w:t>6</w:t>
              </w:r>
            </w:ins>
          </w:p>
        </w:tc>
        <w:tc>
          <w:tcPr>
            <w:tcW w:w="2693" w:type="dxa"/>
            <w:tcBorders>
              <w:top w:val="nil"/>
              <w:bottom w:val="single" w:sz="4" w:space="0" w:color="auto"/>
            </w:tcBorders>
          </w:tcPr>
          <w:p>
            <w:pPr>
              <w:pStyle w:val="nTable"/>
              <w:spacing w:after="40"/>
              <w:rPr>
                <w:ins w:id="488" w:author="Master Repository Process" w:date="2021-07-31T09:16:00Z"/>
              </w:rPr>
            </w:pPr>
            <w:ins w:id="489" w:author="Master Repository Process" w:date="2021-07-31T09:16:00Z">
              <w:r>
                <w:t xml:space="preserve">30 Jan 2017 (see r. 2(b) and </w:t>
              </w:r>
              <w:r>
                <w:rPr>
                  <w:i/>
                </w:rPr>
                <w:t>Gazette</w:t>
              </w:r>
              <w:r>
                <w:t xml:space="preserve"> 17 Jan 2017 p. 403)</w:t>
              </w:r>
            </w:ins>
          </w:p>
        </w:tc>
      </w:tr>
    </w:tbl>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1" w:name="Coversheet"/>
    <w:bookmarkEnd w:id="4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5" w:name="Schedule"/>
    <w:bookmarkEnd w:id="4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3441"/>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7DF0BBA-08CC-4AEE-9732-1A030A0D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D1C7-B936-46C3-A9D7-B2827289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26084</Words>
  <Characters>127816</Characters>
  <Application>Microsoft Office Word</Application>
  <DocSecurity>0</DocSecurity>
  <Lines>3550</Lines>
  <Paragraphs>1948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00-d0-00 - 00-e0-00</dc:title>
  <dc:subject/>
  <dc:creator/>
  <cp:keywords/>
  <dc:description/>
  <cp:lastModifiedBy>Master Repository Process</cp:lastModifiedBy>
  <cp:revision>2</cp:revision>
  <cp:lastPrinted>2013-01-14T03:58:00Z</cp:lastPrinted>
  <dcterms:created xsi:type="dcterms:W3CDTF">2021-07-31T01:16:00Z</dcterms:created>
  <dcterms:modified xsi:type="dcterms:W3CDTF">2021-07-31T01:16:00Z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20170130</vt:lpwstr>
  </property>
  <property fmtid="{D5CDD505-2E9C-101B-9397-08002B2CF9AE}" pid="5" name="FromSuffix">
    <vt:lpwstr>00-d0-00</vt:lpwstr>
  </property>
  <property fmtid="{D5CDD505-2E9C-101B-9397-08002B2CF9AE}" pid="6" name="FromAsAtDate">
    <vt:lpwstr>24 Jan 2017</vt:lpwstr>
  </property>
  <property fmtid="{D5CDD505-2E9C-101B-9397-08002B2CF9AE}" pid="7" name="ToSuffix">
    <vt:lpwstr>00-e0-00</vt:lpwstr>
  </property>
  <property fmtid="{D5CDD505-2E9C-101B-9397-08002B2CF9AE}" pid="8" name="ToAsAtDate">
    <vt:lpwstr>30 Jan 2017</vt:lpwstr>
  </property>
</Properties>
</file>