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25 Aug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0:44:00Z"/>
        </w:trPr>
        <w:tc>
          <w:tcPr>
            <w:tcW w:w="2434" w:type="dxa"/>
            <w:vMerge w:val="restart"/>
          </w:tcPr>
          <w:p>
            <w:pPr>
              <w:rPr>
                <w:del w:id="1" w:author="Master Repository Process" w:date="2021-08-01T10:44:00Z"/>
              </w:rPr>
            </w:pPr>
          </w:p>
        </w:tc>
        <w:tc>
          <w:tcPr>
            <w:tcW w:w="2434" w:type="dxa"/>
            <w:vMerge w:val="restart"/>
          </w:tcPr>
          <w:p>
            <w:pPr>
              <w:jc w:val="center"/>
              <w:rPr>
                <w:del w:id="2" w:author="Master Repository Process" w:date="2021-08-01T10:44:00Z"/>
              </w:rPr>
            </w:pPr>
            <w:del w:id="3" w:author="Master Repository Process" w:date="2021-08-01T10:4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0:44:00Z"/>
              </w:rPr>
            </w:pPr>
          </w:p>
        </w:tc>
      </w:tr>
      <w:tr>
        <w:trPr>
          <w:cantSplit/>
          <w:del w:id="5" w:author="Master Repository Process" w:date="2021-08-01T10:44:00Z"/>
        </w:trPr>
        <w:tc>
          <w:tcPr>
            <w:tcW w:w="2434" w:type="dxa"/>
            <w:vMerge/>
          </w:tcPr>
          <w:p>
            <w:pPr>
              <w:rPr>
                <w:del w:id="6" w:author="Master Repository Process" w:date="2021-08-01T10:44:00Z"/>
              </w:rPr>
            </w:pPr>
          </w:p>
        </w:tc>
        <w:tc>
          <w:tcPr>
            <w:tcW w:w="2434" w:type="dxa"/>
            <w:vMerge/>
          </w:tcPr>
          <w:p>
            <w:pPr>
              <w:jc w:val="center"/>
              <w:rPr>
                <w:del w:id="7" w:author="Master Repository Process" w:date="2021-08-01T10:44:00Z"/>
              </w:rPr>
            </w:pPr>
          </w:p>
        </w:tc>
        <w:tc>
          <w:tcPr>
            <w:tcW w:w="2434" w:type="dxa"/>
          </w:tcPr>
          <w:p>
            <w:pPr>
              <w:keepNext/>
              <w:rPr>
                <w:del w:id="8" w:author="Master Repository Process" w:date="2021-08-01T10:44:00Z"/>
                <w:b/>
                <w:sz w:val="22"/>
              </w:rPr>
            </w:pPr>
            <w:del w:id="9" w:author="Master Repository Process" w:date="2021-08-01T10:44:00Z">
              <w:r>
                <w:rPr>
                  <w:b/>
                  <w:sz w:val="22"/>
                </w:rPr>
                <w:delText xml:space="preserve">Reprinted under the </w:delText>
              </w:r>
              <w:r>
                <w:rPr>
                  <w:b/>
                  <w:i/>
                  <w:sz w:val="22"/>
                </w:rPr>
                <w:delText>Reprints Act 1984</w:delText>
              </w:r>
              <w:r>
                <w:rPr>
                  <w:b/>
                  <w:sz w:val="22"/>
                </w:rPr>
                <w:delText xml:space="preserve"> as </w:delText>
              </w:r>
              <w:r>
                <w:rPr>
                  <w:b/>
                  <w:sz w:val="22"/>
                </w:rPr>
                <w:br/>
                <w:delText>at 4</w:delText>
              </w:r>
              <w:r>
                <w:rPr>
                  <w:b/>
                  <w:snapToGrid w:val="0"/>
                  <w:sz w:val="22"/>
                </w:rPr>
                <w:delText xml:space="preserve"> August 2006</w:delText>
              </w:r>
            </w:del>
          </w:p>
        </w:tc>
      </w:tr>
    </w:tbl>
    <w:p>
      <w:pPr>
        <w:pStyle w:val="WA"/>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39708"/>
      <w:bookmarkStart w:id="72" w:name="_Toc117065448"/>
      <w:bookmarkStart w:id="73" w:name="_Toc117066940"/>
      <w:bookmarkStart w:id="74" w:name="_Toc117300966"/>
      <w:bookmarkStart w:id="75" w:name="_Toc117301099"/>
      <w:bookmarkStart w:id="76" w:name="_Toc117302095"/>
      <w:bookmarkStart w:id="77" w:name="_Toc117305565"/>
      <w:bookmarkStart w:id="78" w:name="_Toc117311541"/>
      <w:bookmarkStart w:id="79" w:name="_Toc117313144"/>
      <w:bookmarkStart w:id="80" w:name="_Toc117315630"/>
      <w:bookmarkStart w:id="81" w:name="_Toc117315793"/>
      <w:bookmarkStart w:id="82" w:name="_Toc117323122"/>
      <w:bookmarkStart w:id="83" w:name="_Toc117325911"/>
      <w:bookmarkStart w:id="84" w:name="_Toc117387545"/>
      <w:bookmarkStart w:id="85" w:name="_Toc117392644"/>
      <w:bookmarkStart w:id="86" w:name="_Toc117397006"/>
      <w:bookmarkStart w:id="87" w:name="_Toc117403416"/>
      <w:bookmarkStart w:id="88" w:name="_Toc117407568"/>
      <w:bookmarkStart w:id="89" w:name="_Toc117408073"/>
      <w:bookmarkStart w:id="90" w:name="_Toc117411232"/>
      <w:bookmarkStart w:id="91" w:name="_Toc117472133"/>
      <w:bookmarkStart w:id="92" w:name="_Toc117478478"/>
      <w:bookmarkStart w:id="93" w:name="_Toc117483416"/>
      <w:bookmarkStart w:id="94" w:name="_Toc117485280"/>
      <w:bookmarkStart w:id="95" w:name="_Toc117498806"/>
      <w:bookmarkStart w:id="96" w:name="_Toc117584544"/>
      <w:bookmarkStart w:id="97" w:name="_Toc117649280"/>
      <w:bookmarkStart w:id="98" w:name="_Toc117655153"/>
      <w:bookmarkStart w:id="99" w:name="_Toc117655529"/>
      <w:bookmarkStart w:id="100" w:name="_Toc117655817"/>
      <w:bookmarkStart w:id="101" w:name="_Toc117658002"/>
      <w:bookmarkStart w:id="102" w:name="_Toc117670978"/>
      <w:bookmarkStart w:id="103" w:name="_Toc117930308"/>
      <w:bookmarkStart w:id="104" w:name="_Toc118096518"/>
      <w:bookmarkStart w:id="105" w:name="_Toc118189565"/>
      <w:bookmarkStart w:id="106" w:name="_Toc118251192"/>
      <w:bookmarkStart w:id="107" w:name="_Toc118253585"/>
      <w:bookmarkStart w:id="108" w:name="_Toc118254891"/>
      <w:bookmarkStart w:id="109" w:name="_Toc118255123"/>
      <w:bookmarkStart w:id="110" w:name="_Toc118256372"/>
      <w:bookmarkStart w:id="111" w:name="_Toc118260213"/>
      <w:bookmarkStart w:id="112" w:name="_Toc118261746"/>
      <w:bookmarkStart w:id="113" w:name="_Toc118262519"/>
      <w:bookmarkStart w:id="114" w:name="_Toc118263229"/>
      <w:bookmarkStart w:id="115" w:name="_Toc118263485"/>
      <w:bookmarkStart w:id="116" w:name="_Toc118267144"/>
      <w:bookmarkStart w:id="117" w:name="_Toc118267575"/>
      <w:bookmarkStart w:id="118" w:name="_Toc118275747"/>
      <w:bookmarkStart w:id="119" w:name="_Toc118519703"/>
      <w:bookmarkStart w:id="120" w:name="_Toc118520138"/>
      <w:bookmarkStart w:id="121" w:name="_Toc118520269"/>
      <w:bookmarkStart w:id="122" w:name="_Toc118520400"/>
      <w:bookmarkStart w:id="123" w:name="_Toc118521811"/>
      <w:bookmarkStart w:id="124" w:name="_Toc118528771"/>
      <w:bookmarkStart w:id="125" w:name="_Toc118528902"/>
      <w:bookmarkStart w:id="126" w:name="_Toc118786302"/>
      <w:bookmarkStart w:id="127" w:name="_Toc118794249"/>
      <w:bookmarkStart w:id="128" w:name="_Toc118872911"/>
      <w:bookmarkStart w:id="129" w:name="_Toc118874135"/>
      <w:bookmarkStart w:id="130" w:name="_Toc118875506"/>
      <w:bookmarkStart w:id="131" w:name="_Toc118878828"/>
      <w:bookmarkStart w:id="132" w:name="_Toc118880721"/>
      <w:bookmarkStart w:id="133" w:name="_Toc118881089"/>
      <w:bookmarkStart w:id="134" w:name="_Toc119200702"/>
      <w:bookmarkStart w:id="135" w:name="_Toc119207626"/>
      <w:bookmarkStart w:id="136" w:name="_Toc119209167"/>
      <w:bookmarkStart w:id="137" w:name="_Toc119226052"/>
      <w:bookmarkStart w:id="138" w:name="_Toc119305071"/>
      <w:bookmarkStart w:id="139" w:name="_Toc119310271"/>
      <w:bookmarkStart w:id="140" w:name="_Toc119312563"/>
      <w:bookmarkStart w:id="141" w:name="_Toc119478756"/>
      <w:bookmarkStart w:id="142" w:name="_Toc119484546"/>
      <w:bookmarkStart w:id="143" w:name="_Toc119484857"/>
      <w:bookmarkStart w:id="144" w:name="_Toc119721658"/>
      <w:bookmarkStart w:id="145" w:name="_Toc119739851"/>
      <w:bookmarkStart w:id="146" w:name="_Toc119741441"/>
      <w:bookmarkStart w:id="147" w:name="_Toc119742253"/>
      <w:bookmarkStart w:id="148" w:name="_Toc119742580"/>
      <w:bookmarkStart w:id="149" w:name="_Toc119742730"/>
      <w:bookmarkStart w:id="150" w:name="_Toc119742860"/>
      <w:bookmarkStart w:id="151" w:name="_Toc119743454"/>
      <w:bookmarkStart w:id="152" w:name="_Toc119743660"/>
      <w:bookmarkStart w:id="153" w:name="_Toc119744487"/>
      <w:bookmarkStart w:id="154" w:name="_Toc119824661"/>
      <w:bookmarkStart w:id="155" w:name="_Toc119829960"/>
      <w:bookmarkStart w:id="156" w:name="_Toc119830092"/>
      <w:bookmarkStart w:id="157" w:name="_Toc119895482"/>
      <w:bookmarkStart w:id="158" w:name="_Toc119908734"/>
      <w:bookmarkStart w:id="159" w:name="_Toc119912702"/>
      <w:bookmarkStart w:id="160" w:name="_Toc119912952"/>
      <w:bookmarkStart w:id="161" w:name="_Toc119917403"/>
      <w:bookmarkStart w:id="162" w:name="_Toc119982355"/>
      <w:bookmarkStart w:id="163" w:name="_Toc119986915"/>
      <w:bookmarkStart w:id="164" w:name="_Toc120063443"/>
      <w:bookmarkStart w:id="165" w:name="_Toc120063959"/>
      <w:bookmarkStart w:id="166" w:name="_Toc120064301"/>
      <w:bookmarkStart w:id="167" w:name="_Toc120064433"/>
      <w:bookmarkStart w:id="168" w:name="_Toc120072132"/>
      <w:bookmarkStart w:id="169" w:name="_Toc120080495"/>
      <w:bookmarkStart w:id="170" w:name="_Toc120082274"/>
      <w:bookmarkStart w:id="171" w:name="_Toc120089065"/>
      <w:bookmarkStart w:id="172" w:name="_Toc120096287"/>
      <w:bookmarkStart w:id="173" w:name="_Toc120328388"/>
      <w:bookmarkStart w:id="174" w:name="_Toc120328520"/>
      <w:bookmarkStart w:id="175" w:name="_Toc120341157"/>
      <w:bookmarkStart w:id="176" w:name="_Toc120343805"/>
      <w:bookmarkStart w:id="177" w:name="_Toc120344085"/>
      <w:bookmarkStart w:id="178" w:name="_Toc120355093"/>
      <w:bookmarkStart w:id="179" w:name="_Toc120355225"/>
      <w:bookmarkStart w:id="180" w:name="_Toc120439252"/>
      <w:bookmarkStart w:id="181" w:name="_Toc120439384"/>
      <w:bookmarkStart w:id="182" w:name="_Toc120494376"/>
      <w:bookmarkStart w:id="183" w:name="_Toc120933045"/>
      <w:bookmarkStart w:id="184" w:name="_Toc120933177"/>
      <w:bookmarkStart w:id="185" w:name="_Toc120933309"/>
      <w:bookmarkStart w:id="186" w:name="_Toc122159455"/>
      <w:bookmarkStart w:id="187" w:name="_Toc122251119"/>
      <w:bookmarkStart w:id="188" w:name="_Toc122325114"/>
      <w:bookmarkStart w:id="189" w:name="_Toc122331149"/>
      <w:bookmarkStart w:id="190" w:name="_Toc122331275"/>
      <w:bookmarkStart w:id="191" w:name="_Toc122332013"/>
      <w:bookmarkStart w:id="192" w:name="_Toc122332139"/>
      <w:bookmarkStart w:id="193" w:name="_Toc122332575"/>
      <w:bookmarkStart w:id="194" w:name="_Toc122333110"/>
      <w:bookmarkStart w:id="195" w:name="_Toc122333696"/>
      <w:bookmarkStart w:id="196" w:name="_Toc122334224"/>
      <w:bookmarkStart w:id="197" w:name="_Toc122335614"/>
      <w:bookmarkStart w:id="198" w:name="_Toc122336736"/>
      <w:bookmarkStart w:id="199" w:name="_Toc122409838"/>
      <w:bookmarkStart w:id="200" w:name="_Toc122409963"/>
      <w:bookmarkStart w:id="201" w:name="_Toc122422995"/>
      <w:bookmarkStart w:id="202" w:name="_Toc122483763"/>
      <w:bookmarkStart w:id="203" w:name="_Toc122484027"/>
      <w:bookmarkStart w:id="204" w:name="_Toc122486241"/>
      <w:bookmarkStart w:id="205" w:name="_Toc122487254"/>
      <w:bookmarkStart w:id="206" w:name="_Toc122487519"/>
      <w:bookmarkStart w:id="207" w:name="_Toc122489114"/>
      <w:bookmarkStart w:id="208" w:name="_Toc122490624"/>
      <w:bookmarkStart w:id="209" w:name="_Toc122490750"/>
      <w:bookmarkStart w:id="210" w:name="_Toc122756274"/>
      <w:bookmarkStart w:id="211" w:name="_Toc122756400"/>
      <w:bookmarkStart w:id="212" w:name="_Toc122756526"/>
      <w:bookmarkStart w:id="213" w:name="_Toc122756652"/>
      <w:bookmarkStart w:id="214" w:name="_Toc122759630"/>
      <w:bookmarkStart w:id="215" w:name="_Toc122760983"/>
      <w:bookmarkStart w:id="216" w:name="_Toc122936983"/>
      <w:bookmarkStart w:id="217" w:name="_Toc122937230"/>
      <w:bookmarkStart w:id="218" w:name="_Toc123519211"/>
      <w:bookmarkStart w:id="219" w:name="_Toc123524578"/>
      <w:bookmarkStart w:id="220" w:name="_Toc123525068"/>
      <w:bookmarkStart w:id="221" w:name="_Toc123526460"/>
      <w:bookmarkStart w:id="222" w:name="_Toc123529151"/>
      <w:bookmarkStart w:id="223" w:name="_Toc123529589"/>
      <w:bookmarkStart w:id="224" w:name="_Toc123529799"/>
      <w:bookmarkStart w:id="225" w:name="_Toc123530805"/>
      <w:bookmarkStart w:id="226" w:name="_Toc123530931"/>
      <w:bookmarkStart w:id="227" w:name="_Toc123544855"/>
      <w:bookmarkStart w:id="228" w:name="_Toc123623744"/>
      <w:bookmarkStart w:id="229" w:name="_Toc123626604"/>
      <w:bookmarkStart w:id="230" w:name="_Toc123626730"/>
      <w:bookmarkStart w:id="231" w:name="_Toc123626856"/>
      <w:bookmarkStart w:id="232" w:name="_Toc123626982"/>
      <w:bookmarkStart w:id="233" w:name="_Toc124049587"/>
      <w:bookmarkStart w:id="234" w:name="_Toc124050130"/>
      <w:bookmarkStart w:id="235" w:name="_Toc124060749"/>
      <w:bookmarkStart w:id="236" w:name="_Toc124210433"/>
      <w:bookmarkStart w:id="237" w:name="_Toc124211199"/>
      <w:bookmarkStart w:id="238" w:name="_Toc124212641"/>
      <w:bookmarkStart w:id="239" w:name="_Toc124212767"/>
      <w:bookmarkStart w:id="240" w:name="_Toc124212893"/>
      <w:bookmarkStart w:id="241" w:name="_Toc124242848"/>
      <w:bookmarkStart w:id="242" w:name="_Toc124297371"/>
      <w:bookmarkStart w:id="243" w:name="_Toc124297705"/>
      <w:bookmarkStart w:id="244" w:name="_Toc125367545"/>
      <w:bookmarkStart w:id="245" w:name="_Toc125431818"/>
      <w:bookmarkStart w:id="246" w:name="_Toc128284713"/>
      <w:bookmarkStart w:id="247" w:name="_Toc128361963"/>
      <w:bookmarkStart w:id="248" w:name="_Toc129067325"/>
      <w:bookmarkStart w:id="249" w:name="_Toc129075321"/>
      <w:bookmarkStart w:id="250" w:name="_Toc131498649"/>
      <w:bookmarkStart w:id="251" w:name="_Toc131564504"/>
      <w:bookmarkStart w:id="252" w:name="_Toc131565392"/>
      <w:bookmarkStart w:id="253" w:name="_Toc132597361"/>
      <w:bookmarkStart w:id="254" w:name="_Toc133117082"/>
      <w:bookmarkStart w:id="255" w:name="_Toc133117212"/>
      <w:bookmarkStart w:id="256" w:name="_Toc133227842"/>
      <w:bookmarkStart w:id="257" w:name="_Toc139771988"/>
      <w:bookmarkStart w:id="258" w:name="_Toc139772438"/>
      <w:bookmarkStart w:id="259" w:name="_Toc144196741"/>
      <w:r>
        <w:rPr>
          <w:rStyle w:val="CharPartNo"/>
        </w:rPr>
        <w:t>P</w:t>
      </w:r>
      <w:bookmarkStart w:id="260" w:name="_GoBack"/>
      <w:bookmarkEnd w:id="260"/>
      <w:r>
        <w:rPr>
          <w:rStyle w:val="CharPartNo"/>
        </w:rPr>
        <w:t>art 1</w:t>
      </w:r>
      <w:r>
        <w:rPr>
          <w:rStyle w:val="CharDivNo"/>
        </w:rPr>
        <w:t> </w:t>
      </w:r>
      <w:r>
        <w:t>—</w:t>
      </w:r>
      <w:r>
        <w:rPr>
          <w:rStyle w:val="CharDivText"/>
        </w:rPr>
        <w:t> </w:t>
      </w:r>
      <w:r>
        <w:rPr>
          <w:rStyle w:val="CharPartText"/>
        </w:rPr>
        <w:t>General</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1" w:name="_Toc423332722"/>
      <w:bookmarkStart w:id="262" w:name="_Toc425219441"/>
      <w:bookmarkStart w:id="263" w:name="_Toc426249308"/>
      <w:bookmarkStart w:id="264" w:name="_Toc449924704"/>
      <w:bookmarkStart w:id="265" w:name="_Toc449947722"/>
      <w:bookmarkStart w:id="266" w:name="_Toc454185713"/>
      <w:bookmarkStart w:id="267" w:name="_Toc515958686"/>
      <w:bookmarkStart w:id="268" w:name="_Toc133227843"/>
      <w:bookmarkStart w:id="269" w:name="_Toc144196742"/>
      <w:bookmarkStart w:id="270" w:name="_Toc139772439"/>
      <w:r>
        <w:rPr>
          <w:rStyle w:val="CharSectno"/>
        </w:rPr>
        <w:t>1</w:t>
      </w:r>
      <w:r>
        <w:t>.</w:t>
      </w:r>
      <w:r>
        <w:tab/>
        <w:t>Citation</w:t>
      </w:r>
      <w:bookmarkEnd w:id="261"/>
      <w:bookmarkEnd w:id="262"/>
      <w:bookmarkEnd w:id="263"/>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71" w:name="_Toc28753058"/>
      <w:bookmarkStart w:id="272" w:name="_Toc131575649"/>
      <w:bookmarkStart w:id="273" w:name="_Toc144196743"/>
      <w:bookmarkStart w:id="274" w:name="_Toc139772440"/>
      <w:r>
        <w:rPr>
          <w:rStyle w:val="CharSectno"/>
        </w:rPr>
        <w:t>2</w:t>
      </w:r>
      <w:r>
        <w:rPr>
          <w:snapToGrid w:val="0"/>
        </w:rPr>
        <w:t>.</w:t>
      </w:r>
      <w:r>
        <w:rPr>
          <w:snapToGrid w:val="0"/>
        </w:rPr>
        <w:tab/>
        <w:t>Commencement</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75" w:name="_Toc28753059"/>
      <w:bookmarkStart w:id="276" w:name="_Toc131575650"/>
      <w:bookmarkStart w:id="277" w:name="_Toc144196744"/>
      <w:bookmarkStart w:id="278" w:name="_Toc139772441"/>
      <w:r>
        <w:rPr>
          <w:rStyle w:val="CharSectno"/>
        </w:rPr>
        <w:t>3</w:t>
      </w:r>
      <w:r>
        <w:rPr>
          <w:snapToGrid w:val="0"/>
        </w:rPr>
        <w:t>.</w:t>
      </w:r>
      <w:r>
        <w:rPr>
          <w:snapToGrid w:val="0"/>
        </w:rPr>
        <w:tab/>
        <w:t>Definitions</w:t>
      </w:r>
      <w:bookmarkEnd w:id="275"/>
      <w:bookmarkEnd w:id="276"/>
      <w:bookmarkEnd w:id="277"/>
      <w:bookmarkEnd w:id="278"/>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bCs/>
        </w:rPr>
        <w:t>access information</w:t>
      </w:r>
      <w:r>
        <w:rPr>
          <w:b/>
        </w:rPr>
        <w:t>”</w:t>
      </w:r>
      <w:r>
        <w:t xml:space="preserve"> has the meaning given in regulation 14(1);</w:t>
      </w:r>
    </w:p>
    <w:p>
      <w:pPr>
        <w:pStyle w:val="Defstart"/>
      </w:pPr>
      <w:r>
        <w:rPr>
          <w:b/>
        </w:rPr>
        <w:tab/>
        <w:t>“</w:t>
      </w:r>
      <w:r>
        <w:rPr>
          <w:rStyle w:val="CharDefText"/>
          <w:bCs/>
        </w:rPr>
        <w:t>access offer</w:t>
      </w:r>
      <w:r>
        <w:rPr>
          <w:b/>
        </w:rPr>
        <w:t>”</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bCs/>
        </w:rPr>
        <w:t>ancillary services</w:t>
      </w:r>
      <w:r>
        <w:rPr>
          <w:b/>
        </w:rPr>
        <w:t>”</w:t>
      </w:r>
      <w:r>
        <w:t xml:space="preserve"> means the following services:</w:t>
      </w:r>
    </w:p>
    <w:p>
      <w:pPr>
        <w:pStyle w:val="Defpara"/>
      </w:pPr>
      <w:r>
        <w:tab/>
        <w:t>(a)</w:t>
      </w:r>
      <w:r>
        <w:tab/>
        <w:t>voltage control;</w:t>
      </w:r>
    </w:p>
    <w:p>
      <w:pPr>
        <w:pStyle w:val="Defpara"/>
      </w:pPr>
      <w:r>
        <w:tab/>
        <w:t>(b)</w:t>
      </w:r>
      <w:r>
        <w:tab/>
        <w:t>control system services;</w:t>
      </w:r>
    </w:p>
    <w:p>
      <w:pPr>
        <w:pStyle w:val="Defpara"/>
      </w:pPr>
      <w:r>
        <w:lastRenderedPageBreak/>
        <w:tab/>
        <w:t>(c)</w:t>
      </w:r>
      <w:r>
        <w:tab/>
        <w:t>spinning reserve; and</w:t>
      </w:r>
    </w:p>
    <w:p>
      <w:pPr>
        <w:pStyle w:val="Defpara"/>
      </w:pPr>
      <w:r>
        <w:tab/>
        <w:t>(d)</w:t>
      </w:r>
      <w:r>
        <w:tab/>
        <w:t>post</w:t>
      </w:r>
      <w:r>
        <w:noBreakHyphen/>
        <w:t>trip management;</w:t>
      </w:r>
    </w:p>
    <w:p>
      <w:pPr>
        <w:pStyle w:val="Defstart"/>
      </w:pPr>
      <w:r>
        <w:rPr>
          <w:b/>
        </w:rPr>
        <w:tab/>
        <w:t>“</w:t>
      </w:r>
      <w:r>
        <w:rPr>
          <w:rStyle w:val="CharDefText"/>
          <w:bCs/>
        </w:rPr>
        <w:t>applicable laws</w:t>
      </w:r>
      <w:r>
        <w:rPr>
          <w:b/>
        </w:rPr>
        <w:t>”</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bCs/>
        </w:rPr>
        <w:t>augment</w:t>
      </w:r>
      <w:r>
        <w:rPr>
          <w:b/>
        </w:rPr>
        <w:t>”</w:t>
      </w:r>
      <w:r>
        <w:t>, in relation to the electricity distribution network, means to enhance or expand the electricity distribution network;</w:t>
      </w:r>
    </w:p>
    <w:p>
      <w:pPr>
        <w:pStyle w:val="Defstart"/>
      </w:pPr>
      <w:r>
        <w:rPr>
          <w:b/>
        </w:rPr>
        <w:tab/>
        <w:t>“</w:t>
      </w:r>
      <w:r>
        <w:rPr>
          <w:rStyle w:val="CharDefText"/>
          <w:bCs/>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bCs/>
        </w:rPr>
        <w:t>connection</w:t>
      </w:r>
      <w:r>
        <w:rPr>
          <w:b/>
        </w:rPr>
        <w:t>”</w:t>
      </w:r>
      <w:r>
        <w:t xml:space="preserve"> means a distribution connection or a transmission connection;</w:t>
      </w:r>
    </w:p>
    <w:p>
      <w:pPr>
        <w:pStyle w:val="Defstart"/>
      </w:pPr>
      <w:r>
        <w:rPr>
          <w:b/>
        </w:rPr>
        <w:tab/>
        <w:t>“</w:t>
      </w:r>
      <w:r>
        <w:rPr>
          <w:rStyle w:val="CharDefText"/>
          <w:bCs/>
        </w:rPr>
        <w:t>connection equipment</w:t>
      </w:r>
      <w:r>
        <w:rPr>
          <w:b/>
        </w:rPr>
        <w:t>”</w:t>
      </w:r>
      <w:r>
        <w:t xml:space="preserve"> in respect of a distribution connection means all of the electrical equipment that, in a corporation’s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w:t>
      </w:r>
      <w:r>
        <w:rPr>
          <w:rStyle w:val="CharDefText"/>
        </w:rPr>
        <w:t>conne</w:t>
      </w:r>
      <w:r>
        <w:rPr>
          <w:rStyle w:val="CharDefText"/>
          <w:bCs/>
        </w:rPr>
        <w:t>ction services</w:t>
      </w:r>
      <w:r>
        <w:rPr>
          <w:b/>
        </w:rPr>
        <w:t>”</w:t>
      </w:r>
      <w:r>
        <w:t>, in respect of a distribution connection, means the establishment and maintenance of that distribution connection;</w:t>
      </w:r>
    </w:p>
    <w:p>
      <w:pPr>
        <w:pStyle w:val="Defstart"/>
      </w:pPr>
      <w:r>
        <w:rPr>
          <w:b/>
        </w:rPr>
        <w:tab/>
        <w:t>“</w:t>
      </w:r>
      <w:r>
        <w:rPr>
          <w:rStyle w:val="CharDefText"/>
          <w:bCs/>
        </w:rPr>
        <w:t>contract maximum demand</w:t>
      </w:r>
      <w:r>
        <w:rPr>
          <w:b/>
        </w:rPr>
        <w:t>”</w:t>
      </w:r>
      <w:r>
        <w:t>, in respect of a distribution connection, means the contract maximum demand (expressed in kW) specified in the distribution access agreement in respect of the distribution connection;</w:t>
      </w:r>
    </w:p>
    <w:p>
      <w:pPr>
        <w:pStyle w:val="Defstart"/>
      </w:pPr>
      <w:r>
        <w:rPr>
          <w:b/>
        </w:rPr>
        <w:tab/>
        <w:t>“</w:t>
      </w:r>
      <w:r>
        <w:rPr>
          <w:rStyle w:val="CharDefText"/>
          <w:bCs/>
        </w:rPr>
        <w:t>control system services</w:t>
      </w:r>
      <w:r>
        <w:rPr>
          <w:b/>
        </w:rPr>
        <w:t>”</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w:t>
      </w:r>
      <w:r>
        <w:rPr>
          <w:rStyle w:val="CharDefText"/>
          <w:bCs/>
        </w:rPr>
        <w:t>controllers</w:t>
      </w:r>
      <w:r>
        <w:rPr>
          <w:b/>
        </w:rPr>
        <w:t>”</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bCs/>
        </w:rPr>
        <w:t>declared sent</w:t>
      </w:r>
      <w:r>
        <w:rPr>
          <w:rStyle w:val="CharDefText"/>
          <w:bCs/>
        </w:rPr>
        <w:noBreakHyphen/>
        <w:t>out capacity</w:t>
      </w:r>
      <w:r>
        <w:rPr>
          <w:b/>
        </w:rPr>
        <w:t>”</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w:t>
      </w:r>
      <w:r>
        <w:rPr>
          <w:rStyle w:val="CharDefText"/>
          <w:bCs/>
        </w:rPr>
        <w:t>disconnect</w:t>
      </w:r>
      <w:r>
        <w:rPr>
          <w:b/>
        </w:rPr>
        <w:t>”</w:t>
      </w:r>
      <w:r>
        <w:t>, in respect of a distribution connection, means to operate switching equipment so as to prevent the transfer of electricity through the distribution connection;</w:t>
      </w:r>
    </w:p>
    <w:p>
      <w:pPr>
        <w:pStyle w:val="Defstart"/>
        <w:keepNext/>
      </w:pPr>
      <w:r>
        <w:rPr>
          <w:b/>
        </w:rPr>
        <w:tab/>
        <w:t>“</w:t>
      </w:r>
      <w:r>
        <w:rPr>
          <w:rStyle w:val="CharDefText"/>
        </w:rPr>
        <w:t>distribution access agreement</w:t>
      </w:r>
      <w:r>
        <w:rPr>
          <w:b/>
        </w:rPr>
        <w:t>”</w:t>
      </w:r>
      <w:r>
        <w:t xml:space="preserve">, in respect of a user —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t>“</w:t>
      </w:r>
      <w:r>
        <w:rPr>
          <w:rStyle w:val="CharDefText"/>
          <w:bCs/>
        </w:rPr>
        <w:t>distribution access services</w:t>
      </w:r>
      <w:r>
        <w:rPr>
          <w:b/>
        </w:rPr>
        <w:t>”</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w:t>
      </w:r>
      <w:r>
        <w:rPr>
          <w:rStyle w:val="CharDefText"/>
          <w:bCs/>
        </w:rPr>
        <w:t>distribution connection</w:t>
      </w:r>
      <w:r>
        <w:rPr>
          <w:b/>
        </w:rPr>
        <w:t>”</w:t>
      </w:r>
      <w:r>
        <w:t xml:space="preserve"> means a point at which electricity is transferred to or from the electricity distribution network;</w:t>
      </w:r>
    </w:p>
    <w:p>
      <w:pPr>
        <w:pStyle w:val="Defstart"/>
      </w:pPr>
      <w:r>
        <w:rPr>
          <w:b/>
        </w:rPr>
        <w:tab/>
        <w:t>“</w:t>
      </w:r>
      <w:r>
        <w:rPr>
          <w:rStyle w:val="CharDefText"/>
          <w:bCs/>
        </w:rPr>
        <w:t>distribution employee</w:t>
      </w:r>
      <w:r>
        <w:rPr>
          <w:b/>
        </w:rPr>
        <w:t>”</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t>“</w:t>
      </w:r>
      <w:r>
        <w:rPr>
          <w:rStyle w:val="CharDefText"/>
          <w:bCs/>
        </w:rPr>
        <w:t>distribution entry point</w:t>
      </w:r>
      <w:r>
        <w:rPr>
          <w:b/>
        </w:rPr>
        <w:t>”</w:t>
      </w:r>
      <w:r>
        <w:t xml:space="preserve"> means an entry point which is also a distribution connection;</w:t>
      </w:r>
    </w:p>
    <w:p>
      <w:pPr>
        <w:pStyle w:val="Defstart"/>
      </w:pPr>
      <w:r>
        <w:rPr>
          <w:b/>
        </w:rPr>
        <w:tab/>
        <w:t>“</w:t>
      </w:r>
      <w:r>
        <w:rPr>
          <w:rStyle w:val="CharDefText"/>
          <w:bCs/>
        </w:rPr>
        <w:t>distribution exit point</w:t>
      </w:r>
      <w:r>
        <w:rPr>
          <w:b/>
        </w:rPr>
        <w:t>”</w:t>
      </w:r>
      <w:r>
        <w:t xml:space="preserve"> means an exit point which is also a distribution connection;</w:t>
      </w:r>
    </w:p>
    <w:p>
      <w:pPr>
        <w:pStyle w:val="Defstart"/>
      </w:pPr>
      <w:r>
        <w:rPr>
          <w:b/>
        </w:rPr>
        <w:tab/>
        <w:t>“</w:t>
      </w:r>
      <w:r>
        <w:rPr>
          <w:rStyle w:val="CharDefText"/>
          <w:bCs/>
        </w:rPr>
        <w:t>distribution network services</w:t>
      </w:r>
      <w:r>
        <w:rPr>
          <w:b/>
        </w:rPr>
        <w:t>”</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keepLines w:val="0"/>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w:t>
      </w:r>
    </w:p>
    <w:p>
      <w:pPr>
        <w:pStyle w:val="Defpara"/>
      </w:pPr>
      <w:r>
        <w:tab/>
      </w:r>
      <w:r>
        <w:tab/>
        <w:t>and</w:t>
      </w:r>
    </w:p>
    <w:p>
      <w:pPr>
        <w:pStyle w:val="Defpara"/>
      </w:pPr>
      <w:r>
        <w:tab/>
        <w:t>(c)</w:t>
      </w:r>
      <w:r>
        <w:tab/>
        <w:t>the management of the voltage and frequency of electricity transferred through the electricity distribution network;</w:t>
      </w:r>
    </w:p>
    <w:p>
      <w:pPr>
        <w:pStyle w:val="Defstart"/>
      </w:pPr>
      <w:r>
        <w:rPr>
          <w:b/>
        </w:rPr>
        <w:tab/>
        <w:t>“</w:t>
      </w:r>
      <w:r>
        <w:rPr>
          <w:rStyle w:val="CharDefText"/>
          <w:bCs/>
        </w:rPr>
        <w:t>distribution price schedule</w:t>
      </w:r>
      <w:r>
        <w:rPr>
          <w:b/>
        </w:rPr>
        <w:t>”</w:t>
      </w:r>
      <w:r>
        <w:t>, in respect of a financial year or other period of time, means the schedule of indicative prices referred to in clause 6(3)(b) of Schedule 6 to the Act in respect of that financial year or other period of time prepared by a corporation;</w:t>
      </w:r>
    </w:p>
    <w:p>
      <w:pPr>
        <w:pStyle w:val="Defstart"/>
      </w:pPr>
      <w:r>
        <w:rPr>
          <w:b/>
        </w:rPr>
        <w:tab/>
        <w:t>“</w:t>
      </w:r>
      <w:r>
        <w:rPr>
          <w:rStyle w:val="CharDefText"/>
        </w:rPr>
        <w:t>Distribution Technical Code</w:t>
      </w:r>
      <w:r>
        <w:rPr>
          <w:b/>
        </w:rPr>
        <w:t>”</w:t>
      </w:r>
      <w:r>
        <w:t>, in relation to a corporation, means the Distribution Technical Code prepared by the corporation under regulation 28;</w:t>
      </w:r>
    </w:p>
    <w:p>
      <w:pPr>
        <w:pStyle w:val="Defstart"/>
      </w:pPr>
      <w:r>
        <w:rPr>
          <w:b/>
        </w:rPr>
        <w:tab/>
        <w:t>“</w:t>
      </w:r>
      <w:r>
        <w:rPr>
          <w:rStyle w:val="CharDefText"/>
        </w:rPr>
        <w:t>electricity distribution network</w:t>
      </w:r>
      <w:r>
        <w:rPr>
          <w:b/>
        </w:rPr>
        <w:t>”</w:t>
      </w:r>
      <w:r>
        <w:t>, in relation to a corporation, means the parts of the corporation’s system prescribed in regulation 5(1);</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bCs/>
        </w:rPr>
        <w:t>electricity transmission network</w:t>
      </w:r>
      <w:r>
        <w:rPr>
          <w:b/>
        </w:rPr>
        <w:t>”</w:t>
      </w:r>
      <w:r>
        <w:t xml:space="preserve"> has the meaning given in the </w:t>
      </w:r>
      <w:r>
        <w:rPr>
          <w:i/>
        </w:rPr>
        <w:t>Electricity Transmission Regulations 1996</w:t>
      </w:r>
      <w:r>
        <w:t>;</w:t>
      </w:r>
    </w:p>
    <w:p>
      <w:pPr>
        <w:pStyle w:val="Defstart"/>
      </w:pPr>
      <w:r>
        <w:rPr>
          <w:b/>
        </w:rPr>
        <w:tab/>
        <w:t>“</w:t>
      </w:r>
      <w:r>
        <w:rPr>
          <w:rStyle w:val="CharDefText"/>
          <w:bCs/>
        </w:rPr>
        <w:t>eligible premises</w:t>
      </w:r>
      <w:r>
        <w:rPr>
          <w:b/>
        </w:rPr>
        <w:t>”</w:t>
      </w:r>
      <w:r>
        <w:t xml:space="preserve"> has the meaning given in regulation 51;</w:t>
      </w:r>
    </w:p>
    <w:p>
      <w:pPr>
        <w:pStyle w:val="Defstart"/>
      </w:pPr>
      <w:r>
        <w:rPr>
          <w:b/>
        </w:rPr>
        <w:tab/>
        <w:t>“</w:t>
      </w:r>
      <w:r>
        <w:rPr>
          <w:rStyle w:val="CharDefText"/>
          <w:bCs/>
        </w:rPr>
        <w:t>embedded generating unit</w:t>
      </w:r>
      <w:r>
        <w:rPr>
          <w:b/>
        </w:rPr>
        <w: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w:t>
      </w:r>
      <w:r>
        <w:rPr>
          <w:rStyle w:val="CharDefText"/>
          <w:bCs/>
        </w:rPr>
        <w:t>encumbrance</w:t>
      </w:r>
      <w:r>
        <w:rPr>
          <w:b/>
        </w:rPr>
        <w:t>”</w:t>
      </w:r>
      <w:r>
        <w:t xml:space="preserve"> includes a mortgage, pledge, lien, charge or other security interest;</w:t>
      </w:r>
    </w:p>
    <w:p>
      <w:pPr>
        <w:pStyle w:val="Defstart"/>
      </w:pPr>
      <w:r>
        <w:rPr>
          <w:b/>
        </w:rPr>
        <w:tab/>
        <w:t>“</w:t>
      </w:r>
      <w:r>
        <w:rPr>
          <w:rStyle w:val="CharDefText"/>
          <w:bCs/>
        </w:rPr>
        <w:t>entry point</w:t>
      </w:r>
      <w:r>
        <w:rPr>
          <w:b/>
        </w:rPr>
        <w: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keepLines/>
      </w:pPr>
      <w:r>
        <w:rPr>
          <w:b/>
        </w:rPr>
        <w:tab/>
        <w:t>“</w:t>
      </w:r>
      <w:r>
        <w:rPr>
          <w:rStyle w:val="CharDefText"/>
          <w:bCs/>
        </w:rPr>
        <w:t>exempt connection</w:t>
      </w:r>
      <w:r>
        <w:rPr>
          <w:b/>
        </w:rPr>
        <w:t>”</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t>“</w:t>
      </w:r>
      <w:r>
        <w:rPr>
          <w:rStyle w:val="CharDefText"/>
          <w:bCs/>
        </w:rPr>
        <w:t>existing agreement</w:t>
      </w:r>
      <w:r>
        <w:rPr>
          <w:b/>
        </w:rPr>
        <w:t>”</w:t>
      </w:r>
      <w:r>
        <w:t xml:space="preserve"> means an agreement, contract, understanding or arrangement under which a corporation provides access to electricity distribution capacity which —</w:t>
      </w:r>
    </w:p>
    <w:p>
      <w:pPr>
        <w:pStyle w:val="Defpara"/>
      </w:pPr>
      <w:r>
        <w:tab/>
        <w:t>(a)</w:t>
      </w:r>
      <w:r>
        <w:tab/>
        <w:t>was entered into prior to 1 </w:t>
      </w:r>
      <w:del w:id="279" w:author="Master Repository Process" w:date="2021-08-01T10:44:00Z">
        <w:r>
          <w:delText>April 2006</w:delText>
        </w:r>
      </w:del>
      <w:ins w:id="280" w:author="Master Repository Process" w:date="2021-08-01T10:44:00Z">
        <w:r>
          <w:t>July 1997</w:t>
        </w:r>
      </w:ins>
      <w:r>
        <w:t>; or</w:t>
      </w:r>
    </w:p>
    <w:p>
      <w:pPr>
        <w:pStyle w:val="Defpara"/>
      </w:pPr>
      <w:r>
        <w:tab/>
        <w:t>(b)</w:t>
      </w:r>
      <w:r>
        <w:tab/>
        <w:t>was entered into after 1 </w:t>
      </w:r>
      <w:del w:id="281" w:author="Master Repository Process" w:date="2021-08-01T10:44:00Z">
        <w:r>
          <w:delText>April 2006</w:delText>
        </w:r>
      </w:del>
      <w:ins w:id="282" w:author="Master Repository Process" w:date="2021-08-01T10:44:00Z">
        <w:r>
          <w:t>July 1997</w:t>
        </w:r>
      </w:ins>
      <w:r>
        <w:t xml:space="preserve"> with a person in respect of any eligible premises;</w:t>
      </w:r>
    </w:p>
    <w:p>
      <w:pPr>
        <w:pStyle w:val="Defstart"/>
      </w:pPr>
      <w:r>
        <w:rPr>
          <w:b/>
        </w:rPr>
        <w:tab/>
        <w:t>“</w:t>
      </w:r>
      <w:r>
        <w:rPr>
          <w:rStyle w:val="CharDefText"/>
          <w:bCs/>
        </w:rPr>
        <w:t>existing connection</w:t>
      </w:r>
      <w:r>
        <w:rPr>
          <w:b/>
        </w:rPr>
        <w:t>”</w:t>
      </w:r>
      <w:r>
        <w:t xml:space="preserve"> means a connection which exists as at 1 July 1997;</w:t>
      </w:r>
    </w:p>
    <w:p>
      <w:pPr>
        <w:pStyle w:val="Defstart"/>
      </w:pPr>
      <w:r>
        <w:rPr>
          <w:b/>
        </w:rPr>
        <w:tab/>
        <w:t>“</w:t>
      </w:r>
      <w:r>
        <w:rPr>
          <w:rStyle w:val="CharDefText"/>
          <w:bCs/>
        </w:rPr>
        <w:t>exit point</w:t>
      </w:r>
      <w:r>
        <w:rPr>
          <w:b/>
        </w:rPr>
        <w: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rStyle w:val="CharDefText"/>
          <w:bCs/>
          <w:i/>
          <w:iCs/>
        </w:rPr>
        <w:t>force majeure</w:t>
      </w:r>
      <w:r>
        <w:rPr>
          <w:rStyle w:val="CharDefText"/>
          <w:bCs/>
        </w:rPr>
        <w:t xml:space="preserve"> event</w:t>
      </w:r>
      <w:r>
        <w:rPr>
          <w:b/>
        </w:rPr>
        <w:t>”</w:t>
      </w:r>
      <w:r>
        <w:t xml:space="preserve"> has the meaning given in regulation 36(1);</w:t>
      </w:r>
    </w:p>
    <w:p>
      <w:pPr>
        <w:pStyle w:val="Defstart"/>
      </w:pPr>
      <w:r>
        <w:rPr>
          <w:b/>
        </w:rPr>
        <w:tab/>
        <w:t>“</w:t>
      </w:r>
      <w:r>
        <w:rPr>
          <w:rStyle w:val="CharDefText"/>
          <w:bCs/>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bCs/>
        </w:rPr>
        <w:t>good electricity industry practice</w:t>
      </w:r>
      <w:r>
        <w:rPr>
          <w:b/>
        </w:rPr>
        <w:t>”</w:t>
      </w:r>
      <w:r>
        <w:t xml:space="preserve"> has the meaning given in regulation 30(1);</w:t>
      </w:r>
    </w:p>
    <w:p>
      <w:pPr>
        <w:pStyle w:val="Defstart"/>
      </w:pPr>
      <w:r>
        <w:rPr>
          <w:b/>
        </w:rPr>
        <w:tab/>
        <w:t>“</w:t>
      </w:r>
      <w:r>
        <w:rPr>
          <w:rStyle w:val="CharDefText"/>
        </w:rPr>
        <w:t>interconnected network</w:t>
      </w:r>
      <w:r>
        <w:rPr>
          <w:b/>
        </w:rPr>
        <w:t>”</w:t>
      </w:r>
      <w:r>
        <w:t xml:space="preserve"> means —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t>“</w:t>
      </w:r>
      <w:r>
        <w:rPr>
          <w:rStyle w:val="CharDefText"/>
          <w:bCs/>
        </w:rPr>
        <w:t>linked transmission agreement</w:t>
      </w:r>
      <w:r>
        <w:rPr>
          <w:b/>
          <w:bCs/>
        </w:rPr>
        <w:t>”</w:t>
      </w:r>
      <w:r>
        <w:rPr>
          <w:bCs/>
        </w:rPr>
        <w:t xml:space="preserve"> </w:t>
      </w:r>
      <w:r>
        <w:t>in respect of a distribution access agreement which a corporation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rPr>
          <w:b/>
        </w:rPr>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rPr>
          <w:i/>
          <w:vertAlign w:val="superscript"/>
        </w:rPr>
        <w:t> </w:t>
      </w:r>
      <w:r>
        <w:rPr>
          <w:iCs/>
          <w:vertAlign w:val="superscript"/>
        </w:rPr>
        <w:t>4</w:t>
      </w:r>
      <w:r>
        <w:rPr>
          <w:iCs/>
        </w:rPr>
        <w:t>;</w:t>
      </w:r>
    </w:p>
    <w:p>
      <w:pPr>
        <w:pStyle w:val="Defstart"/>
      </w:pPr>
      <w:r>
        <w:rPr>
          <w:b/>
        </w:rPr>
        <w:tab/>
        <w:t>“</w:t>
      </w:r>
      <w:r>
        <w:rPr>
          <w:rStyle w:val="CharDefText"/>
          <w:bCs/>
        </w:rPr>
        <w:t>metering equipment</w:t>
      </w:r>
      <w:r>
        <w:rPr>
          <w:b/>
        </w:rPr>
        <w: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r>
      <w:r>
        <w:tab/>
        <w:t>for the purposes of these regulations;</w:t>
      </w:r>
    </w:p>
    <w:p>
      <w:pPr>
        <w:pStyle w:val="Defstart"/>
      </w:pPr>
      <w:r>
        <w:rPr>
          <w:b/>
        </w:rPr>
        <w:tab/>
        <w:t>“</w:t>
      </w:r>
      <w:r>
        <w:rPr>
          <w:rStyle w:val="CharDefText"/>
          <w:bCs/>
        </w:rPr>
        <w:t>metering services</w:t>
      </w:r>
      <w:r>
        <w:rPr>
          <w:b/>
        </w:rPr>
        <w:t>”</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 — </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w:t>
      </w:r>
      <w:r>
        <w:rPr>
          <w:rStyle w:val="CharDefText"/>
          <w:bCs/>
        </w:rPr>
        <w:t>network planning criteria</w:t>
      </w:r>
      <w:r>
        <w:rPr>
          <w:b/>
        </w:rPr>
        <w:t>”</w:t>
      </w:r>
      <w:r>
        <w:t xml:space="preserve"> means the criteria developed by a corporation under regulation 29;</w:t>
      </w:r>
    </w:p>
    <w:p>
      <w:pPr>
        <w:pStyle w:val="Defstart"/>
        <w:keepNext/>
      </w:pPr>
      <w:r>
        <w:rPr>
          <w:b/>
        </w:rPr>
        <w:tab/>
        <w:t>“</w:t>
      </w:r>
      <w:r>
        <w:rPr>
          <w:rStyle w:val="CharDefText"/>
          <w:bCs/>
        </w:rPr>
        <w:t>outage</w:t>
      </w:r>
      <w:r>
        <w:rPr>
          <w:b/>
        </w:rPr>
        <w:t>”</w:t>
      </w:r>
      <w:r>
        <w:t xml:space="preserve"> means any planned or unplanned full or partial unavailability of plant or equipment;</w:t>
      </w:r>
    </w:p>
    <w:p>
      <w:pPr>
        <w:pStyle w:val="Defstart"/>
      </w:pPr>
      <w:r>
        <w:rPr>
          <w:b/>
        </w:rPr>
        <w:tab/>
        <w:t>“</w:t>
      </w:r>
      <w:r>
        <w:rPr>
          <w:rStyle w:val="CharDefText"/>
          <w:bCs/>
        </w:rPr>
        <w:t>post</w:t>
      </w:r>
      <w:r>
        <w:rPr>
          <w:rStyle w:val="CharDefText"/>
          <w:bCs/>
        </w:rPr>
        <w:noBreakHyphen/>
        <w:t>trip management</w:t>
      </w:r>
      <w:r>
        <w:rPr>
          <w:b/>
        </w:rPr>
        <w:t>”</w:t>
      </w:r>
      <w:r>
        <w:t xml:space="preserve"> means the maintenance of system security in the aftermath of trips;</w:t>
      </w:r>
    </w:p>
    <w:p>
      <w:pPr>
        <w:pStyle w:val="Defstart"/>
      </w:pPr>
      <w:r>
        <w:rPr>
          <w:b/>
        </w:rPr>
        <w:tab/>
        <w:t>“</w:t>
      </w:r>
      <w:r>
        <w:rPr>
          <w:rStyle w:val="CharDefText"/>
          <w:bCs/>
        </w:rPr>
        <w:t>preliminary assessment</w:t>
      </w:r>
      <w:r>
        <w:rPr>
          <w:b/>
        </w:rPr>
        <w: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w:t>
      </w:r>
      <w:r>
        <w:rPr>
          <w:rStyle w:val="CharDefText"/>
          <w:bCs/>
        </w:rPr>
        <w:t>premises</w:t>
      </w:r>
      <w:r>
        <w:rPr>
          <w:b/>
        </w:rPr>
        <w:t>”</w:t>
      </w:r>
      <w:r>
        <w:t xml:space="preserve"> has the meaning given in the </w:t>
      </w:r>
      <w:r>
        <w:rPr>
          <w:i/>
        </w:rPr>
        <w:t>Energy Operators (Powers) Act 1979</w:t>
      </w:r>
      <w:r>
        <w:rPr>
          <w:vertAlign w:val="superscript"/>
        </w:rPr>
        <w:t> 3</w:t>
      </w:r>
      <w:r>
        <w:t>;</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6 to the Act;</w:t>
      </w:r>
    </w:p>
    <w:p>
      <w:pPr>
        <w:pStyle w:val="Defstart"/>
      </w:pPr>
      <w:r>
        <w:rPr>
          <w:b/>
        </w:rPr>
        <w:tab/>
        <w:t>“</w:t>
      </w:r>
      <w:r>
        <w:rPr>
          <w:rStyle w:val="CharDefText"/>
          <w:bCs/>
        </w:rPr>
        <w:t>Referee</w:t>
      </w:r>
      <w:r>
        <w:rPr>
          <w:b/>
        </w:rPr>
        <w:t>”</w:t>
      </w:r>
      <w:r>
        <w:t xml:space="preserve"> means the Office of Referee established under the </w:t>
      </w:r>
      <w:r>
        <w:rPr>
          <w:i/>
        </w:rPr>
        <w:t>Electricity Referee and Dispute Resolution Regulations 1997</w:t>
      </w:r>
      <w:r>
        <w:t>;</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pPr>
      <w:r>
        <w:rPr>
          <w:b/>
        </w:rPr>
        <w:tab/>
        <w:t>“</w:t>
      </w:r>
      <w:r>
        <w:rPr>
          <w:rStyle w:val="CharDefText"/>
        </w:rPr>
        <w:t>regional power system</w:t>
      </w:r>
      <w:r>
        <w:rPr>
          <w:b/>
        </w:rPr>
        <w:t>”</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t>“</w:t>
      </w:r>
      <w:r>
        <w:rPr>
          <w:rStyle w:val="CharDefText"/>
          <w:bCs/>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bCs/>
        </w:rPr>
        <w:t>response</w:t>
      </w:r>
      <w:r>
        <w:rPr>
          <w:b/>
        </w:rPr>
        <w:t>”</w:t>
      </w:r>
      <w:r>
        <w:t xml:space="preserve"> in respect of an access application means the response given under regulation 8(8);</w:t>
      </w:r>
    </w:p>
    <w:p>
      <w:pPr>
        <w:pStyle w:val="Defstart"/>
      </w:pPr>
      <w:r>
        <w:rPr>
          <w:b/>
        </w:rPr>
        <w:tab/>
        <w:t>“</w:t>
      </w:r>
      <w:r>
        <w:rPr>
          <w:rStyle w:val="CharDefText"/>
          <w:bCs/>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bCs/>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bCs/>
        </w:rPr>
        <w:t>sub</w:t>
      </w:r>
      <w:r>
        <w:rPr>
          <w:rStyle w:val="CharDefText"/>
          <w:bCs/>
        </w:rPr>
        <w:noBreakHyphen/>
        <w:t>network</w:t>
      </w:r>
      <w:r>
        <w:rPr>
          <w:b/>
        </w:rPr>
        <w:t>”</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w:t>
      </w:r>
      <w:r>
        <w:rPr>
          <w:rStyle w:val="CharDefText"/>
          <w:bCs/>
        </w:rPr>
        <w:t>supervising officers</w:t>
      </w:r>
      <w:r>
        <w:rPr>
          <w:b/>
          <w:bCs/>
        </w:rPr>
        <w:t>”</w:t>
      </w:r>
      <w:r>
        <w:rPr>
          <w:bCs/>
        </w:rPr>
        <w:t xml:space="preserve"> </w:t>
      </w:r>
      <w:r>
        <w:t>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t>“</w:t>
      </w:r>
      <w:r>
        <w:rPr>
          <w:rStyle w:val="CharDefText"/>
          <w:bCs/>
        </w:rPr>
        <w:t>technical compliance agreement</w:t>
      </w:r>
      <w:r>
        <w:rPr>
          <w:b/>
        </w:rPr>
        <w: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w:t>
      </w:r>
      <w:r>
        <w:rPr>
          <w:rStyle w:val="CharDefText"/>
          <w:bCs/>
        </w:rPr>
        <w:t>transfer point</w:t>
      </w:r>
      <w:r>
        <w:rPr>
          <w:b/>
        </w:rPr>
        <w:t>”</w:t>
      </w:r>
      <w:r>
        <w:t xml:space="preserve"> means a point at which electricity is transferred between the electricity transmission network and the electricity distribution network;</w:t>
      </w:r>
    </w:p>
    <w:p>
      <w:pPr>
        <w:pStyle w:val="Defstart"/>
      </w:pPr>
      <w:r>
        <w:rPr>
          <w:b/>
        </w:rPr>
        <w:tab/>
        <w:t>“</w:t>
      </w:r>
      <w:r>
        <w:rPr>
          <w:rStyle w:val="CharDefText"/>
          <w:bCs/>
        </w:rPr>
        <w:t>transmission access services</w:t>
      </w:r>
      <w:r>
        <w:rPr>
          <w:b/>
        </w:rPr>
        <w:t>”</w:t>
      </w:r>
      <w:r>
        <w:t xml:space="preserve"> has the meaning given to the term “access services” in the </w:t>
      </w:r>
      <w:r>
        <w:rPr>
          <w:i/>
        </w:rPr>
        <w:t>Electricity Transmission Regulations 1996</w:t>
      </w:r>
      <w:r>
        <w:t>;</w:t>
      </w:r>
    </w:p>
    <w:p>
      <w:pPr>
        <w:pStyle w:val="Defstart"/>
      </w:pPr>
      <w:r>
        <w:rPr>
          <w:b/>
        </w:rPr>
        <w:tab/>
        <w:t>“</w:t>
      </w:r>
      <w:r>
        <w:rPr>
          <w:rStyle w:val="CharDefText"/>
          <w:bCs/>
        </w:rPr>
        <w:t>transmission connection</w:t>
      </w:r>
      <w:r>
        <w:rPr>
          <w:b/>
        </w:rPr>
        <w:t>”</w:t>
      </w:r>
      <w:r>
        <w:t xml:space="preserve"> means a point at which electricity is transferred to or from the electricity transmission network;</w:t>
      </w:r>
    </w:p>
    <w:p>
      <w:pPr>
        <w:pStyle w:val="Defstart"/>
      </w:pPr>
      <w:r>
        <w:rPr>
          <w:b/>
        </w:rPr>
        <w:tab/>
        <w:t>“</w:t>
      </w:r>
      <w:r>
        <w:rPr>
          <w:rStyle w:val="CharDefText"/>
          <w:bCs/>
        </w:rPr>
        <w:t>transmission employee</w:t>
      </w:r>
      <w:r>
        <w:rPr>
          <w:b/>
        </w:rPr>
        <w:t>”</w:t>
      </w:r>
      <w:r>
        <w:t xml:space="preserve"> has the meaning given in the </w:t>
      </w:r>
      <w:r>
        <w:rPr>
          <w:i/>
        </w:rPr>
        <w:t>Electricity Transmission Regulations 1996</w:t>
      </w:r>
      <w:r>
        <w:t>;</w:t>
      </w:r>
    </w:p>
    <w:p>
      <w:pPr>
        <w:pStyle w:val="Defstart"/>
      </w:pPr>
      <w:r>
        <w:rPr>
          <w:b/>
        </w:rPr>
        <w:tab/>
        <w:t>“</w:t>
      </w:r>
      <w:r>
        <w:rPr>
          <w:rStyle w:val="CharDefText"/>
          <w:bCs/>
        </w:rPr>
        <w:t>transmission fee schedule</w:t>
      </w:r>
      <w:r>
        <w:rPr>
          <w:b/>
        </w:rPr>
        <w:t>”</w:t>
      </w:r>
      <w:r>
        <w:t xml:space="preserve"> has the meaning given to the term “fee schedule” in the </w:t>
      </w:r>
      <w:r>
        <w:rPr>
          <w:i/>
        </w:rPr>
        <w:t>Electricity Transmission Regulations 1996</w:t>
      </w:r>
      <w:r>
        <w:t>;</w:t>
      </w:r>
    </w:p>
    <w:p>
      <w:pPr>
        <w:pStyle w:val="Defstart"/>
      </w:pPr>
      <w:r>
        <w:rPr>
          <w:b/>
        </w:rPr>
        <w:tab/>
        <w:t>“</w:t>
      </w:r>
      <w:r>
        <w:rPr>
          <w:rStyle w:val="CharDefText"/>
          <w:bCs/>
        </w:rPr>
        <w:t>voltage control</w:t>
      </w:r>
      <w:r>
        <w:rPr>
          <w:b/>
        </w:rPr>
        <w:t>”</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 xml:space="preserve">In these regulations, references to the electricity distribution network, or to the electricity distribution network of a corporation, are —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w:t>
      </w:r>
      <w:ins w:id="283" w:author="Master Repository Process" w:date="2021-08-01T10:44:00Z">
        <w:r>
          <w:t>; 25 Aug 2006 p. 3500</w:t>
        </w:r>
      </w:ins>
      <w:r>
        <w:t>.]</w:t>
      </w:r>
    </w:p>
    <w:p>
      <w:pPr>
        <w:pStyle w:val="Heading5"/>
        <w:rPr>
          <w:snapToGrid w:val="0"/>
        </w:rPr>
      </w:pPr>
      <w:bookmarkStart w:id="284" w:name="_Toc28753060"/>
      <w:bookmarkStart w:id="285" w:name="_Toc131575651"/>
      <w:bookmarkStart w:id="286" w:name="_Toc144196745"/>
      <w:bookmarkStart w:id="287" w:name="_Toc139772442"/>
      <w:r>
        <w:rPr>
          <w:rStyle w:val="CharSectno"/>
        </w:rPr>
        <w:t>4</w:t>
      </w:r>
      <w:r>
        <w:rPr>
          <w:snapToGrid w:val="0"/>
        </w:rPr>
        <w:t>.</w:t>
      </w:r>
      <w:r>
        <w:rPr>
          <w:snapToGrid w:val="0"/>
        </w:rPr>
        <w:tab/>
        <w:t>Interpretation</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288" w:name="_Toc28753061"/>
      <w:bookmarkStart w:id="289" w:name="_Toc131575652"/>
      <w:bookmarkStart w:id="290" w:name="_Toc144196746"/>
      <w:bookmarkStart w:id="291" w:name="_Toc139772443"/>
      <w:r>
        <w:rPr>
          <w:rStyle w:val="CharSectno"/>
        </w:rPr>
        <w:t>5</w:t>
      </w:r>
      <w:r>
        <w:rPr>
          <w:snapToGrid w:val="0"/>
        </w:rPr>
        <w:t>.</w:t>
      </w:r>
      <w:r>
        <w:rPr>
          <w:snapToGrid w:val="0"/>
        </w:rPr>
        <w:tab/>
        <w:t>Electricity distribution network</w:t>
      </w:r>
      <w:bookmarkEnd w:id="288"/>
      <w:bookmarkEnd w:id="289"/>
      <w:bookmarkEnd w:id="290"/>
      <w:bookmarkEnd w:id="291"/>
      <w:r>
        <w:rPr>
          <w:snapToGrid w:val="0"/>
        </w:rPr>
        <w:t xml:space="preserve"> </w:t>
      </w:r>
    </w:p>
    <w:p>
      <w:pPr>
        <w:pStyle w:val="Subsection"/>
      </w:pPr>
      <w:r>
        <w:tab/>
        <w:t>(1)</w:t>
      </w:r>
      <w:r>
        <w:tab/>
        <w:t xml:space="preserve">For the purposes of the definition of “electricity distribution system” in section 89(1) of the Act, all parts of the system operated by a corporation for transportation of electricity at nominal voltages of less than 66kV and a nominal frequency of 50Hz are prescribed other than —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must prepare and maintain a geographical depiction of its electricity distribution network.</w:t>
      </w:r>
    </w:p>
    <w:p>
      <w:pPr>
        <w:pStyle w:val="Subsection"/>
      </w:pPr>
      <w:r>
        <w:tab/>
        <w:t>(3)</w:t>
      </w:r>
      <w:r>
        <w:tab/>
        <w:t>A corporation must prepare the initial depiction of the electricity distribution network under subregulation (2) as at 1 April 2006 on or before 1 May 2006.</w:t>
      </w:r>
    </w:p>
    <w:p>
      <w:pPr>
        <w:pStyle w:val="Subsection"/>
        <w:rPr>
          <w:snapToGrid w:val="0"/>
        </w:rPr>
      </w:pPr>
      <w:r>
        <w:rPr>
          <w:snapToGrid w:val="0"/>
        </w:rPr>
        <w:tab/>
        <w:t>(3a)</w:t>
      </w:r>
      <w:r>
        <w:rPr>
          <w:snapToGrid w:val="0"/>
        </w:rPr>
        <w:tab/>
        <w:t xml:space="preserve">Before making a change to the depiction prepared and maintained under subregulation (2) to the effect that what was identified as a regional power isolated system is to be identified as a part of </w:t>
      </w:r>
      <w:r>
        <w:t xml:space="preserve">its interconnected </w:t>
      </w:r>
      <w:r>
        <w:rPr>
          <w:snapToGrid w:val="0"/>
        </w:rPr>
        <w:t xml:space="preserve">network, </w:t>
      </w:r>
      <w:r>
        <w:t xml:space="preserve">the Regional Power Corporation </w:t>
      </w:r>
      <w:r>
        <w:rPr>
          <w:snapToGrid w:val="0"/>
        </w:rPr>
        <w:t>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r>
      <w:r>
        <w:t xml:space="preserve">A corporation </w:t>
      </w:r>
      <w:r>
        <w:rPr>
          <w:snapToGrid w:val="0"/>
        </w:rPr>
        <w:t>must supply a copy of the depiction of the electricity distribution network prepared and maintained under subregulation (2) to any person which requests a copy of it.</w:t>
      </w:r>
    </w:p>
    <w:p>
      <w:pPr>
        <w:pStyle w:val="Footnotesection"/>
        <w:ind w:left="890" w:hanging="890"/>
      </w:pPr>
      <w:r>
        <w:tab/>
        <w:t>[Regulation 5 amended in Gazette 31 Dec 1998 p. 7400; 31 Mar 2006 p. 1306</w:t>
      </w:r>
      <w:r>
        <w:noBreakHyphen/>
        <w:t>7 and 1316.]</w:t>
      </w:r>
    </w:p>
    <w:p>
      <w:pPr>
        <w:pStyle w:val="Heading5"/>
        <w:rPr>
          <w:snapToGrid w:val="0"/>
        </w:rPr>
      </w:pPr>
      <w:bookmarkStart w:id="292" w:name="_Toc28753062"/>
      <w:bookmarkStart w:id="293" w:name="_Toc131575653"/>
      <w:bookmarkStart w:id="294" w:name="_Toc144196747"/>
      <w:bookmarkStart w:id="295" w:name="_Toc139772444"/>
      <w:r>
        <w:rPr>
          <w:rStyle w:val="CharSectno"/>
        </w:rPr>
        <w:t>6</w:t>
      </w:r>
      <w:r>
        <w:rPr>
          <w:snapToGrid w:val="0"/>
        </w:rPr>
        <w:t>.</w:t>
      </w:r>
      <w:r>
        <w:rPr>
          <w:snapToGrid w:val="0"/>
        </w:rPr>
        <w:tab/>
        <w:t>Prescribed fee</w:t>
      </w:r>
      <w:bookmarkEnd w:id="292"/>
      <w:bookmarkEnd w:id="293"/>
      <w:bookmarkEnd w:id="294"/>
      <w:bookmarkEnd w:id="295"/>
    </w:p>
    <w:p>
      <w:pPr>
        <w:pStyle w:val="Ednotesubsection"/>
      </w:pPr>
      <w:r>
        <w:t>[(1), (2)</w:t>
      </w:r>
      <w:r>
        <w:tab/>
        <w:t>repealed]</w:t>
      </w:r>
    </w:p>
    <w:p>
      <w:pPr>
        <w:pStyle w:val="Subsection"/>
        <w:rPr>
          <w:snapToGrid w:val="0"/>
        </w:rPr>
      </w:pPr>
      <w:r>
        <w:rPr>
          <w:snapToGrid w:val="0"/>
        </w:rPr>
        <w:tab/>
        <w:t>(3)</w:t>
      </w:r>
      <w:r>
        <w:rPr>
          <w:snapToGrid w:val="0"/>
        </w:rPr>
        <w:tab/>
        <w:t>For the purposes of clauses 6(1)(d) and 6(3) of Schedule 6 to the Act and these regulations, the prescribed fee is $50.00.</w:t>
      </w:r>
    </w:p>
    <w:p>
      <w:pPr>
        <w:pStyle w:val="Footnotesection"/>
        <w:ind w:left="890" w:hanging="890"/>
      </w:pPr>
      <w:r>
        <w:tab/>
        <w:t>[Regulation 6 amended in Gazette 31 Mar 2006 p. 1308.]</w:t>
      </w:r>
    </w:p>
    <w:p>
      <w:pPr>
        <w:pStyle w:val="Heading2"/>
      </w:pPr>
      <w:bookmarkStart w:id="296" w:name="_Toc125451717"/>
      <w:bookmarkStart w:id="297" w:name="_Toc125452225"/>
      <w:bookmarkStart w:id="298" w:name="_Toc131575654"/>
      <w:bookmarkStart w:id="299" w:name="_Toc131575731"/>
      <w:bookmarkStart w:id="300" w:name="_Toc131912063"/>
      <w:bookmarkStart w:id="301" w:name="_Toc135538163"/>
      <w:bookmarkStart w:id="302" w:name="_Toc138227293"/>
      <w:bookmarkStart w:id="303" w:name="_Toc138489282"/>
      <w:bookmarkStart w:id="304" w:name="_Toc139771995"/>
      <w:bookmarkStart w:id="305" w:name="_Toc139772445"/>
      <w:bookmarkStart w:id="306" w:name="_Toc144196748"/>
      <w:r>
        <w:rPr>
          <w:rStyle w:val="CharPartNo"/>
        </w:rPr>
        <w:t>Part 2</w:t>
      </w:r>
      <w:r>
        <w:rPr>
          <w:rStyle w:val="CharDivNo"/>
        </w:rPr>
        <w:t> </w:t>
      </w:r>
      <w:r>
        <w:t>—</w:t>
      </w:r>
      <w:r>
        <w:rPr>
          <w:rStyle w:val="CharDivText"/>
        </w:rPr>
        <w:t> </w:t>
      </w:r>
      <w:r>
        <w:rPr>
          <w:rStyle w:val="CharPartText"/>
        </w:rPr>
        <w:t>Access</w:t>
      </w:r>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28753063"/>
      <w:bookmarkStart w:id="308" w:name="_Toc131575655"/>
      <w:bookmarkStart w:id="309" w:name="_Toc144196749"/>
      <w:bookmarkStart w:id="310" w:name="_Toc139772446"/>
      <w:r>
        <w:rPr>
          <w:rStyle w:val="CharSectno"/>
        </w:rPr>
        <w:t>7</w:t>
      </w:r>
      <w:r>
        <w:rPr>
          <w:snapToGrid w:val="0"/>
        </w:rPr>
        <w:t>.</w:t>
      </w:r>
      <w:r>
        <w:rPr>
          <w:snapToGrid w:val="0"/>
        </w:rPr>
        <w:tab/>
        <w:t>Access procedure</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11" w:name="_Toc28753064"/>
      <w:bookmarkStart w:id="312" w:name="_Toc131575656"/>
      <w:bookmarkStart w:id="313" w:name="_Toc144196750"/>
      <w:bookmarkStart w:id="314" w:name="_Toc139772447"/>
      <w:r>
        <w:rPr>
          <w:rStyle w:val="CharSectno"/>
        </w:rPr>
        <w:t>8</w:t>
      </w:r>
      <w:r>
        <w:rPr>
          <w:snapToGrid w:val="0"/>
        </w:rPr>
        <w:t>.</w:t>
      </w:r>
      <w:r>
        <w:rPr>
          <w:snapToGrid w:val="0"/>
        </w:rPr>
        <w:tab/>
        <w:t>Access application</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315" w:name="_Toc28753065"/>
      <w:bookmarkStart w:id="316" w:name="_Toc131575657"/>
      <w:bookmarkStart w:id="317" w:name="_Toc144196751"/>
      <w:bookmarkStart w:id="318" w:name="_Toc139772448"/>
      <w:r>
        <w:rPr>
          <w:rStyle w:val="CharSectno"/>
        </w:rPr>
        <w:t>9</w:t>
      </w:r>
      <w:r>
        <w:rPr>
          <w:snapToGrid w:val="0"/>
        </w:rPr>
        <w:t>.</w:t>
      </w:r>
      <w:r>
        <w:rPr>
          <w:snapToGrid w:val="0"/>
        </w:rPr>
        <w:tab/>
        <w:t>Provision and use of information in respect of access application</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319" w:name="_Toc28753066"/>
      <w:bookmarkStart w:id="320" w:name="_Toc131575658"/>
      <w:bookmarkStart w:id="321" w:name="_Toc144196752"/>
      <w:bookmarkStart w:id="322" w:name="_Toc139772449"/>
      <w:r>
        <w:rPr>
          <w:rStyle w:val="CharSectno"/>
        </w:rPr>
        <w:t>10</w:t>
      </w:r>
      <w:r>
        <w:rPr>
          <w:snapToGrid w:val="0"/>
        </w:rPr>
        <w:t>.</w:t>
      </w:r>
      <w:r>
        <w:rPr>
          <w:snapToGrid w:val="0"/>
        </w:rPr>
        <w:tab/>
        <w:t>Preliminary assessment</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323" w:name="_Toc28753067"/>
      <w:bookmarkStart w:id="324" w:name="_Toc131575659"/>
      <w:bookmarkStart w:id="325" w:name="_Toc144196753"/>
      <w:bookmarkStart w:id="326" w:name="_Toc139772450"/>
      <w:r>
        <w:rPr>
          <w:rStyle w:val="CharSectno"/>
        </w:rPr>
        <w:t>11</w:t>
      </w:r>
      <w:r>
        <w:rPr>
          <w:snapToGrid w:val="0"/>
        </w:rPr>
        <w:t>.</w:t>
      </w:r>
      <w:r>
        <w:rPr>
          <w:snapToGrid w:val="0"/>
        </w:rPr>
        <w:tab/>
        <w:t>Access offer</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pPr>
      <w:r>
        <w:tab/>
        <w:t>[Regulation 11 amended in Gazette 31 Mar 2006 p. 1308, 1317 and 1318.]</w:t>
      </w:r>
    </w:p>
    <w:p>
      <w:pPr>
        <w:pStyle w:val="Heading5"/>
        <w:spacing w:before="180"/>
        <w:rPr>
          <w:snapToGrid w:val="0"/>
        </w:rPr>
      </w:pPr>
      <w:bookmarkStart w:id="327" w:name="_Toc28753068"/>
      <w:bookmarkStart w:id="328" w:name="_Toc131575660"/>
      <w:bookmarkStart w:id="329" w:name="_Toc144196754"/>
      <w:bookmarkStart w:id="330" w:name="_Toc139772451"/>
      <w:r>
        <w:rPr>
          <w:rStyle w:val="CharSectno"/>
        </w:rPr>
        <w:t>12</w:t>
      </w:r>
      <w:r>
        <w:rPr>
          <w:snapToGrid w:val="0"/>
        </w:rPr>
        <w:t>.</w:t>
      </w:r>
      <w:r>
        <w:rPr>
          <w:snapToGrid w:val="0"/>
        </w:rPr>
        <w:tab/>
        <w:t>Capital contributions</w:t>
      </w:r>
      <w:bookmarkEnd w:id="327"/>
      <w:bookmarkEnd w:id="328"/>
      <w:bookmarkEnd w:id="329"/>
      <w:bookmarkEnd w:id="330"/>
      <w:r>
        <w:rPr>
          <w:snapToGrid w:val="0"/>
        </w:rPr>
        <w:t xml:space="preserve"> </w:t>
      </w:r>
    </w:p>
    <w:p>
      <w:pPr>
        <w:pStyle w:val="Subsection"/>
        <w:spacing w:before="120"/>
      </w:pPr>
      <w:r>
        <w:tab/>
        <w:t>(1)</w:t>
      </w:r>
      <w:r>
        <w:tab/>
        <w:t xml:space="preserve">For the purposes of this regulation, an augmentation is commercially viable if — </w:t>
      </w:r>
    </w:p>
    <w:p>
      <w:pPr>
        <w:pStyle w:val="Indenta"/>
        <w:spacing w:before="60"/>
      </w:pPr>
      <w:r>
        <w:tab/>
        <w:t>(a)</w:t>
      </w:r>
      <w:r>
        <w:tab/>
        <w:t xml:space="preserve">in the case of the Electricity Networks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 xml:space="preserve">in the case of the Regional Power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w:t>
      </w:r>
    </w:p>
    <w:p>
      <w:pPr>
        <w:pStyle w:val="Heading5"/>
        <w:rPr>
          <w:snapToGrid w:val="0"/>
        </w:rPr>
      </w:pPr>
      <w:bookmarkStart w:id="331" w:name="_Toc28753069"/>
      <w:bookmarkStart w:id="332" w:name="_Toc131575661"/>
      <w:bookmarkStart w:id="333" w:name="_Toc144196755"/>
      <w:bookmarkStart w:id="334" w:name="_Toc139772452"/>
      <w:r>
        <w:rPr>
          <w:rStyle w:val="CharSectno"/>
        </w:rPr>
        <w:t>13</w:t>
      </w:r>
      <w:r>
        <w:rPr>
          <w:snapToGrid w:val="0"/>
        </w:rPr>
        <w:t>.</w:t>
      </w:r>
      <w:r>
        <w:rPr>
          <w:snapToGrid w:val="0"/>
        </w:rPr>
        <w:tab/>
        <w:t>First come first served</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has received 2 or more access applications; and </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bCs/>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335" w:name="_Toc28753070"/>
      <w:bookmarkStart w:id="336" w:name="_Toc131575662"/>
      <w:bookmarkStart w:id="337" w:name="_Toc144196756"/>
      <w:bookmarkStart w:id="338" w:name="_Toc139772453"/>
      <w:r>
        <w:rPr>
          <w:rStyle w:val="CharSectno"/>
        </w:rPr>
        <w:t>14</w:t>
      </w:r>
      <w:r>
        <w:rPr>
          <w:snapToGrid w:val="0"/>
        </w:rPr>
        <w:t>.</w:t>
      </w:r>
      <w:r>
        <w:rPr>
          <w:snapToGrid w:val="0"/>
        </w:rPr>
        <w:tab/>
        <w:t>Confidentiality</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bCs/>
        </w:rPr>
        <w:t>access information</w:t>
      </w:r>
      <w:r>
        <w:rPr>
          <w:b/>
          <w:snapToGrid w:val="0"/>
        </w:rPr>
        <w:t>”</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rPr>
          <w:snapToGrid w:val="0"/>
        </w:rPr>
      </w:pPr>
      <w:r>
        <w:rPr>
          <w:snapToGrid w:val="0"/>
        </w:rPr>
        <w:tab/>
        <w:t>(c)</w:t>
      </w:r>
      <w:r>
        <w:rPr>
          <w:snapToGrid w:val="0"/>
        </w:rPr>
        <w:tab/>
        <w:t>the report of a preliminary assessment under regulation 10(1)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339" w:name="_Toc28753071"/>
      <w:bookmarkStart w:id="340" w:name="_Toc131575663"/>
      <w:bookmarkStart w:id="341" w:name="_Toc144196757"/>
      <w:bookmarkStart w:id="342" w:name="_Toc139772454"/>
      <w:r>
        <w:rPr>
          <w:rStyle w:val="CharSectno"/>
        </w:rPr>
        <w:t>15</w:t>
      </w:r>
      <w:r>
        <w:rPr>
          <w:snapToGrid w:val="0"/>
        </w:rPr>
        <w:t>.</w:t>
      </w:r>
      <w:r>
        <w:rPr>
          <w:snapToGrid w:val="0"/>
        </w:rPr>
        <w:tab/>
        <w:t>Distribution access agreements</w:t>
      </w:r>
      <w:bookmarkEnd w:id="339"/>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where </w:t>
      </w:r>
      <w:r>
        <w:t xml:space="preserve">the corporation </w:t>
      </w:r>
      <w:r>
        <w:rPr>
          <w:snapToGrid w:val="0"/>
        </w:rPr>
        <w:t>and the person enter into a distribution access agreement.</w:t>
      </w:r>
    </w:p>
    <w:p>
      <w:pPr>
        <w:pStyle w:val="Ednotesubsection"/>
      </w:pPr>
      <w:r>
        <w:tab/>
        <w:t>[(2)</w:t>
      </w:r>
      <w:r>
        <w:noBreakHyphen/>
        <w:t>(6)</w:t>
      </w:r>
      <w:r>
        <w:tab/>
        <w:t>repealed]</w:t>
      </w:r>
    </w:p>
    <w:p>
      <w:pPr>
        <w:pStyle w:val="Footnotesection"/>
        <w:keepLines w:val="0"/>
      </w:pPr>
      <w:bookmarkStart w:id="343" w:name="_Toc28753072"/>
      <w:r>
        <w:tab/>
        <w:t>[Regulation 15 amended in Gazette 20 Jan 2006 p. 379; 31 Mar 2006 p. 1309, 1316 and 1318.]</w:t>
      </w:r>
    </w:p>
    <w:p>
      <w:pPr>
        <w:pStyle w:val="Heading5"/>
        <w:rPr>
          <w:snapToGrid w:val="0"/>
        </w:rPr>
      </w:pPr>
      <w:bookmarkStart w:id="344" w:name="_Toc131575664"/>
      <w:bookmarkStart w:id="345" w:name="_Toc144196758"/>
      <w:bookmarkStart w:id="346" w:name="_Toc139772455"/>
      <w:r>
        <w:rPr>
          <w:rStyle w:val="CharSectno"/>
        </w:rPr>
        <w:t>16</w:t>
      </w:r>
      <w:r>
        <w:rPr>
          <w:snapToGrid w:val="0"/>
        </w:rPr>
        <w:t>.</w:t>
      </w:r>
      <w:r>
        <w:rPr>
          <w:snapToGrid w:val="0"/>
        </w:rPr>
        <w:tab/>
        <w:t>Cost of processing access applications</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snapToGrid w:val="0"/>
        </w:rPr>
      </w:pPr>
      <w:bookmarkStart w:id="347" w:name="_Toc28753073"/>
      <w:bookmarkStart w:id="348" w:name="_Toc131575665"/>
      <w:bookmarkStart w:id="349" w:name="_Toc144196759"/>
      <w:bookmarkStart w:id="350" w:name="_Toc139772456"/>
      <w:r>
        <w:rPr>
          <w:rStyle w:val="CharSectno"/>
        </w:rPr>
        <w:t>17</w:t>
      </w:r>
      <w:r>
        <w:rPr>
          <w:snapToGrid w:val="0"/>
        </w:rPr>
        <w:t>.</w:t>
      </w:r>
      <w:r>
        <w:rPr>
          <w:snapToGrid w:val="0"/>
        </w:rPr>
        <w:tab/>
        <w:t>Suspension of time limits</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 xml:space="preserve">The periods of time referred to in regulations 8(7), 9(4)(b), 10(1), 11(1) and 11(7) may cease to run in accordance with regulation 8(2) of the </w:t>
      </w:r>
      <w:r>
        <w:rPr>
          <w:i/>
          <w:snapToGrid w:val="0"/>
        </w:rPr>
        <w:t>Electricity Referee and Dispute Resolution Regulations 1997</w:t>
      </w:r>
      <w:r>
        <w:rPr>
          <w:snapToGrid w:val="0"/>
        </w:rPr>
        <w:t>.</w:t>
      </w:r>
    </w:p>
    <w:p>
      <w:pPr>
        <w:pStyle w:val="Heading5"/>
        <w:rPr>
          <w:snapToGrid w:val="0"/>
        </w:rPr>
      </w:pPr>
      <w:bookmarkStart w:id="351" w:name="_Toc28753074"/>
      <w:bookmarkStart w:id="352" w:name="_Toc131575666"/>
      <w:bookmarkStart w:id="353" w:name="_Toc144196760"/>
      <w:bookmarkStart w:id="354" w:name="_Toc139772457"/>
      <w:r>
        <w:rPr>
          <w:rStyle w:val="CharSectno"/>
        </w:rPr>
        <w:t>18</w:t>
      </w:r>
      <w:r>
        <w:rPr>
          <w:snapToGrid w:val="0"/>
        </w:rPr>
        <w:t>.</w:t>
      </w:r>
      <w:r>
        <w:rPr>
          <w:snapToGrid w:val="0"/>
        </w:rPr>
        <w:tab/>
        <w:t>Metering</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355" w:name="_Toc125451730"/>
      <w:bookmarkStart w:id="356" w:name="_Toc125452238"/>
      <w:bookmarkStart w:id="357" w:name="_Toc131575667"/>
      <w:bookmarkStart w:id="358" w:name="_Toc131575744"/>
      <w:bookmarkStart w:id="359" w:name="_Toc131912076"/>
      <w:bookmarkStart w:id="360" w:name="_Toc135538176"/>
      <w:bookmarkStart w:id="361" w:name="_Toc138227306"/>
      <w:bookmarkStart w:id="362" w:name="_Toc138489295"/>
      <w:bookmarkStart w:id="363" w:name="_Toc139772008"/>
      <w:bookmarkStart w:id="364" w:name="_Toc139772458"/>
      <w:bookmarkStart w:id="365" w:name="_Toc144196761"/>
      <w:r>
        <w:rPr>
          <w:rStyle w:val="CharPartNo"/>
        </w:rPr>
        <w:t>Part 3</w:t>
      </w:r>
      <w:r>
        <w:rPr>
          <w:rStyle w:val="CharDivNo"/>
        </w:rPr>
        <w:t> </w:t>
      </w:r>
      <w:r>
        <w:t>—</w:t>
      </w:r>
      <w:r>
        <w:rPr>
          <w:rStyle w:val="CharDivText"/>
        </w:rPr>
        <w:t> </w:t>
      </w:r>
      <w:r>
        <w:rPr>
          <w:rStyle w:val="CharPartText"/>
        </w:rPr>
        <w:t>Pricing methods, prices and charges</w:t>
      </w:r>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28753075"/>
      <w:bookmarkStart w:id="367" w:name="_Toc131575668"/>
      <w:bookmarkStart w:id="368" w:name="_Toc144196762"/>
      <w:bookmarkStart w:id="369" w:name="_Toc139772459"/>
      <w:r>
        <w:rPr>
          <w:rStyle w:val="CharSectno"/>
        </w:rPr>
        <w:t>19</w:t>
      </w:r>
      <w:r>
        <w:rPr>
          <w:snapToGrid w:val="0"/>
        </w:rPr>
        <w:t>.</w:t>
      </w:r>
      <w:r>
        <w:rPr>
          <w:snapToGrid w:val="0"/>
        </w:rPr>
        <w:tab/>
        <w:t>Pricing methods and prices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Before </w:t>
      </w:r>
      <w:r>
        <w:t xml:space="preserve">a corporation </w:t>
      </w:r>
      <w:r>
        <w:rPr>
          <w:snapToGrid w:val="0"/>
        </w:rPr>
        <w:t>adopts pricing methods under clause 6(2)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t>repealed]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w:t>
      </w:r>
    </w:p>
    <w:p>
      <w:pPr>
        <w:pStyle w:val="Heading5"/>
        <w:rPr>
          <w:snapToGrid w:val="0"/>
        </w:rPr>
      </w:pPr>
      <w:bookmarkStart w:id="370" w:name="_Toc28753076"/>
      <w:bookmarkStart w:id="371" w:name="_Toc131575669"/>
      <w:bookmarkStart w:id="372" w:name="_Toc144196763"/>
      <w:bookmarkStart w:id="373" w:name="_Toc139772460"/>
      <w:r>
        <w:rPr>
          <w:rStyle w:val="CharSectno"/>
        </w:rPr>
        <w:t>20</w:t>
      </w:r>
      <w:r>
        <w:rPr>
          <w:snapToGrid w:val="0"/>
        </w:rPr>
        <w:t>.</w:t>
      </w:r>
      <w:r>
        <w:rPr>
          <w:snapToGrid w:val="0"/>
        </w:rPr>
        <w:tab/>
        <w:t>Charges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w:t>
      </w:r>
      <w:r>
        <w:rPr>
          <w:rStyle w:val="CharDefText"/>
          <w:bCs/>
        </w:rPr>
        <w:t>Change</w:t>
      </w:r>
      <w:r>
        <w:rPr>
          <w:b/>
          <w:snapToGrid w:val="0"/>
        </w:rPr>
        <w:t>”</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tax</w:t>
      </w:r>
      <w:r>
        <w:rPr>
          <w:b/>
        </w:rPr>
        <w:t>”</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374" w:name="_Toc125451733"/>
      <w:bookmarkStart w:id="375" w:name="_Toc125452241"/>
      <w:bookmarkStart w:id="376" w:name="_Toc131575670"/>
      <w:bookmarkStart w:id="377" w:name="_Toc131575747"/>
      <w:bookmarkStart w:id="378" w:name="_Toc131912079"/>
      <w:bookmarkStart w:id="379" w:name="_Toc135538179"/>
      <w:bookmarkStart w:id="380" w:name="_Toc138227309"/>
      <w:bookmarkStart w:id="381" w:name="_Toc138489298"/>
      <w:bookmarkStart w:id="382" w:name="_Toc139772011"/>
      <w:bookmarkStart w:id="383" w:name="_Toc139772461"/>
      <w:bookmarkStart w:id="384" w:name="_Toc144196764"/>
      <w:r>
        <w:rPr>
          <w:rStyle w:val="CharPartNo"/>
        </w:rPr>
        <w:t>Part 4</w:t>
      </w:r>
      <w:r>
        <w:rPr>
          <w:rStyle w:val="CharDivNo"/>
        </w:rPr>
        <w:t> </w:t>
      </w:r>
      <w:r>
        <w:t>—</w:t>
      </w:r>
      <w:r>
        <w:rPr>
          <w:rStyle w:val="CharDivText"/>
        </w:rPr>
        <w:t> </w:t>
      </w:r>
      <w:r>
        <w:rPr>
          <w:rStyle w:val="CharPartText"/>
        </w:rPr>
        <w:t>Balancing</w:t>
      </w:r>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5"/>
        <w:spacing w:before="180"/>
        <w:rPr>
          <w:snapToGrid w:val="0"/>
        </w:rPr>
      </w:pPr>
      <w:bookmarkStart w:id="385" w:name="_Toc28753077"/>
      <w:bookmarkStart w:id="386" w:name="_Toc131575671"/>
      <w:bookmarkStart w:id="387" w:name="_Toc144196765"/>
      <w:bookmarkStart w:id="388" w:name="_Toc139772462"/>
      <w:r>
        <w:rPr>
          <w:rStyle w:val="CharSectno"/>
        </w:rPr>
        <w:t>21</w:t>
      </w:r>
      <w:r>
        <w:rPr>
          <w:snapToGrid w:val="0"/>
        </w:rPr>
        <w:t>.</w:t>
      </w:r>
      <w:r>
        <w:rPr>
          <w:snapToGrid w:val="0"/>
        </w:rPr>
        <w:tab/>
        <w:t>Standby arrangements</w:t>
      </w:r>
      <w:bookmarkEnd w:id="385"/>
      <w:bookmarkEnd w:id="386"/>
      <w:bookmarkEnd w:id="387"/>
      <w:bookmarkEnd w:id="388"/>
      <w:r>
        <w:rPr>
          <w:snapToGrid w:val="0"/>
        </w:rPr>
        <w:t xml:space="preserve"> </w:t>
      </w:r>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rPr>
          <w:rStyle w:val="CharSectno"/>
        </w:rPr>
      </w:pPr>
      <w:bookmarkStart w:id="389" w:name="_Toc28753078"/>
      <w:bookmarkStart w:id="390" w:name="_Toc131575672"/>
      <w:bookmarkStart w:id="391" w:name="_Toc144196766"/>
      <w:bookmarkStart w:id="392" w:name="_Toc139772463"/>
      <w:r>
        <w:rPr>
          <w:rStyle w:val="CharSectno"/>
        </w:rPr>
        <w:t>22.</w:t>
      </w:r>
      <w:r>
        <w:rPr>
          <w:rStyle w:val="CharSectno"/>
        </w:rPr>
        <w:tab/>
        <w:t>Loss factors</w:t>
      </w:r>
      <w:bookmarkEnd w:id="389"/>
      <w:bookmarkEnd w:id="390"/>
      <w:bookmarkEnd w:id="391"/>
      <w:bookmarkEnd w:id="392"/>
    </w:p>
    <w:p>
      <w:pPr>
        <w:pStyle w:val="Subsection"/>
        <w:spacing w:before="120"/>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 xml:space="preserve">A corporation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snapToGrid w:val="0"/>
        </w:rPr>
      </w:pPr>
      <w:bookmarkStart w:id="393" w:name="_Toc28753079"/>
      <w:bookmarkStart w:id="394" w:name="_Toc131575673"/>
      <w:bookmarkStart w:id="395" w:name="_Toc144196767"/>
      <w:bookmarkStart w:id="396" w:name="_Toc139772464"/>
      <w:r>
        <w:rPr>
          <w:rStyle w:val="CharSectno"/>
        </w:rPr>
        <w:t>23</w:t>
      </w:r>
      <w:r>
        <w:rPr>
          <w:snapToGrid w:val="0"/>
        </w:rPr>
        <w:t>.</w:t>
      </w:r>
      <w:r>
        <w:rPr>
          <w:snapToGrid w:val="0"/>
        </w:rPr>
        <w:tab/>
        <w:t>Interpretation of regulations 24, 25 and 27</w:t>
      </w:r>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w:t>
      </w:r>
      <w:r>
        <w:rPr>
          <w:rStyle w:val="CharDefText"/>
          <w:bCs/>
        </w:rPr>
        <w:t>group of connections</w:t>
      </w:r>
      <w:r>
        <w:rPr>
          <w:b/>
          <w:snapToGrid w:val="0"/>
        </w:rPr>
        <w:t>”</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w:t>
      </w:r>
      <w:r>
        <w:rPr>
          <w:rStyle w:val="CharDefText"/>
          <w:bCs/>
        </w:rPr>
        <w:t>energy entry amount</w:t>
      </w:r>
      <w:r>
        <w:rPr>
          <w:b/>
          <w:snapToGrid w:val="0"/>
        </w:rPr>
        <w: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b/>
          <w:snapToGrid w:val="0"/>
        </w:rPr>
        <w:t>“</w:t>
      </w:r>
      <w:r>
        <w:rPr>
          <w:rStyle w:val="CharDefText"/>
          <w:bCs/>
        </w:rPr>
        <w:t>energy exit amount</w:t>
      </w:r>
      <w:r>
        <w:rPr>
          <w:b/>
          <w:snapToGrid w:val="0"/>
        </w:rPr>
        <w: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pict>
          <v:shape id="_x0000_i1026" type="#_x0000_t75" style="width:219.75pt;height:33.7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bCs/>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397" w:name="_Toc28753080"/>
      <w:bookmarkStart w:id="398" w:name="_Toc131575674"/>
      <w:bookmarkStart w:id="399" w:name="_Toc144196768"/>
      <w:bookmarkStart w:id="400" w:name="_Toc139772465"/>
      <w:r>
        <w:rPr>
          <w:rStyle w:val="CharSectno"/>
        </w:rPr>
        <w:t>24</w:t>
      </w:r>
      <w:r>
        <w:rPr>
          <w:snapToGrid w:val="0"/>
        </w:rPr>
        <w:t>.</w:t>
      </w:r>
      <w:r>
        <w:rPr>
          <w:snapToGrid w:val="0"/>
        </w:rPr>
        <w:tab/>
        <w:t>Balancing</w:t>
      </w:r>
      <w:bookmarkEnd w:id="397"/>
      <w:bookmarkEnd w:id="398"/>
      <w:bookmarkEnd w:id="399"/>
      <w:bookmarkEnd w:id="400"/>
      <w:r>
        <w:rPr>
          <w:snapToGrid w:val="0"/>
        </w:rPr>
        <w:t xml:space="preserve"> </w:t>
      </w:r>
    </w:p>
    <w:p>
      <w:pPr>
        <w:pStyle w:val="Subsection"/>
        <w:keepNext/>
        <w:keepLines/>
        <w:spacing w:before="120"/>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bCs/>
        </w:rPr>
        <w:t>revised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pict>
          <v:shape id="_x0000_i1027" type="#_x0000_t75" style="width:147pt;height:30.75pt" fillcolor="window">
            <v:imagedata r:id="rId17"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200"/>
        <w:rPr>
          <w:snapToGrid w:val="0"/>
        </w:rPr>
      </w:pPr>
      <w:r>
        <w:rPr>
          <w:snapToGrid w:val="0"/>
        </w:rPr>
        <w:tab/>
        <w:t>(6)</w:t>
      </w:r>
      <w:r>
        <w:rPr>
          <w:snapToGrid w:val="0"/>
        </w:rPr>
        <w:tab/>
        <w:t xml:space="preserve">For the purposes of subregulation (7), the </w:t>
      </w:r>
      <w:r>
        <w:rPr>
          <w:b/>
          <w:snapToGrid w:val="0"/>
        </w:rPr>
        <w:t>“</w:t>
      </w:r>
      <w:r>
        <w:rPr>
          <w:rStyle w:val="CharDefText"/>
          <w:bCs/>
        </w:rPr>
        <w:t>adjusted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spacing w:before="12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12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2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pict>
          <v:shape id="_x0000_i1028" type="#_x0000_t75" style="width:129.75pt;height:30.75pt" fillcolor="window">
            <v:imagedata r:id="rId18" o:title=""/>
          </v:shape>
        </w:pict>
      </w:r>
    </w:p>
    <w:p>
      <w:pPr>
        <w:pStyle w:val="Subsection"/>
        <w:rPr>
          <w:snapToGrid w:val="0"/>
        </w:rPr>
      </w:pPr>
      <w:r>
        <w:rPr>
          <w:snapToGrid w:val="0"/>
        </w:rPr>
        <w:tab/>
      </w:r>
      <w:r>
        <w:rPr>
          <w:snapToGrid w:val="0"/>
        </w:rPr>
        <w:tab/>
        <w:t>where — </w:t>
      </w:r>
    </w:p>
    <w:p>
      <w:pPr>
        <w:pStyle w:val="Indenta"/>
        <w:spacing w:before="120"/>
        <w:rPr>
          <w:snapToGrid w:val="0"/>
        </w:rPr>
      </w:pPr>
      <w:r>
        <w:rPr>
          <w:snapToGrid w:val="0"/>
        </w:rPr>
        <w:tab/>
        <w:t>OBC</w:t>
      </w:r>
      <w:r>
        <w:rPr>
          <w:snapToGrid w:val="0"/>
        </w:rPr>
        <w:tab/>
        <w:t>(in $) is the out of balance charge in respect of the distribution access agreement for the month;</w:t>
      </w:r>
    </w:p>
    <w:p>
      <w:pPr>
        <w:pStyle w:val="Indenta"/>
        <w:keepNext/>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spacing w:before="200"/>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w:t>
      </w:r>
    </w:p>
    <w:p>
      <w:pPr>
        <w:pStyle w:val="Heading5"/>
        <w:spacing w:before="260"/>
        <w:rPr>
          <w:snapToGrid w:val="0"/>
        </w:rPr>
      </w:pPr>
      <w:bookmarkStart w:id="401" w:name="_Toc28753081"/>
      <w:bookmarkStart w:id="402" w:name="_Toc131575675"/>
      <w:bookmarkStart w:id="403" w:name="_Toc144196769"/>
      <w:bookmarkStart w:id="404" w:name="_Toc139772466"/>
      <w:r>
        <w:rPr>
          <w:rStyle w:val="CharSectno"/>
        </w:rPr>
        <w:t>25</w:t>
      </w:r>
      <w:r>
        <w:rPr>
          <w:snapToGrid w:val="0"/>
        </w:rPr>
        <w:t>.</w:t>
      </w:r>
      <w:r>
        <w:rPr>
          <w:snapToGrid w:val="0"/>
        </w:rPr>
        <w:tab/>
        <w:t>Excess standby generation charge</w:t>
      </w:r>
      <w:bookmarkEnd w:id="401"/>
      <w:bookmarkEnd w:id="402"/>
      <w:bookmarkEnd w:id="403"/>
      <w:bookmarkEnd w:id="404"/>
      <w:r>
        <w:rPr>
          <w:snapToGrid w:val="0"/>
        </w:rPr>
        <w:t xml:space="preserve"> </w:t>
      </w:r>
    </w:p>
    <w:p>
      <w:pPr>
        <w:pStyle w:val="Subsection"/>
        <w:spacing w:before="200"/>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keepNext/>
        <w:spacing w:before="200"/>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bCs/>
        </w:rPr>
        <w:t>demand exit rate</w:t>
      </w:r>
      <w:r>
        <w:rPr>
          <w:b/>
          <w:snapToGrid w:val="0"/>
        </w:rPr>
        <w:t>”</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pict>
          <v:shape id="_x0000_i1029" type="#_x0000_t75" style="width:219.75pt;height:33.7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bCs/>
        </w:rPr>
        <w:t>demand entry rate</w:t>
      </w:r>
      <w:r>
        <w:rPr>
          <w:b/>
          <w:snapToGrid w:val="0"/>
        </w:rPr>
        <w:t>”</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pict>
          <v:shape id="_x0000_i1030" type="#_x0000_t75" style="width:231.75pt;height:36.75pt" fillcolor="window">
            <v:imagedata r:id="rId20" o:title=""/>
          </v:shape>
        </w:pict>
      </w:r>
    </w:p>
    <w:p>
      <w:pPr>
        <w:pStyle w:val="Subsection"/>
        <w:spacing w:before="80"/>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bCs/>
        </w:rPr>
        <w:t>standby generation reservation</w:t>
      </w:r>
      <w:r>
        <w:rPr>
          <w:b/>
          <w:snapToGrid w:val="0"/>
        </w:rPr>
        <w:t>”</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w:t>
      </w:r>
      <w:r>
        <w:rPr>
          <w:rStyle w:val="CharDefText"/>
          <w:bCs/>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pict>
          <v:shape id="_x0000_i1031" type="#_x0000_t75" style="width:119.25pt;height:33.75pt" fillcolor="window">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w:t>
      </w:r>
    </w:p>
    <w:p>
      <w:pPr>
        <w:pStyle w:val="Heading5"/>
        <w:rPr>
          <w:snapToGrid w:val="0"/>
        </w:rPr>
      </w:pPr>
      <w:bookmarkStart w:id="405" w:name="_Toc28753082"/>
      <w:bookmarkStart w:id="406" w:name="_Toc131575676"/>
      <w:bookmarkStart w:id="407" w:name="_Toc144196770"/>
      <w:bookmarkStart w:id="408" w:name="_Toc139772467"/>
      <w:r>
        <w:rPr>
          <w:rStyle w:val="CharSectno"/>
        </w:rPr>
        <w:t>26</w:t>
      </w:r>
      <w:r>
        <w:rPr>
          <w:snapToGrid w:val="0"/>
        </w:rPr>
        <w:t>.</w:t>
      </w:r>
      <w:r>
        <w:rPr>
          <w:snapToGrid w:val="0"/>
        </w:rPr>
        <w:tab/>
        <w:t>Excess network usage charge</w:t>
      </w:r>
      <w:bookmarkEnd w:id="405"/>
      <w:bookmarkEnd w:id="406"/>
      <w:bookmarkEnd w:id="407"/>
      <w:bookmarkEnd w:id="408"/>
      <w:r>
        <w:rPr>
          <w:snapToGrid w:val="0"/>
        </w:rPr>
        <w:t xml:space="preserve"> </w:t>
      </w:r>
    </w:p>
    <w:p>
      <w:pPr>
        <w:pStyle w:val="Subsection"/>
        <w:keepNext/>
        <w:keepLines/>
        <w:spacing w:before="220"/>
      </w:pPr>
      <w:r>
        <w:tab/>
        <w:t>(1aa)</w:t>
      </w:r>
      <w:r>
        <w:tab/>
        <w:t>This regulation does not apply to a user whose distribution access agreement is for transporting electricity using any part of the South West interconnected system during a period for which the user is a market member.</w:t>
      </w:r>
    </w:p>
    <w:p>
      <w:pPr>
        <w:pStyle w:val="Subsection"/>
        <w:spacing w:before="220"/>
        <w:rPr>
          <w:snapToGrid w:val="0"/>
        </w:rPr>
      </w:pPr>
      <w:r>
        <w:rPr>
          <w:snapToGrid w:val="0"/>
        </w:rPr>
        <w:tab/>
        <w:t>(1)</w:t>
      </w:r>
      <w:r>
        <w:rPr>
          <w:snapToGrid w:val="0"/>
        </w:rPr>
        <w:tab/>
        <w:t>In this subregulation and subregulation (2) — </w:t>
      </w:r>
    </w:p>
    <w:p>
      <w:pPr>
        <w:pStyle w:val="Indenta"/>
        <w:spacing w:before="100"/>
        <w:rPr>
          <w:snapToGrid w:val="0"/>
        </w:rPr>
      </w:pPr>
      <w:r>
        <w:rPr>
          <w:snapToGrid w:val="0"/>
        </w:rPr>
        <w:tab/>
        <w:t>(a)</w:t>
      </w:r>
      <w:r>
        <w:rPr>
          <w:snapToGrid w:val="0"/>
        </w:rPr>
        <w:tab/>
        <w:t xml:space="preserve">the </w:t>
      </w:r>
      <w:r>
        <w:rPr>
          <w:b/>
          <w:snapToGrid w:val="0"/>
        </w:rPr>
        <w:t>“</w:t>
      </w:r>
      <w:r>
        <w:rPr>
          <w:rStyle w:val="CharDefText"/>
          <w:bCs/>
        </w:rPr>
        <w:t>excess amount</w:t>
      </w:r>
      <w:r>
        <w:rPr>
          <w:b/>
          <w:snapToGrid w:val="0"/>
        </w:rPr>
        <w:t>”</w:t>
      </w:r>
      <w:r>
        <w:rPr>
          <w:snapToGrid w:val="0"/>
        </w:rPr>
        <w:t xml:space="preserve"> in respect of a distribution entry point for a half hour is equal to —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pict>
          <v:shape id="_x0000_i1032" type="#_x0000_t75" style="width:159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bCs/>
        </w:rPr>
        <w:t>excess rate</w:t>
      </w:r>
      <w:r>
        <w:rPr>
          <w:b/>
          <w:snapToGrid w:val="0"/>
        </w:rPr>
        <w:t>”</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pict>
          <v:shape id="_x0000_i1033" type="#_x0000_t75" style="width:162.75pt;height:33.75pt" fillcolor="window">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w:t>
      </w:r>
    </w:p>
    <w:p>
      <w:pPr>
        <w:pStyle w:val="Heading5"/>
        <w:rPr>
          <w:snapToGrid w:val="0"/>
        </w:rPr>
      </w:pPr>
      <w:bookmarkStart w:id="409" w:name="_Toc28753083"/>
      <w:bookmarkStart w:id="410" w:name="_Toc131575677"/>
      <w:bookmarkStart w:id="411" w:name="_Toc144196771"/>
      <w:bookmarkStart w:id="412" w:name="_Toc139772468"/>
      <w:r>
        <w:rPr>
          <w:rStyle w:val="CharSectno"/>
        </w:rPr>
        <w:t>27</w:t>
      </w:r>
      <w:r>
        <w:rPr>
          <w:snapToGrid w:val="0"/>
        </w:rPr>
        <w:t>.</w:t>
      </w:r>
      <w:r>
        <w:rPr>
          <w:snapToGrid w:val="0"/>
        </w:rPr>
        <w:tab/>
        <w:t>Other consequences of being out of balance</w:t>
      </w:r>
      <w:bookmarkEnd w:id="409"/>
      <w:bookmarkEnd w:id="410"/>
      <w:bookmarkEnd w:id="411"/>
      <w:bookmarkEnd w:id="412"/>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w:t>
      </w:r>
    </w:p>
    <w:p>
      <w:pPr>
        <w:pStyle w:val="Heading2"/>
      </w:pPr>
      <w:bookmarkStart w:id="413" w:name="_Toc125451741"/>
      <w:bookmarkStart w:id="414" w:name="_Toc125452249"/>
      <w:bookmarkStart w:id="415" w:name="_Toc131575678"/>
      <w:bookmarkStart w:id="416" w:name="_Toc131575755"/>
      <w:bookmarkStart w:id="417" w:name="_Toc131912087"/>
      <w:bookmarkStart w:id="418" w:name="_Toc135538187"/>
      <w:bookmarkStart w:id="419" w:name="_Toc138227317"/>
      <w:bookmarkStart w:id="420" w:name="_Toc138489306"/>
      <w:bookmarkStart w:id="421" w:name="_Toc139772019"/>
      <w:bookmarkStart w:id="422" w:name="_Toc139772469"/>
      <w:bookmarkStart w:id="423" w:name="_Toc144196772"/>
      <w:r>
        <w:rPr>
          <w:rStyle w:val="CharPartNo"/>
        </w:rPr>
        <w:t>Part 5</w:t>
      </w:r>
      <w:r>
        <w:rPr>
          <w:rStyle w:val="CharDivNo"/>
        </w:rPr>
        <w:t> </w:t>
      </w:r>
      <w:r>
        <w:t>—</w:t>
      </w:r>
      <w:r>
        <w:rPr>
          <w:rStyle w:val="CharDivText"/>
        </w:rPr>
        <w:t> </w:t>
      </w:r>
      <w:r>
        <w:rPr>
          <w:rStyle w:val="CharPartText"/>
        </w:rPr>
        <w:t>Technical regulation</w:t>
      </w:r>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Heading5"/>
        <w:rPr>
          <w:snapToGrid w:val="0"/>
        </w:rPr>
      </w:pPr>
      <w:bookmarkStart w:id="424" w:name="_Toc28753084"/>
      <w:bookmarkStart w:id="425" w:name="_Toc131575679"/>
      <w:bookmarkStart w:id="426" w:name="_Toc144196773"/>
      <w:bookmarkStart w:id="427" w:name="_Toc139772470"/>
      <w:r>
        <w:rPr>
          <w:rStyle w:val="CharSectno"/>
        </w:rPr>
        <w:t>28</w:t>
      </w:r>
      <w:r>
        <w:rPr>
          <w:snapToGrid w:val="0"/>
        </w:rPr>
        <w:t>.</w:t>
      </w:r>
      <w:r>
        <w:rPr>
          <w:snapToGrid w:val="0"/>
        </w:rPr>
        <w:tab/>
        <w:t>Distribution Technical Code</w:t>
      </w:r>
      <w:bookmarkEnd w:id="424"/>
      <w:bookmarkEnd w:id="425"/>
      <w:bookmarkEnd w:id="426"/>
      <w:bookmarkEnd w:id="427"/>
      <w:r>
        <w:rPr>
          <w:snapToGrid w:val="0"/>
        </w:rPr>
        <w:t xml:space="preserve"> </w:t>
      </w:r>
    </w:p>
    <w:p>
      <w:pPr>
        <w:pStyle w:val="Subsection"/>
      </w:pPr>
      <w:r>
        <w:tab/>
        <w:t>(1)</w:t>
      </w:r>
      <w:r>
        <w:tab/>
        <w:t>A corporation must prepare and make publicly available a Distribution Technical Code in respect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 xml:space="preserve">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spacing w:before="180"/>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spacing w:before="180"/>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spacing w:before="180"/>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spacing w:before="180"/>
        <w:rPr>
          <w:snapToGrid w:val="0"/>
        </w:rPr>
      </w:pPr>
      <w:r>
        <w:rPr>
          <w:snapToGrid w:val="0"/>
        </w:rPr>
        <w:tab/>
        <w:t>(9)</w:t>
      </w:r>
      <w:r>
        <w:rPr>
          <w:snapToGrid w:val="0"/>
        </w:rPr>
        <w:tab/>
        <w:t>A determination under subregulation (8) must be consistent with good electricity industry practice.</w:t>
      </w:r>
    </w:p>
    <w:p>
      <w:pPr>
        <w:pStyle w:val="Subsection"/>
        <w:spacing w:before="180"/>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428" w:name="_Toc28753085"/>
      <w:bookmarkStart w:id="429" w:name="_Toc131575680"/>
      <w:bookmarkStart w:id="430" w:name="_Toc144196774"/>
      <w:bookmarkStart w:id="431" w:name="_Toc139772471"/>
      <w:r>
        <w:rPr>
          <w:rStyle w:val="CharSectno"/>
        </w:rPr>
        <w:t>29</w:t>
      </w:r>
      <w:r>
        <w:rPr>
          <w:snapToGrid w:val="0"/>
        </w:rPr>
        <w:t>.</w:t>
      </w:r>
      <w:r>
        <w:rPr>
          <w:snapToGrid w:val="0"/>
        </w:rPr>
        <w:tab/>
        <w:t>Network planning criteria</w:t>
      </w:r>
      <w:bookmarkEnd w:id="428"/>
      <w:bookmarkEnd w:id="429"/>
      <w:bookmarkEnd w:id="430"/>
      <w:bookmarkEnd w:id="431"/>
      <w:r>
        <w:rPr>
          <w:snapToGrid w:val="0"/>
        </w:rPr>
        <w:t xml:space="preserve"> </w:t>
      </w:r>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432" w:name="_Toc28753086"/>
      <w:bookmarkStart w:id="433" w:name="_Toc131575681"/>
      <w:bookmarkStart w:id="434" w:name="_Toc144196775"/>
      <w:bookmarkStart w:id="435" w:name="_Toc139772472"/>
      <w:r>
        <w:rPr>
          <w:rStyle w:val="CharSectno"/>
        </w:rPr>
        <w:t>29A</w:t>
      </w:r>
      <w:r>
        <w:t>.</w:t>
      </w:r>
      <w:r>
        <w:tab/>
        <w:t>Distribution Technical Code, network planning criteria and distribution price schedule may form one or more documents</w:t>
      </w:r>
      <w:bookmarkEnd w:id="432"/>
      <w:bookmarkEnd w:id="433"/>
      <w:bookmarkEnd w:id="434"/>
      <w:bookmarkEnd w:id="435"/>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436" w:name="_Toc28753087"/>
      <w:bookmarkStart w:id="437" w:name="_Toc131575682"/>
      <w:bookmarkStart w:id="438" w:name="_Toc144196776"/>
      <w:bookmarkStart w:id="439" w:name="_Toc139772473"/>
      <w:r>
        <w:rPr>
          <w:rStyle w:val="CharSectno"/>
        </w:rPr>
        <w:t>30</w:t>
      </w:r>
      <w:r>
        <w:rPr>
          <w:snapToGrid w:val="0"/>
        </w:rPr>
        <w:t>.</w:t>
      </w:r>
      <w:r>
        <w:rPr>
          <w:snapToGrid w:val="0"/>
        </w:rPr>
        <w:tab/>
        <w:t>Good electricity industry practice</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440" w:name="_Toc28753088"/>
      <w:bookmarkStart w:id="441" w:name="_Toc131575683"/>
      <w:bookmarkStart w:id="442" w:name="_Toc144196777"/>
      <w:bookmarkStart w:id="443" w:name="_Toc139772474"/>
      <w:r>
        <w:rPr>
          <w:rStyle w:val="CharSectno"/>
        </w:rPr>
        <w:t>31</w:t>
      </w:r>
      <w:r>
        <w:rPr>
          <w:snapToGrid w:val="0"/>
        </w:rPr>
        <w:t>.</w:t>
      </w:r>
      <w:r>
        <w:rPr>
          <w:snapToGrid w:val="0"/>
        </w:rPr>
        <w:tab/>
        <w:t>Interruption and curtailment powers</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444" w:name="_Toc28753089"/>
      <w:bookmarkStart w:id="445" w:name="_Toc131575684"/>
      <w:bookmarkStart w:id="446" w:name="_Toc144196778"/>
      <w:bookmarkStart w:id="447" w:name="_Toc139772475"/>
      <w:r>
        <w:rPr>
          <w:rStyle w:val="CharSectno"/>
        </w:rPr>
        <w:t>32</w:t>
      </w:r>
      <w:r>
        <w:rPr>
          <w:snapToGrid w:val="0"/>
        </w:rPr>
        <w:t>.</w:t>
      </w:r>
      <w:r>
        <w:rPr>
          <w:snapToGrid w:val="0"/>
        </w:rPr>
        <w:tab/>
        <w:t>Safety and security of system</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b/>
          <w:snapToGrid w:val="0"/>
        </w:rPr>
        <w:t>“</w:t>
      </w:r>
      <w:r>
        <w:rPr>
          <w:rStyle w:val="CharDefText"/>
          <w:bCs/>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448" w:name="_Toc28753090"/>
      <w:bookmarkStart w:id="449" w:name="_Toc131575685"/>
      <w:bookmarkStart w:id="450" w:name="_Toc144196779"/>
      <w:bookmarkStart w:id="451" w:name="_Toc139772476"/>
      <w:r>
        <w:rPr>
          <w:rStyle w:val="CharSectno"/>
        </w:rPr>
        <w:t>33</w:t>
      </w:r>
      <w:r>
        <w:rPr>
          <w:snapToGrid w:val="0"/>
        </w:rPr>
        <w:t>.</w:t>
      </w:r>
      <w:r>
        <w:rPr>
          <w:snapToGrid w:val="0"/>
        </w:rPr>
        <w:tab/>
        <w:t>Maintenance</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452" w:name="_Toc28753091"/>
      <w:bookmarkStart w:id="453" w:name="_Toc131575686"/>
      <w:bookmarkStart w:id="454" w:name="_Toc144196780"/>
      <w:bookmarkStart w:id="455" w:name="_Toc139772477"/>
      <w:r>
        <w:rPr>
          <w:rStyle w:val="CharSectno"/>
        </w:rPr>
        <w:t>34</w:t>
      </w:r>
      <w:r>
        <w:rPr>
          <w:snapToGrid w:val="0"/>
        </w:rPr>
        <w:t>.</w:t>
      </w:r>
      <w:r>
        <w:rPr>
          <w:snapToGrid w:val="0"/>
        </w:rPr>
        <w:tab/>
        <w:t>Electricity generation and load forecast information</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456" w:name="_Toc125451750"/>
      <w:bookmarkStart w:id="457" w:name="_Toc125452258"/>
      <w:bookmarkStart w:id="458" w:name="_Toc131575687"/>
      <w:bookmarkStart w:id="459" w:name="_Toc131575764"/>
      <w:bookmarkStart w:id="460" w:name="_Toc131912096"/>
      <w:bookmarkStart w:id="461" w:name="_Toc135538196"/>
      <w:bookmarkStart w:id="462" w:name="_Toc138227326"/>
      <w:bookmarkStart w:id="463" w:name="_Toc138489315"/>
      <w:bookmarkStart w:id="464" w:name="_Toc139772028"/>
      <w:bookmarkStart w:id="465" w:name="_Toc139772478"/>
      <w:bookmarkStart w:id="466" w:name="_Toc144196781"/>
      <w:r>
        <w:rPr>
          <w:rStyle w:val="CharPartNo"/>
        </w:rPr>
        <w:t>Part 6</w:t>
      </w:r>
      <w:r>
        <w:rPr>
          <w:rStyle w:val="CharDivNo"/>
        </w:rPr>
        <w:t> </w:t>
      </w:r>
      <w:r>
        <w:t>—</w:t>
      </w:r>
      <w:r>
        <w:rPr>
          <w:rStyle w:val="CharDivText"/>
        </w:rPr>
        <w:t> </w:t>
      </w:r>
      <w:r>
        <w:rPr>
          <w:rStyle w:val="CharPartText"/>
        </w:rPr>
        <w:t>Access terms</w:t>
      </w:r>
      <w:bookmarkEnd w:id="456"/>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5"/>
        <w:rPr>
          <w:snapToGrid w:val="0"/>
        </w:rPr>
      </w:pPr>
      <w:bookmarkStart w:id="467" w:name="_Toc28753092"/>
      <w:bookmarkStart w:id="468" w:name="_Toc131575688"/>
      <w:bookmarkStart w:id="469" w:name="_Toc144196782"/>
      <w:bookmarkStart w:id="470" w:name="_Toc139772479"/>
      <w:r>
        <w:rPr>
          <w:rStyle w:val="CharSectno"/>
        </w:rPr>
        <w:t>35</w:t>
      </w:r>
      <w:r>
        <w:rPr>
          <w:snapToGrid w:val="0"/>
        </w:rPr>
        <w:t>.</w:t>
      </w:r>
      <w:r>
        <w:rPr>
          <w:snapToGrid w:val="0"/>
        </w:rPr>
        <w:tab/>
        <w:t>Reasonable endeavours</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471" w:name="_Toc28753093"/>
      <w:bookmarkStart w:id="472" w:name="_Toc131575689"/>
      <w:bookmarkStart w:id="473" w:name="_Toc144196783"/>
      <w:bookmarkStart w:id="474" w:name="_Toc139772480"/>
      <w:r>
        <w:rPr>
          <w:rStyle w:val="CharSectno"/>
        </w:rPr>
        <w:t>36</w:t>
      </w:r>
      <w:r>
        <w:rPr>
          <w:snapToGrid w:val="0"/>
        </w:rPr>
        <w:t>.</w:t>
      </w:r>
      <w:r>
        <w:rPr>
          <w:snapToGrid w:val="0"/>
        </w:rPr>
        <w:tab/>
      </w:r>
      <w:r>
        <w:rPr>
          <w:i/>
          <w:snapToGrid w:val="0"/>
        </w:rPr>
        <w:t>Force majeure</w:t>
      </w:r>
      <w:r>
        <w:rPr>
          <w:snapToGrid w:val="0"/>
        </w:rPr>
        <w:t xml:space="preserve"> and interruption</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b/>
          <w:snapToGrid w:val="0"/>
        </w:rPr>
        <w:t>“</w:t>
      </w:r>
      <w:r>
        <w:rPr>
          <w:rStyle w:val="CharDefText"/>
          <w:bCs/>
        </w:rPr>
        <w:t>affected person</w:t>
      </w:r>
      <w:r>
        <w:rPr>
          <w:b/>
          <w:snapToGrid w:val="0"/>
        </w:rPr>
        <w:t>”</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w:t>
      </w:r>
      <w:r>
        <w:rPr>
          <w:rStyle w:val="CharDefText"/>
          <w:bCs/>
        </w:rPr>
        <w:t>affected obligation</w:t>
      </w:r>
      <w:r>
        <w:rPr>
          <w:b/>
          <w:snapToGrid w:val="0"/>
        </w:rPr>
        <w:t>”</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475" w:name="_Toc28753094"/>
      <w:bookmarkStart w:id="476" w:name="_Toc131575690"/>
      <w:bookmarkStart w:id="477" w:name="_Toc144196784"/>
      <w:bookmarkStart w:id="478" w:name="_Toc139772481"/>
      <w:r>
        <w:rPr>
          <w:rStyle w:val="CharSectno"/>
        </w:rPr>
        <w:t>37</w:t>
      </w:r>
      <w:r>
        <w:rPr>
          <w:snapToGrid w:val="0"/>
        </w:rPr>
        <w:t>.</w:t>
      </w:r>
      <w:r>
        <w:rPr>
          <w:snapToGrid w:val="0"/>
        </w:rPr>
        <w:tab/>
        <w:t>Effect of access to capacity</w:t>
      </w:r>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479" w:name="_Toc28753095"/>
      <w:bookmarkStart w:id="480" w:name="_Toc131575691"/>
      <w:bookmarkStart w:id="481" w:name="_Toc144196785"/>
      <w:bookmarkStart w:id="482" w:name="_Toc139772482"/>
      <w:r>
        <w:rPr>
          <w:rStyle w:val="CharSectno"/>
        </w:rPr>
        <w:t>38</w:t>
      </w:r>
      <w:r>
        <w:rPr>
          <w:snapToGrid w:val="0"/>
        </w:rPr>
        <w:t>.</w:t>
      </w:r>
      <w:r>
        <w:rPr>
          <w:snapToGrid w:val="0"/>
        </w:rPr>
        <w:tab/>
        <w:t>Minimum term and renewal</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483" w:name="_Toc28753096"/>
      <w:bookmarkStart w:id="484" w:name="_Toc131575692"/>
      <w:bookmarkStart w:id="485" w:name="_Toc144196786"/>
      <w:bookmarkStart w:id="486" w:name="_Toc139772483"/>
      <w:r>
        <w:rPr>
          <w:rStyle w:val="CharSectno"/>
        </w:rPr>
        <w:t>39</w:t>
      </w:r>
      <w:r>
        <w:rPr>
          <w:snapToGrid w:val="0"/>
        </w:rPr>
        <w:t>.</w:t>
      </w:r>
      <w:r>
        <w:rPr>
          <w:snapToGrid w:val="0"/>
        </w:rPr>
        <w:tab/>
        <w:t>Contract maximum demand and declared sent</w:t>
      </w:r>
      <w:r>
        <w:rPr>
          <w:rStyle w:val="CharDefText"/>
          <w:bCs/>
        </w:rPr>
        <w:noBreakHyphen/>
      </w:r>
      <w:r>
        <w:rPr>
          <w:snapToGrid w:val="0"/>
        </w:rPr>
        <w:t>out capacity</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487" w:name="_Toc28753097"/>
      <w:bookmarkStart w:id="488" w:name="_Toc131575693"/>
      <w:bookmarkStart w:id="489" w:name="_Toc144196787"/>
      <w:bookmarkStart w:id="490" w:name="_Toc139772484"/>
      <w:r>
        <w:rPr>
          <w:rStyle w:val="CharSectno"/>
        </w:rPr>
        <w:t>40</w:t>
      </w:r>
      <w:r>
        <w:rPr>
          <w:snapToGrid w:val="0"/>
        </w:rPr>
        <w:t>.</w:t>
      </w:r>
      <w:r>
        <w:rPr>
          <w:snapToGrid w:val="0"/>
        </w:rPr>
        <w:tab/>
        <w:t>Commencement date</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491" w:name="_Toc125451757"/>
      <w:bookmarkStart w:id="492" w:name="_Toc125452265"/>
      <w:bookmarkStart w:id="493" w:name="_Toc131575694"/>
      <w:bookmarkStart w:id="494" w:name="_Toc131575771"/>
      <w:bookmarkStart w:id="495" w:name="_Toc131912103"/>
      <w:bookmarkStart w:id="496" w:name="_Toc135538203"/>
      <w:bookmarkStart w:id="497" w:name="_Toc138227333"/>
      <w:bookmarkStart w:id="498" w:name="_Toc138489322"/>
      <w:bookmarkStart w:id="499" w:name="_Toc139772035"/>
      <w:bookmarkStart w:id="500" w:name="_Toc139772485"/>
      <w:bookmarkStart w:id="501" w:name="_Toc144196788"/>
      <w:r>
        <w:rPr>
          <w:rStyle w:val="CharPartNo"/>
        </w:rPr>
        <w:t>Part 7</w:t>
      </w:r>
      <w:r>
        <w:rPr>
          <w:rStyle w:val="CharDivNo"/>
        </w:rPr>
        <w:t> </w:t>
      </w:r>
      <w:r>
        <w:t>—</w:t>
      </w:r>
      <w:r>
        <w:rPr>
          <w:rStyle w:val="CharDivText"/>
        </w:rPr>
        <w:t> </w:t>
      </w:r>
      <w:r>
        <w:rPr>
          <w:rStyle w:val="CharPartText"/>
        </w:rPr>
        <w:t>Enforcement, liability and insurance</w:t>
      </w:r>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28753098"/>
      <w:bookmarkStart w:id="503" w:name="_Toc131575695"/>
      <w:bookmarkStart w:id="504" w:name="_Toc144196789"/>
      <w:bookmarkStart w:id="505" w:name="_Toc139772486"/>
      <w:r>
        <w:rPr>
          <w:rStyle w:val="CharSectno"/>
        </w:rPr>
        <w:t>41</w:t>
      </w:r>
      <w:r>
        <w:rPr>
          <w:snapToGrid w:val="0"/>
        </w:rPr>
        <w:t>.</w:t>
      </w:r>
      <w:r>
        <w:rPr>
          <w:snapToGrid w:val="0"/>
        </w:rPr>
        <w:tab/>
        <w:t>Enforcement</w:t>
      </w:r>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w:t>
      </w:r>
      <w:r>
        <w:rPr>
          <w:rStyle w:val="CharDefText"/>
          <w:bCs/>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506" w:name="_Toc28753099"/>
      <w:bookmarkStart w:id="507" w:name="_Toc131575696"/>
      <w:bookmarkStart w:id="508" w:name="_Toc144196790"/>
      <w:bookmarkStart w:id="509" w:name="_Toc139772487"/>
      <w:r>
        <w:rPr>
          <w:rStyle w:val="CharSectno"/>
        </w:rPr>
        <w:t>42</w:t>
      </w:r>
      <w:r>
        <w:rPr>
          <w:snapToGrid w:val="0"/>
        </w:rPr>
        <w:t>.</w:t>
      </w:r>
      <w:r>
        <w:rPr>
          <w:snapToGrid w:val="0"/>
        </w:rPr>
        <w:tab/>
        <w:t>Liability, insurance and indemnity</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bCs/>
        </w:rPr>
        <w:t>direct damage</w:t>
      </w:r>
      <w:r>
        <w:rPr>
          <w:b/>
        </w:rPr>
        <w:t>”</w:t>
      </w:r>
      <w:r>
        <w:t xml:space="preserve"> suffered by a person means loss or damage suffered by the person which is not indirect damage;</w:t>
      </w:r>
    </w:p>
    <w:p>
      <w:pPr>
        <w:pStyle w:val="Defstart"/>
      </w:pPr>
      <w:r>
        <w:rPr>
          <w:b/>
        </w:rPr>
        <w:tab/>
        <w:t>“</w:t>
      </w:r>
      <w:r>
        <w:rPr>
          <w:rStyle w:val="CharDefText"/>
          <w:bCs/>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510" w:name="_Toc125451760"/>
      <w:bookmarkStart w:id="511" w:name="_Toc125452268"/>
      <w:bookmarkStart w:id="512" w:name="_Toc131575697"/>
      <w:bookmarkStart w:id="513" w:name="_Toc131575774"/>
      <w:bookmarkStart w:id="514" w:name="_Toc131912106"/>
      <w:bookmarkStart w:id="515" w:name="_Toc135538206"/>
      <w:bookmarkStart w:id="516" w:name="_Toc138227336"/>
      <w:bookmarkStart w:id="517" w:name="_Toc138489325"/>
      <w:bookmarkStart w:id="518" w:name="_Toc139772038"/>
      <w:bookmarkStart w:id="519" w:name="_Toc139772488"/>
      <w:bookmarkStart w:id="520" w:name="_Toc144196791"/>
      <w:r>
        <w:rPr>
          <w:rStyle w:val="CharPartNo"/>
        </w:rPr>
        <w:t>Part 8</w:t>
      </w:r>
      <w:r>
        <w:rPr>
          <w:rStyle w:val="CharDivNo"/>
        </w:rPr>
        <w:t> </w:t>
      </w:r>
      <w:r>
        <w:t>—</w:t>
      </w:r>
      <w:r>
        <w:rPr>
          <w:rStyle w:val="CharDivText"/>
        </w:rPr>
        <w:t> </w:t>
      </w:r>
      <w:r>
        <w:rPr>
          <w:rStyle w:val="CharPartText"/>
        </w:rPr>
        <w:t>Other matters</w:t>
      </w:r>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5"/>
        <w:rPr>
          <w:snapToGrid w:val="0"/>
        </w:rPr>
      </w:pPr>
      <w:bookmarkStart w:id="521" w:name="_Toc28753100"/>
      <w:bookmarkStart w:id="522" w:name="_Toc131575698"/>
      <w:bookmarkStart w:id="523" w:name="_Toc144196792"/>
      <w:bookmarkStart w:id="524" w:name="_Toc139772489"/>
      <w:r>
        <w:rPr>
          <w:rStyle w:val="CharSectno"/>
        </w:rPr>
        <w:t>43</w:t>
      </w:r>
      <w:r>
        <w:rPr>
          <w:snapToGrid w:val="0"/>
        </w:rPr>
        <w:t>.</w:t>
      </w:r>
      <w:r>
        <w:rPr>
          <w:snapToGrid w:val="0"/>
        </w:rPr>
        <w:tab/>
        <w:t>Ancillary services</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525" w:name="_Toc28753101"/>
      <w:bookmarkStart w:id="526" w:name="_Toc131575699"/>
      <w:bookmarkStart w:id="527" w:name="_Toc144196793"/>
      <w:bookmarkStart w:id="528" w:name="_Toc139772490"/>
      <w:r>
        <w:rPr>
          <w:rStyle w:val="CharSectno"/>
        </w:rPr>
        <w:t>44</w:t>
      </w:r>
      <w:r>
        <w:rPr>
          <w:snapToGrid w:val="0"/>
        </w:rPr>
        <w:t>.</w:t>
      </w:r>
      <w:r>
        <w:rPr>
          <w:snapToGrid w:val="0"/>
        </w:rPr>
        <w:tab/>
        <w:t>Prudential requirements</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529" w:name="_Toc28753102"/>
      <w:bookmarkStart w:id="530" w:name="_Toc131575700"/>
      <w:bookmarkStart w:id="531" w:name="_Toc144196794"/>
      <w:bookmarkStart w:id="532" w:name="_Toc139772491"/>
      <w:r>
        <w:rPr>
          <w:rStyle w:val="CharSectno"/>
        </w:rPr>
        <w:t>45</w:t>
      </w:r>
      <w:r>
        <w:rPr>
          <w:snapToGrid w:val="0"/>
        </w:rPr>
        <w:t>.</w:t>
      </w:r>
      <w:r>
        <w:rPr>
          <w:snapToGrid w:val="0"/>
        </w:rPr>
        <w:tab/>
        <w:t>Title to electricity</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533" w:name="_Toc28753103"/>
      <w:bookmarkStart w:id="534" w:name="_Toc131575701"/>
      <w:bookmarkStart w:id="535" w:name="_Toc144196795"/>
      <w:bookmarkStart w:id="536" w:name="_Toc139772492"/>
      <w:r>
        <w:rPr>
          <w:rStyle w:val="CharSectno"/>
        </w:rPr>
        <w:t>46</w:t>
      </w:r>
      <w:r>
        <w:rPr>
          <w:snapToGrid w:val="0"/>
        </w:rPr>
        <w:t>.</w:t>
      </w:r>
      <w:r>
        <w:rPr>
          <w:snapToGrid w:val="0"/>
        </w:rPr>
        <w:tab/>
        <w:t>Assignment of distribution access agreements</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w:t>
      </w:r>
    </w:p>
    <w:p>
      <w:pPr>
        <w:pStyle w:val="Heading5"/>
        <w:rPr>
          <w:snapToGrid w:val="0"/>
        </w:rPr>
      </w:pPr>
      <w:bookmarkStart w:id="537" w:name="_Toc28753104"/>
      <w:bookmarkStart w:id="538" w:name="_Toc131575702"/>
      <w:bookmarkStart w:id="539" w:name="_Toc144196796"/>
      <w:bookmarkStart w:id="540" w:name="_Toc139772493"/>
      <w:r>
        <w:rPr>
          <w:rStyle w:val="CharSectno"/>
        </w:rPr>
        <w:t>47</w:t>
      </w:r>
      <w:r>
        <w:rPr>
          <w:snapToGrid w:val="0"/>
        </w:rPr>
        <w:t>.</w:t>
      </w:r>
      <w:r>
        <w:rPr>
          <w:snapToGrid w:val="0"/>
        </w:rPr>
        <w:tab/>
        <w:t>Essential terms</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6 to the Act:</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541" w:name="_Toc28753105"/>
      <w:bookmarkStart w:id="542" w:name="_Toc131575703"/>
      <w:bookmarkStart w:id="543" w:name="_Toc144196797"/>
      <w:bookmarkStart w:id="544" w:name="_Toc139772494"/>
      <w:r>
        <w:rPr>
          <w:rStyle w:val="CharSectno"/>
        </w:rPr>
        <w:t>48</w:t>
      </w:r>
      <w:r>
        <w:rPr>
          <w:snapToGrid w:val="0"/>
        </w:rPr>
        <w:t>.</w:t>
      </w:r>
      <w:r>
        <w:rPr>
          <w:snapToGrid w:val="0"/>
        </w:rPr>
        <w:tab/>
        <w:t>Representations and warranties</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545" w:name="_Toc28753106"/>
      <w:bookmarkStart w:id="546" w:name="_Toc131575704"/>
      <w:bookmarkStart w:id="547" w:name="_Toc144196798"/>
      <w:bookmarkStart w:id="548" w:name="_Toc139772495"/>
      <w:r>
        <w:rPr>
          <w:rStyle w:val="CharSectno"/>
        </w:rPr>
        <w:t>49</w:t>
      </w:r>
      <w:r>
        <w:rPr>
          <w:snapToGrid w:val="0"/>
        </w:rPr>
        <w:t>.</w:t>
      </w:r>
      <w:r>
        <w:rPr>
          <w:snapToGrid w:val="0"/>
        </w:rPr>
        <w:tab/>
        <w:t>Payment arrangements</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pPr>
      <w:r>
        <w:tab/>
        <w:t>[Regulation 49 amended in Gazette 31 Mar 2006 p. 1316, 1318 and 1319.]</w:t>
      </w:r>
    </w:p>
    <w:p>
      <w:pPr>
        <w:pStyle w:val="Heading5"/>
        <w:rPr>
          <w:snapToGrid w:val="0"/>
        </w:rPr>
      </w:pPr>
      <w:bookmarkStart w:id="549" w:name="_Toc28753107"/>
      <w:bookmarkStart w:id="550" w:name="_Toc131575705"/>
      <w:bookmarkStart w:id="551" w:name="_Toc144196799"/>
      <w:bookmarkStart w:id="552" w:name="_Toc139772496"/>
      <w:r>
        <w:rPr>
          <w:rStyle w:val="CharSectno"/>
        </w:rPr>
        <w:t>50</w:t>
      </w:r>
      <w:r>
        <w:rPr>
          <w:snapToGrid w:val="0"/>
        </w:rPr>
        <w:t>.</w:t>
      </w:r>
      <w:r>
        <w:rPr>
          <w:snapToGrid w:val="0"/>
        </w:rPr>
        <w:tab/>
        <w:t>Controllers</w:t>
      </w:r>
      <w:bookmarkEnd w:id="549"/>
      <w:bookmarkEnd w:id="550"/>
      <w:bookmarkEnd w:id="551"/>
      <w:bookmarkEnd w:id="552"/>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553" w:name="_Toc125451769"/>
      <w:bookmarkStart w:id="554" w:name="_Toc125452277"/>
      <w:bookmarkStart w:id="555" w:name="_Toc131575706"/>
      <w:bookmarkStart w:id="556" w:name="_Toc131575783"/>
      <w:bookmarkStart w:id="557" w:name="_Toc131912115"/>
      <w:bookmarkStart w:id="558" w:name="_Toc135538215"/>
      <w:bookmarkStart w:id="559" w:name="_Toc138227345"/>
      <w:bookmarkStart w:id="560" w:name="_Toc138489334"/>
      <w:bookmarkStart w:id="561" w:name="_Toc139772047"/>
      <w:bookmarkStart w:id="562" w:name="_Toc139772497"/>
      <w:bookmarkStart w:id="563" w:name="_Toc144196800"/>
      <w:r>
        <w:rPr>
          <w:rStyle w:val="CharPartNo"/>
        </w:rPr>
        <w:t>Part 9</w:t>
      </w:r>
      <w:r>
        <w:rPr>
          <w:rStyle w:val="CharDivNo"/>
        </w:rPr>
        <w:t> </w:t>
      </w:r>
      <w:r>
        <w:t>—</w:t>
      </w:r>
      <w:r>
        <w:rPr>
          <w:rStyle w:val="CharDivText"/>
        </w:rPr>
        <w:t> </w:t>
      </w:r>
      <w:r>
        <w:rPr>
          <w:rStyle w:val="CharPartText"/>
        </w:rPr>
        <w:t>Committed capacity and transitional provisions</w:t>
      </w:r>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5"/>
        <w:rPr>
          <w:snapToGrid w:val="0"/>
        </w:rPr>
      </w:pPr>
      <w:bookmarkStart w:id="564" w:name="_Toc28753108"/>
      <w:bookmarkStart w:id="565" w:name="_Toc131575707"/>
      <w:bookmarkStart w:id="566" w:name="_Toc144196801"/>
      <w:bookmarkStart w:id="567" w:name="_Toc139772498"/>
      <w:r>
        <w:rPr>
          <w:rStyle w:val="CharSectno"/>
        </w:rPr>
        <w:t>51</w:t>
      </w:r>
      <w:r>
        <w:rPr>
          <w:snapToGrid w:val="0"/>
        </w:rPr>
        <w:t>.</w:t>
      </w:r>
      <w:r>
        <w:rPr>
          <w:snapToGrid w:val="0"/>
        </w:rPr>
        <w:tab/>
        <w:t>Interpretation</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RPC Retail</w:t>
      </w:r>
      <w:r>
        <w:rPr>
          <w:b/>
        </w:rPr>
        <w:t>”</w:t>
      </w:r>
      <w:r>
        <w:t xml:space="preserve"> means the Regional Power Corporation in its role as a retailer of electricity.</w:t>
      </w:r>
    </w:p>
    <w:p>
      <w:pPr>
        <w:pStyle w:val="Subsection"/>
      </w:pPr>
      <w:r>
        <w:tab/>
        <w:t>(2)</w:t>
      </w:r>
      <w:r>
        <w:tab/>
        <w:t xml:space="preserve">In this Part premises are </w:t>
      </w:r>
      <w:r>
        <w:rPr>
          <w:b/>
        </w:rPr>
        <w:t>“</w:t>
      </w:r>
      <w:r>
        <w:rPr>
          <w:rStyle w:val="CharDefText"/>
          <w:bCs/>
          <w:snapToGrid w:val="0"/>
        </w:rPr>
        <w:t>eligible premises</w:t>
      </w:r>
      <w:r>
        <w:rPr>
          <w:b/>
        </w:rPr>
        <w:t>”</w:t>
      </w:r>
      <w:r>
        <w:t xml:space="preserve"> if a corporation is obliged to make available access for the transport of electricity to them under clause 2(1) of Schedule 6 to the Act.</w:t>
      </w:r>
    </w:p>
    <w:p>
      <w:pPr>
        <w:pStyle w:val="Footnotesection"/>
      </w:pPr>
      <w:r>
        <w:tab/>
        <w:t>[Regulation 51 amended in Gazette 31 Mar 2006 p. 1314 and 1318.]</w:t>
      </w:r>
    </w:p>
    <w:p>
      <w:pPr>
        <w:pStyle w:val="Heading5"/>
      </w:pPr>
      <w:bookmarkStart w:id="568" w:name="_Toc131575709"/>
      <w:bookmarkStart w:id="569" w:name="_Toc144196802"/>
      <w:bookmarkStart w:id="570" w:name="_Toc139772499"/>
      <w:bookmarkStart w:id="571" w:name="_Toc28753110"/>
      <w:r>
        <w:rPr>
          <w:rStyle w:val="CharSectno"/>
        </w:rPr>
        <w:t>52</w:t>
      </w:r>
      <w:r>
        <w:t>.</w:t>
      </w:r>
      <w:r>
        <w:tab/>
        <w:t>Regional Power Corporation’s existing capacity</w:t>
      </w:r>
      <w:bookmarkEnd w:id="568"/>
      <w:bookmarkEnd w:id="569"/>
      <w:bookmarkEnd w:id="570"/>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572" w:name="_Toc131575710"/>
      <w:bookmarkStart w:id="573" w:name="_Toc144196803"/>
      <w:bookmarkStart w:id="574" w:name="_Toc139772500"/>
      <w:r>
        <w:rPr>
          <w:rStyle w:val="CharSectno"/>
        </w:rPr>
        <w:t>53</w:t>
      </w:r>
      <w:r>
        <w:rPr>
          <w:snapToGrid w:val="0"/>
        </w:rPr>
        <w:t>.</w:t>
      </w:r>
      <w:r>
        <w:rPr>
          <w:snapToGrid w:val="0"/>
        </w:rPr>
        <w:tab/>
        <w:t>Existing agreements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575" w:name="_Toc28753111"/>
      <w:bookmarkStart w:id="576" w:name="_Toc131575711"/>
      <w:bookmarkStart w:id="577" w:name="_Toc144196804"/>
      <w:bookmarkStart w:id="578" w:name="_Toc139772501"/>
      <w:r>
        <w:rPr>
          <w:rStyle w:val="CharSectno"/>
        </w:rPr>
        <w:t>54</w:t>
      </w:r>
      <w:r>
        <w:rPr>
          <w:snapToGrid w:val="0"/>
        </w:rPr>
        <w:t>.</w:t>
      </w:r>
      <w:r>
        <w:rPr>
          <w:snapToGrid w:val="0"/>
        </w:rPr>
        <w:tab/>
        <w:t>Electricity Retail Corporation, RPC Retail and non</w:t>
      </w:r>
      <w:r>
        <w:rPr>
          <w:snapToGrid w:val="0"/>
        </w:rPr>
        <w:noBreakHyphen/>
        <w:t>eligible premises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[(2), (3)</w:t>
      </w:r>
      <w:r>
        <w:tab/>
        <w:t>repealed]</w:t>
      </w:r>
    </w:p>
    <w:p>
      <w:pPr>
        <w:pStyle w:val="Footnotesection"/>
      </w:pPr>
      <w:r>
        <w:tab/>
        <w:t>[Regulation 54 amended in Gazette 31 Mar 2006 p. 1315.]</w:t>
      </w:r>
    </w:p>
    <w:p>
      <w:pPr>
        <w:pStyle w:val="Ednotesubsection"/>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579" w:name="_Toc125452282"/>
      <w:bookmarkStart w:id="580" w:name="_Toc131575712"/>
      <w:bookmarkStart w:id="581" w:name="_Toc131575789"/>
      <w:bookmarkStart w:id="582" w:name="_Toc131912120"/>
      <w:bookmarkStart w:id="583" w:name="_Toc135538220"/>
      <w:bookmarkStart w:id="584" w:name="_Toc138227350"/>
      <w:bookmarkStart w:id="585" w:name="_Toc138489339"/>
      <w:bookmarkStart w:id="586" w:name="_Toc139772052"/>
      <w:bookmarkStart w:id="587" w:name="_Toc139772502"/>
      <w:bookmarkStart w:id="588" w:name="_Toc144196805"/>
      <w:r>
        <w:rPr>
          <w:rStyle w:val="CharSchNo"/>
        </w:rPr>
        <w:t>Schedule 1</w:t>
      </w:r>
      <w:r>
        <w:t> — </w:t>
      </w:r>
      <w:r>
        <w:rPr>
          <w:rStyle w:val="CharSchText"/>
        </w:rPr>
        <w:t>Access application flow chart</w:t>
      </w:r>
      <w:bookmarkEnd w:id="579"/>
      <w:bookmarkEnd w:id="580"/>
      <w:bookmarkEnd w:id="581"/>
      <w:bookmarkEnd w:id="582"/>
      <w:bookmarkEnd w:id="583"/>
      <w:bookmarkEnd w:id="584"/>
      <w:bookmarkEnd w:id="585"/>
      <w:bookmarkEnd w:id="586"/>
      <w:bookmarkEnd w:id="587"/>
      <w:bookmarkEnd w:id="588"/>
      <w:r>
        <w:t xml:space="preserve"> </w:t>
      </w:r>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3"/>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tabs>
                <w:tab w:val="left" w:pos="298"/>
              </w:tabs>
              <w:ind w:left="298" w:hanging="298"/>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3"/>
              </w:numPr>
              <w:spacing w:before="0"/>
              <w:ind w:left="602" w:hanging="284"/>
              <w:rPr>
                <w:snapToGrid w:val="0"/>
              </w:rPr>
            </w:pPr>
            <w:r>
              <w:rPr>
                <w:snapToGrid w:val="0"/>
              </w:rPr>
              <w:t>time for preliminary assessment</w:t>
            </w:r>
          </w:p>
          <w:p>
            <w:pPr>
              <w:pStyle w:val="yTable"/>
              <w:numPr>
                <w:ilvl w:val="0"/>
                <w:numId w:val="13"/>
              </w:numPr>
              <w:spacing w:before="0"/>
              <w:ind w:left="601" w:hanging="283"/>
              <w:rPr>
                <w:snapToGrid w:val="0"/>
              </w:rPr>
            </w:pPr>
            <w:r>
              <w:rPr>
                <w:snapToGrid w:val="0"/>
              </w:rPr>
              <w:t>time to make access offer</w:t>
            </w:r>
          </w:p>
          <w:p>
            <w:pPr>
              <w:pStyle w:val="yTable"/>
              <w:numPr>
                <w:ilvl w:val="0"/>
                <w:numId w:val="13"/>
              </w:numPr>
              <w:spacing w:before="0"/>
              <w:ind w:left="601" w:hanging="283"/>
              <w:rPr>
                <w:snapToGrid w:val="0"/>
              </w:rPr>
            </w:pPr>
            <w:r>
              <w:rPr>
                <w:snapToGrid w:val="0"/>
              </w:rPr>
              <w:t>estimate costs.</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4"/>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4"/>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3"/>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bottom w:val="single" w:sz="4" w:space="0" w:color="auto"/>
            </w:tcBorders>
          </w:tcPr>
          <w:p>
            <w:pPr>
              <w:pStyle w:val="yTable"/>
              <w:rPr>
                <w:snapToGrid w:val="0"/>
              </w:rPr>
            </w:pPr>
          </w:p>
        </w:tc>
        <w:tc>
          <w:tcPr>
            <w:tcW w:w="1947" w:type="dxa"/>
            <w:gridSpan w:val="3"/>
            <w:tcBorders>
              <w:bottom w:val="single" w:sz="4" w:space="0" w:color="auto"/>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Borders>
              <w:top w:val="nil"/>
            </w:tcBorders>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4"/>
            <w:vMerge/>
            <w:tcBorders>
              <w:top w:val="nil"/>
            </w:tcBorders>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4"/>
            <w:vMerge/>
            <w:tcBorders>
              <w:top w:val="nil"/>
              <w:bottom w:val="single" w:sz="4" w:space="0" w:color="auto"/>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1895" w:type="dxa"/>
            <w:gridSpan w:val="2"/>
            <w:tcBorders>
              <w:top w:val="single" w:sz="4" w:space="0" w:color="auto"/>
              <w:left w:val="nil"/>
              <w:bottom w:val="single" w:sz="4" w:space="0" w:color="auto"/>
              <w:right w:val="nil"/>
            </w:tcBorders>
          </w:tcPr>
          <w:p>
            <w:pPr>
              <w:pStyle w:val="yTable"/>
              <w:rPr>
                <w:snapToGrid w:val="0"/>
              </w:rPr>
            </w:pPr>
          </w:p>
        </w:tc>
        <w:tc>
          <w:tcPr>
            <w:tcW w:w="1895" w:type="dxa"/>
            <w:gridSpan w:val="2"/>
            <w:tcBorders>
              <w:top w:val="single" w:sz="4" w:space="0" w:color="auto"/>
              <w:left w:val="nil"/>
              <w:bottom w:val="single" w:sz="4" w:space="0" w:color="auto"/>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right w:val="single" w:sz="4" w:space="0" w:color="auto"/>
            </w:tcBorders>
          </w:tcPr>
          <w:p>
            <w:pPr>
              <w:pStyle w:val="yTable"/>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right w:val="single" w:sz="4" w:space="0" w:color="auto"/>
            </w:tcBorders>
          </w:tcPr>
          <w:p>
            <w:pPr>
              <w:pStyle w:val="yTable"/>
              <w:rPr>
                <w:snapToGrid w:val="0"/>
                <w:sz w:val="6"/>
              </w:rPr>
            </w:pPr>
          </w:p>
        </w:tc>
        <w:tc>
          <w:tcPr>
            <w:tcW w:w="3790" w:type="dxa"/>
            <w:gridSpan w:val="4"/>
            <w:vMerge/>
            <w:tcBorders>
              <w:top w:val="nil"/>
              <w:left w:val="single" w:sz="4" w:space="0" w:color="auto"/>
              <w:bottom w:val="single" w:sz="4" w:space="0" w:color="auto"/>
            </w:tcBorders>
          </w:tcPr>
          <w:p>
            <w:pPr>
              <w:pStyle w:val="yTable"/>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589" w:name="_Toc125452283"/>
      <w:bookmarkStart w:id="590" w:name="_Toc131575713"/>
      <w:bookmarkStart w:id="591" w:name="_Toc131575790"/>
      <w:bookmarkStart w:id="592" w:name="_Toc131912121"/>
      <w:bookmarkStart w:id="593" w:name="_Toc135538221"/>
      <w:bookmarkStart w:id="594" w:name="_Toc138227351"/>
      <w:bookmarkStart w:id="595" w:name="_Toc138489340"/>
      <w:bookmarkStart w:id="596" w:name="_Toc139772053"/>
      <w:bookmarkStart w:id="597" w:name="_Toc139772503"/>
      <w:bookmarkStart w:id="598" w:name="_Toc144196806"/>
      <w:r>
        <w:rPr>
          <w:rStyle w:val="CharSchNo"/>
        </w:rPr>
        <w:t>Schedule 2</w:t>
      </w:r>
      <w:r>
        <w:t> — </w:t>
      </w:r>
      <w:r>
        <w:rPr>
          <w:rStyle w:val="CharSchText"/>
        </w:rPr>
        <w:t>Access information</w:t>
      </w:r>
      <w:bookmarkEnd w:id="589"/>
      <w:bookmarkEnd w:id="590"/>
      <w:bookmarkEnd w:id="591"/>
      <w:bookmarkEnd w:id="592"/>
      <w:bookmarkEnd w:id="593"/>
      <w:bookmarkEnd w:id="594"/>
      <w:bookmarkEnd w:id="595"/>
      <w:bookmarkEnd w:id="596"/>
      <w:bookmarkEnd w:id="597"/>
      <w:bookmarkEnd w:id="598"/>
      <w:r>
        <w:t xml:space="preserve"> </w:t>
      </w:r>
    </w:p>
    <w:p>
      <w:pPr>
        <w:pStyle w:val="yShoulderClause"/>
        <w:rPr>
          <w:snapToGrid w:val="0"/>
        </w:rPr>
      </w:pPr>
      <w:r>
        <w:rPr>
          <w:snapToGrid w:val="0"/>
        </w:rPr>
        <w:t>[r. 8(6) &amp; (8)]</w:t>
      </w:r>
    </w:p>
    <w:p>
      <w:pPr>
        <w:pStyle w:val="yHeading2"/>
      </w:pPr>
      <w:bookmarkStart w:id="599" w:name="_Toc131575714"/>
      <w:bookmarkStart w:id="600" w:name="_Toc131575791"/>
      <w:bookmarkStart w:id="601" w:name="_Toc131912122"/>
      <w:bookmarkStart w:id="602" w:name="_Toc135538222"/>
      <w:bookmarkStart w:id="603" w:name="_Toc138227352"/>
      <w:bookmarkStart w:id="604" w:name="_Toc138489341"/>
      <w:bookmarkStart w:id="605" w:name="_Toc139772054"/>
      <w:bookmarkStart w:id="606" w:name="_Toc139772504"/>
      <w:bookmarkStart w:id="607" w:name="_Toc144196807"/>
      <w:r>
        <w:t>Part A — Information to be included in an access application</w:t>
      </w:r>
      <w:bookmarkEnd w:id="599"/>
      <w:bookmarkEnd w:id="600"/>
      <w:bookmarkEnd w:id="601"/>
      <w:bookmarkEnd w:id="602"/>
      <w:bookmarkEnd w:id="603"/>
      <w:bookmarkEnd w:id="604"/>
      <w:bookmarkEnd w:id="605"/>
      <w:bookmarkEnd w:id="606"/>
      <w:bookmarkEnd w:id="607"/>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rPr>
          <w:rStyle w:val="CharDefText"/>
          <w:bCs/>
        </w:rP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608" w:name="_Toc131575715"/>
      <w:bookmarkStart w:id="609" w:name="_Toc131575792"/>
      <w:bookmarkStart w:id="610" w:name="_Toc131912123"/>
      <w:bookmarkStart w:id="611" w:name="_Toc135538223"/>
      <w:bookmarkStart w:id="612" w:name="_Toc138227353"/>
      <w:r>
        <w:tab/>
        <w:t>[Part A amended in Gazette 28 Dec 2001 p. 6717; 31 Mar 2006 p. 1315.]</w:t>
      </w:r>
    </w:p>
    <w:p>
      <w:pPr>
        <w:pStyle w:val="yHeading2"/>
      </w:pPr>
      <w:bookmarkStart w:id="613" w:name="_Toc138489342"/>
      <w:bookmarkStart w:id="614" w:name="_Toc139772055"/>
      <w:bookmarkStart w:id="615" w:name="_Toc139772505"/>
      <w:bookmarkStart w:id="616" w:name="_Toc144196808"/>
      <w:r>
        <w:t>Part B — Information to be included in a response</w:t>
      </w:r>
      <w:bookmarkEnd w:id="608"/>
      <w:bookmarkEnd w:id="609"/>
      <w:bookmarkEnd w:id="610"/>
      <w:bookmarkEnd w:id="611"/>
      <w:bookmarkEnd w:id="612"/>
      <w:bookmarkEnd w:id="613"/>
      <w:bookmarkEnd w:id="614"/>
      <w:bookmarkEnd w:id="615"/>
      <w:bookmarkEnd w:id="616"/>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r>
    </w:p>
    <w:p>
      <w:pPr>
        <w:pStyle w:val="yScheduleHeading"/>
      </w:pPr>
      <w:bookmarkStart w:id="617" w:name="_Toc125452284"/>
      <w:bookmarkStart w:id="618" w:name="_Toc131575716"/>
      <w:bookmarkStart w:id="619" w:name="_Toc131575793"/>
      <w:bookmarkStart w:id="620" w:name="_Toc131912124"/>
      <w:bookmarkStart w:id="621" w:name="_Toc135538224"/>
      <w:bookmarkStart w:id="622" w:name="_Toc138227354"/>
      <w:bookmarkStart w:id="623" w:name="_Toc138489343"/>
      <w:bookmarkStart w:id="624" w:name="_Toc139772056"/>
      <w:bookmarkStart w:id="625" w:name="_Toc139772506"/>
      <w:bookmarkStart w:id="626" w:name="_Toc144196809"/>
      <w:r>
        <w:rPr>
          <w:rStyle w:val="CharSchNo"/>
        </w:rPr>
        <w:t>Schedule 3</w:t>
      </w:r>
      <w:r>
        <w:t> — </w:t>
      </w:r>
      <w:r>
        <w:rPr>
          <w:rStyle w:val="CharSchText"/>
        </w:rPr>
        <w:t>Terms of an access offer</w:t>
      </w:r>
      <w:bookmarkEnd w:id="617"/>
      <w:bookmarkEnd w:id="618"/>
      <w:bookmarkEnd w:id="619"/>
      <w:bookmarkEnd w:id="620"/>
      <w:bookmarkEnd w:id="621"/>
      <w:bookmarkEnd w:id="622"/>
      <w:bookmarkEnd w:id="623"/>
      <w:bookmarkEnd w:id="624"/>
      <w:bookmarkEnd w:id="625"/>
      <w:bookmarkEnd w:id="626"/>
      <w:r>
        <w:t xml:space="preserve"> </w:t>
      </w:r>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627" w:name="_Toc125452285"/>
      <w:bookmarkStart w:id="628" w:name="_Toc131575717"/>
      <w:bookmarkStart w:id="629" w:name="_Toc131575794"/>
      <w:bookmarkStart w:id="630" w:name="_Toc131912125"/>
      <w:bookmarkStart w:id="631" w:name="_Toc135538225"/>
      <w:bookmarkStart w:id="632" w:name="_Toc138227355"/>
      <w:bookmarkStart w:id="633" w:name="_Toc138489344"/>
      <w:bookmarkStart w:id="634" w:name="_Toc139772057"/>
      <w:bookmarkStart w:id="635" w:name="_Toc139772507"/>
      <w:bookmarkStart w:id="636" w:name="_Toc144196810"/>
      <w:r>
        <w:rPr>
          <w:rStyle w:val="CharSchNo"/>
        </w:rPr>
        <w:t>Schedule 4</w:t>
      </w:r>
      <w:r>
        <w:t> — </w:t>
      </w:r>
      <w:r>
        <w:rPr>
          <w:rStyle w:val="CharSchText"/>
        </w:rPr>
        <w:t>Loss factor formula</w:t>
      </w:r>
      <w:bookmarkEnd w:id="627"/>
      <w:bookmarkEnd w:id="628"/>
      <w:bookmarkEnd w:id="629"/>
      <w:bookmarkEnd w:id="630"/>
      <w:bookmarkEnd w:id="631"/>
      <w:bookmarkEnd w:id="632"/>
      <w:bookmarkEnd w:id="633"/>
      <w:bookmarkEnd w:id="634"/>
      <w:bookmarkEnd w:id="635"/>
      <w:bookmarkEnd w:id="636"/>
      <w:r>
        <w:t xml:space="preserve"> </w:t>
      </w:r>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pict>
          <v:shape id="_x0000_i1034" type="#_x0000_t75" style="width:69.75pt;height:29.25pt" fillcolor="window">
            <v:imagedata r:id="rId30"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pict>
          <v:shape id="_x0000_i1035" type="#_x0000_t75" style="width:81.75pt;height:30.75pt" fillcolor="window">
            <v:imagedata r:id="rId31"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rPr>
          <w:rStyle w:val="CharDefText"/>
          <w:bCs/>
        </w:rPr>
        <w:noBreakHyphen/>
      </w:r>
      <w:r>
        <w:rPr>
          <w:snapToGrid w:val="0"/>
        </w:rPr>
        <w:t>out capacity for the distribution connection.</w:t>
      </w:r>
    </w:p>
    <w:p>
      <w:pPr>
        <w:pStyle w:val="yFootnotesection"/>
      </w:pPr>
      <w:r>
        <w:tab/>
        <w:t>[Schedule 4 amended in Gazette 31 Dec 1998 p. 7403</w:t>
      </w:r>
      <w:r>
        <w:noBreakHyphen/>
        <w:t>4; 31 Mar 2006 p. 1316.]</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637" w:name="_Toc125451778"/>
      <w:bookmarkStart w:id="638" w:name="_Toc125452286"/>
      <w:bookmarkStart w:id="639" w:name="_Toc131575718"/>
      <w:bookmarkStart w:id="640" w:name="_Toc131575795"/>
      <w:bookmarkStart w:id="641" w:name="_Toc131912126"/>
      <w:bookmarkStart w:id="642" w:name="_Toc135538226"/>
      <w:bookmarkStart w:id="643" w:name="_Toc138227356"/>
      <w:bookmarkStart w:id="644" w:name="_Toc138489345"/>
      <w:bookmarkStart w:id="645" w:name="_Toc139772058"/>
      <w:bookmarkStart w:id="646" w:name="_Toc139772508"/>
      <w:bookmarkStart w:id="647" w:name="_Toc144196811"/>
      <w:r>
        <w:t>Notes</w:t>
      </w:r>
      <w:bookmarkEnd w:id="637"/>
      <w:bookmarkEnd w:id="638"/>
      <w:bookmarkEnd w:id="639"/>
      <w:bookmarkEnd w:id="640"/>
      <w:bookmarkEnd w:id="641"/>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rPr>
        <w:tab/>
        <w:t xml:space="preserve">This </w:t>
      </w:r>
      <w:del w:id="648" w:author="Master Repository Process" w:date="2021-08-01T10:44:00Z">
        <w:r>
          <w:rPr>
            <w:snapToGrid w:val="0"/>
          </w:rPr>
          <w:delText xml:space="preserve">reprint </w:delText>
        </w:r>
      </w:del>
      <w:r>
        <w:rPr>
          <w:snapToGrid w:val="0"/>
        </w:rPr>
        <w:t>is a compilation</w:t>
      </w:r>
      <w:del w:id="649" w:author="Master Repository Process" w:date="2021-08-01T10:44:00Z">
        <w:r>
          <w:rPr>
            <w:snapToGrid w:val="0"/>
          </w:rPr>
          <w:delText xml:space="preserve"> as at 4 August 2006</w:delText>
        </w:r>
      </w:del>
      <w:r>
        <w:rPr>
          <w:snapToGrid w:val="0"/>
        </w:rPr>
        <w:t xml:space="preserve">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0" w:name="_Toc144196812"/>
      <w:bookmarkStart w:id="651" w:name="_Toc139772509"/>
      <w:r>
        <w:rPr>
          <w:snapToGrid w:val="0"/>
        </w:rPr>
        <w:t>Compilation table</w:t>
      </w:r>
      <w:bookmarkEnd w:id="650"/>
      <w:bookmarkEnd w:id="65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r>
        <w:trPr>
          <w:ins w:id="652" w:author="Master Repository Process" w:date="2021-08-01T10:44:00Z"/>
        </w:trPr>
        <w:tc>
          <w:tcPr>
            <w:tcW w:w="3118" w:type="dxa"/>
            <w:tcBorders>
              <w:bottom w:val="single" w:sz="4" w:space="0" w:color="auto"/>
            </w:tcBorders>
          </w:tcPr>
          <w:p>
            <w:pPr>
              <w:pStyle w:val="nTable"/>
              <w:spacing w:after="40"/>
              <w:rPr>
                <w:ins w:id="653" w:author="Master Repository Process" w:date="2021-08-01T10:44:00Z"/>
                <w:iCs/>
                <w:sz w:val="19"/>
              </w:rPr>
            </w:pPr>
            <w:ins w:id="654" w:author="Master Repository Process" w:date="2021-08-01T10:44:00Z">
              <w:r>
                <w:rPr>
                  <w:i/>
                  <w:sz w:val="19"/>
                </w:rPr>
                <w:t>Electricity Distribution Amendment Regulations (No. 2) 2006</w:t>
              </w:r>
              <w:r>
                <w:rPr>
                  <w:iCs/>
                  <w:sz w:val="19"/>
                </w:rPr>
                <w:t xml:space="preserve"> r. 4(a)</w:t>
              </w:r>
            </w:ins>
          </w:p>
        </w:tc>
        <w:tc>
          <w:tcPr>
            <w:tcW w:w="1276" w:type="dxa"/>
            <w:tcBorders>
              <w:bottom w:val="single" w:sz="4" w:space="0" w:color="auto"/>
            </w:tcBorders>
          </w:tcPr>
          <w:p>
            <w:pPr>
              <w:pStyle w:val="nTable"/>
              <w:spacing w:after="40"/>
              <w:rPr>
                <w:ins w:id="655" w:author="Master Repository Process" w:date="2021-08-01T10:44:00Z"/>
                <w:sz w:val="19"/>
              </w:rPr>
            </w:pPr>
            <w:ins w:id="656" w:author="Master Repository Process" w:date="2021-08-01T10:44:00Z">
              <w:r>
                <w:rPr>
                  <w:sz w:val="19"/>
                </w:rPr>
                <w:t>25 Aug 2006 p. 3499-501</w:t>
              </w:r>
            </w:ins>
          </w:p>
        </w:tc>
        <w:tc>
          <w:tcPr>
            <w:tcW w:w="2693" w:type="dxa"/>
            <w:tcBorders>
              <w:bottom w:val="single" w:sz="4" w:space="0" w:color="auto"/>
            </w:tcBorders>
          </w:tcPr>
          <w:p>
            <w:pPr>
              <w:pStyle w:val="nTable"/>
              <w:spacing w:after="40"/>
              <w:rPr>
                <w:ins w:id="657" w:author="Master Repository Process" w:date="2021-08-01T10:44:00Z"/>
                <w:sz w:val="19"/>
              </w:rPr>
            </w:pPr>
            <w:ins w:id="658" w:author="Master Repository Process" w:date="2021-08-01T10:44:00Z">
              <w:r>
                <w:rPr>
                  <w:sz w:val="19"/>
                </w:rPr>
                <w:t>25 Aug 2006</w:t>
              </w:r>
            </w:ins>
          </w:p>
        </w:tc>
      </w:tr>
    </w:tbl>
    <w:p>
      <w:pPr>
        <w:pStyle w:val="nSubsection"/>
        <w:rPr>
          <w:ins w:id="659" w:author="Master Repository Process" w:date="2021-08-01T10:44:00Z"/>
          <w:snapToGrid w:val="0"/>
        </w:rPr>
      </w:pPr>
      <w:ins w:id="660" w:author="Master Repository Process" w:date="2021-08-01T10: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1" w:author="Master Repository Process" w:date="2021-08-01T10:44:00Z"/>
          <w:snapToGrid w:val="0"/>
        </w:rPr>
      </w:pPr>
      <w:bookmarkStart w:id="662" w:name="_Toc534778309"/>
      <w:bookmarkStart w:id="663" w:name="_Toc7405063"/>
      <w:bookmarkStart w:id="664" w:name="_Toc144196813"/>
      <w:ins w:id="665" w:author="Master Repository Process" w:date="2021-08-01T10:44:00Z">
        <w:r>
          <w:rPr>
            <w:snapToGrid w:val="0"/>
          </w:rPr>
          <w:t>Provisions that have not come into operation</w:t>
        </w:r>
        <w:bookmarkEnd w:id="662"/>
        <w:bookmarkEnd w:id="663"/>
        <w:bookmarkEnd w:id="664"/>
      </w:ins>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666" w:author="Master Repository Process" w:date="2021-08-01T10:44:00Z"/>
        </w:trPr>
        <w:tc>
          <w:tcPr>
            <w:tcW w:w="3118" w:type="dxa"/>
            <w:tcBorders>
              <w:top w:val="single" w:sz="8" w:space="0" w:color="auto"/>
              <w:bottom w:val="single" w:sz="8" w:space="0" w:color="auto"/>
            </w:tcBorders>
          </w:tcPr>
          <w:p>
            <w:pPr>
              <w:pStyle w:val="nTable"/>
              <w:keepNext/>
              <w:keepLines/>
              <w:spacing w:after="40"/>
              <w:rPr>
                <w:ins w:id="667" w:author="Master Repository Process" w:date="2021-08-01T10:44:00Z"/>
                <w:b/>
                <w:sz w:val="19"/>
              </w:rPr>
            </w:pPr>
            <w:ins w:id="668" w:author="Master Repository Process" w:date="2021-08-01T10:44:00Z">
              <w:r>
                <w:rPr>
                  <w:b/>
                  <w:sz w:val="19"/>
                </w:rPr>
                <w:t>Citation</w:t>
              </w:r>
            </w:ins>
          </w:p>
        </w:tc>
        <w:tc>
          <w:tcPr>
            <w:tcW w:w="1276" w:type="dxa"/>
            <w:tcBorders>
              <w:top w:val="single" w:sz="8" w:space="0" w:color="auto"/>
              <w:bottom w:val="single" w:sz="8" w:space="0" w:color="auto"/>
            </w:tcBorders>
          </w:tcPr>
          <w:p>
            <w:pPr>
              <w:pStyle w:val="nTable"/>
              <w:keepNext/>
              <w:keepLines/>
              <w:spacing w:after="40"/>
              <w:rPr>
                <w:ins w:id="669" w:author="Master Repository Process" w:date="2021-08-01T10:44:00Z"/>
                <w:b/>
                <w:sz w:val="19"/>
              </w:rPr>
            </w:pPr>
            <w:ins w:id="670" w:author="Master Repository Process" w:date="2021-08-01T10:44:00Z">
              <w:r>
                <w:rPr>
                  <w:b/>
                  <w:sz w:val="19"/>
                </w:rPr>
                <w:t>Gazettal</w:t>
              </w:r>
            </w:ins>
          </w:p>
        </w:tc>
        <w:tc>
          <w:tcPr>
            <w:tcW w:w="2693" w:type="dxa"/>
            <w:tcBorders>
              <w:top w:val="single" w:sz="8" w:space="0" w:color="auto"/>
              <w:bottom w:val="single" w:sz="8" w:space="0" w:color="auto"/>
            </w:tcBorders>
          </w:tcPr>
          <w:p>
            <w:pPr>
              <w:pStyle w:val="nTable"/>
              <w:keepNext/>
              <w:keepLines/>
              <w:spacing w:after="40"/>
              <w:rPr>
                <w:ins w:id="671" w:author="Master Repository Process" w:date="2021-08-01T10:44:00Z"/>
                <w:b/>
                <w:sz w:val="19"/>
              </w:rPr>
            </w:pPr>
            <w:ins w:id="672" w:author="Master Repository Process" w:date="2021-08-01T10:44:00Z">
              <w:r>
                <w:rPr>
                  <w:b/>
                  <w:sz w:val="19"/>
                </w:rPr>
                <w:t>Commencement</w:t>
              </w:r>
            </w:ins>
          </w:p>
        </w:tc>
      </w:tr>
      <w:tr>
        <w:trPr>
          <w:ins w:id="673" w:author="Master Repository Process" w:date="2021-08-01T10:44:00Z"/>
        </w:trPr>
        <w:tc>
          <w:tcPr>
            <w:tcW w:w="3118" w:type="dxa"/>
            <w:tcBorders>
              <w:top w:val="single" w:sz="8" w:space="0" w:color="auto"/>
              <w:bottom w:val="single" w:sz="8" w:space="0" w:color="auto"/>
            </w:tcBorders>
          </w:tcPr>
          <w:p>
            <w:pPr>
              <w:pStyle w:val="nTable"/>
              <w:keepNext/>
              <w:keepLines/>
              <w:spacing w:after="40"/>
              <w:rPr>
                <w:ins w:id="674" w:author="Master Repository Process" w:date="2021-08-01T10:44:00Z"/>
                <w:sz w:val="19"/>
              </w:rPr>
            </w:pPr>
            <w:ins w:id="675" w:author="Master Repository Process" w:date="2021-08-01T10:44:00Z">
              <w:r>
                <w:rPr>
                  <w:i/>
                  <w:sz w:val="19"/>
                </w:rPr>
                <w:t>Electricity Distribution Amendment Regulations (No. 2) 2006</w:t>
              </w:r>
              <w:r>
                <w:rPr>
                  <w:iCs/>
                  <w:sz w:val="19"/>
                </w:rPr>
                <w:t xml:space="preserve"> r. 4(b) and 5</w:t>
              </w:r>
              <w:r>
                <w:rPr>
                  <w:iCs/>
                  <w:sz w:val="19"/>
                </w:rPr>
                <w:noBreakHyphen/>
                <w:t xml:space="preserve">9 </w:t>
              </w:r>
              <w:r>
                <w:rPr>
                  <w:iCs/>
                  <w:sz w:val="19"/>
                  <w:vertAlign w:val="superscript"/>
                </w:rPr>
                <w:t>5</w:t>
              </w:r>
            </w:ins>
          </w:p>
        </w:tc>
        <w:tc>
          <w:tcPr>
            <w:tcW w:w="1276" w:type="dxa"/>
            <w:tcBorders>
              <w:top w:val="single" w:sz="8" w:space="0" w:color="auto"/>
              <w:bottom w:val="single" w:sz="8" w:space="0" w:color="auto"/>
            </w:tcBorders>
          </w:tcPr>
          <w:p>
            <w:pPr>
              <w:pStyle w:val="nTable"/>
              <w:keepNext/>
              <w:keepLines/>
              <w:spacing w:after="40"/>
              <w:rPr>
                <w:ins w:id="676" w:author="Master Repository Process" w:date="2021-08-01T10:44:00Z"/>
                <w:sz w:val="19"/>
              </w:rPr>
            </w:pPr>
            <w:ins w:id="677" w:author="Master Repository Process" w:date="2021-08-01T10:44:00Z">
              <w:r>
                <w:rPr>
                  <w:sz w:val="19"/>
                </w:rPr>
                <w:t>25 Aug 2006 p. 3499-501</w:t>
              </w:r>
            </w:ins>
          </w:p>
        </w:tc>
        <w:tc>
          <w:tcPr>
            <w:tcW w:w="2693" w:type="dxa"/>
            <w:tcBorders>
              <w:top w:val="single" w:sz="8" w:space="0" w:color="auto"/>
              <w:bottom w:val="single" w:sz="8" w:space="0" w:color="auto"/>
            </w:tcBorders>
          </w:tcPr>
          <w:p>
            <w:pPr>
              <w:pStyle w:val="nTable"/>
              <w:keepNext/>
              <w:keepLines/>
              <w:spacing w:after="40"/>
              <w:rPr>
                <w:ins w:id="678" w:author="Master Repository Process" w:date="2021-08-01T10:44:00Z"/>
                <w:sz w:val="19"/>
              </w:rPr>
            </w:pPr>
            <w:ins w:id="679" w:author="Master Repository Process" w:date="2021-08-01T10:44:00Z">
              <w:r>
                <w:rPr>
                  <w:sz w:val="19"/>
                </w:rPr>
                <w:t xml:space="preserve">Operative at the time at which the first trading day under the market rules commences (see r. 2).  (First trading day to be published in the </w:t>
              </w:r>
              <w:r>
                <w:rPr>
                  <w:i/>
                  <w:iCs/>
                  <w:sz w:val="19"/>
                </w:rPr>
                <w:t>Gazette</w:t>
              </w:r>
              <w:r>
                <w:rPr>
                  <w:sz w:val="19"/>
                </w:rPr>
                <w:t>)</w:t>
              </w:r>
            </w:ins>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Pr>
        <w:pStyle w:val="nSubsection"/>
      </w:pPr>
      <w:r>
        <w:rPr>
          <w:vertAlign w:val="superscript"/>
        </w:rPr>
        <w:t>4</w:t>
      </w:r>
      <w:r>
        <w:rPr>
          <w:vertAlign w:val="superscript"/>
        </w:rPr>
        <w:tab/>
      </w:r>
      <w:r>
        <w:t>Repealed by the Electricity Industry (Wholesale Market) Repeal Regulations 2006 which commenced 1 April 2006.</w:t>
      </w:r>
    </w:p>
    <w:p>
      <w:pPr>
        <w:pStyle w:val="nSubsection"/>
        <w:rPr>
          <w:ins w:id="680" w:author="Master Repository Process" w:date="2021-08-01T10:44:00Z"/>
          <w:snapToGrid w:val="0"/>
        </w:rPr>
      </w:pPr>
      <w:ins w:id="681" w:author="Master Repository Process" w:date="2021-08-01T10:44:00Z">
        <w:r>
          <w:rPr>
            <w:vertAlign w:val="superscript"/>
          </w:rPr>
          <w:t>5</w:t>
        </w:r>
        <w:r>
          <w:tab/>
        </w:r>
        <w:r>
          <w:rPr>
            <w:snapToGrid w:val="0"/>
          </w:rPr>
          <w:t xml:space="preserve">On the date as at which this compilation was prepared, the </w:t>
        </w:r>
        <w:r>
          <w:rPr>
            <w:i/>
            <w:sz w:val="19"/>
          </w:rPr>
          <w:t>Electricity Distribution Amendment Regulations (No. 2) 2006</w:t>
        </w:r>
        <w:r>
          <w:rPr>
            <w:iCs/>
            <w:sz w:val="19"/>
          </w:rPr>
          <w:t xml:space="preserve"> r. 4(b) and 5</w:t>
        </w:r>
        <w:r>
          <w:rPr>
            <w:iCs/>
            <w:sz w:val="19"/>
          </w:rPr>
          <w:noBreakHyphen/>
          <w:t>9</w:t>
        </w:r>
        <w:r>
          <w:rPr>
            <w:snapToGrid w:val="0"/>
          </w:rPr>
          <w:t xml:space="preserve"> had not come into operation.  They read as follows:</w:t>
        </w:r>
      </w:ins>
    </w:p>
    <w:p>
      <w:pPr>
        <w:pStyle w:val="MiscOpen"/>
        <w:rPr>
          <w:ins w:id="682" w:author="Master Repository Process" w:date="2021-08-01T10:44:00Z"/>
          <w:snapToGrid w:val="0"/>
        </w:rPr>
      </w:pPr>
      <w:ins w:id="683" w:author="Master Repository Process" w:date="2021-08-01T10:44:00Z">
        <w:r>
          <w:rPr>
            <w:snapToGrid w:val="0"/>
          </w:rPr>
          <w:t>“</w:t>
        </w:r>
      </w:ins>
    </w:p>
    <w:p>
      <w:pPr>
        <w:pStyle w:val="nzHeading5"/>
        <w:rPr>
          <w:ins w:id="684" w:author="Master Repository Process" w:date="2021-08-01T10:44:00Z"/>
        </w:rPr>
      </w:pPr>
      <w:ins w:id="685" w:author="Master Repository Process" w:date="2021-08-01T10:44:00Z">
        <w:r>
          <w:rPr>
            <w:rStyle w:val="CharSectno"/>
          </w:rPr>
          <w:t>4</w:t>
        </w:r>
        <w:r>
          <w:t>.</w:t>
        </w:r>
        <w:r>
          <w:tab/>
          <w:t>Regulation 3 amended</w:t>
        </w:r>
      </w:ins>
    </w:p>
    <w:p>
      <w:pPr>
        <w:pStyle w:val="nzSubsection"/>
        <w:rPr>
          <w:ins w:id="686" w:author="Master Repository Process" w:date="2021-08-01T10:44:00Z"/>
        </w:rPr>
      </w:pPr>
      <w:ins w:id="687" w:author="Master Repository Process" w:date="2021-08-01T10:44:00Z">
        <w:r>
          <w:tab/>
        </w:r>
        <w:r>
          <w:tab/>
          <w:t>Regulation 3(1) is amended as follows:</w:t>
        </w:r>
      </w:ins>
    </w:p>
    <w:p>
      <w:pPr>
        <w:pStyle w:val="nzIndenta"/>
        <w:rPr>
          <w:ins w:id="688" w:author="Master Repository Process" w:date="2021-08-01T10:44:00Z"/>
        </w:rPr>
      </w:pPr>
      <w:ins w:id="689" w:author="Master Repository Process" w:date="2021-08-01T10:44:00Z">
        <w:r>
          <w:tab/>
          <w:t>(a)</w:t>
        </w:r>
        <w:r>
          <w:tab/>
          <w:t xml:space="preserve">………….. </w:t>
        </w:r>
      </w:ins>
    </w:p>
    <w:p>
      <w:pPr>
        <w:pStyle w:val="nzIndenta"/>
        <w:rPr>
          <w:ins w:id="690" w:author="Master Repository Process" w:date="2021-08-01T10:44:00Z"/>
        </w:rPr>
      </w:pPr>
      <w:ins w:id="691" w:author="Master Repository Process" w:date="2021-08-01T10:44:00Z">
        <w:r>
          <w:tab/>
          <w:t>(b)</w:t>
        </w:r>
        <w:r>
          <w:tab/>
          <w:t>by deleting the definition of “market member”.</w:t>
        </w:r>
      </w:ins>
    </w:p>
    <w:p>
      <w:pPr>
        <w:pStyle w:val="nzHeading5"/>
        <w:rPr>
          <w:ins w:id="692" w:author="Master Repository Process" w:date="2021-08-01T10:44:00Z"/>
        </w:rPr>
      </w:pPr>
      <w:ins w:id="693" w:author="Master Repository Process" w:date="2021-08-01T10:44:00Z">
        <w:r>
          <w:rPr>
            <w:rStyle w:val="CharSectno"/>
          </w:rPr>
          <w:t>5</w:t>
        </w:r>
        <w:r>
          <w:t>.</w:t>
        </w:r>
        <w:r>
          <w:tab/>
          <w:t>Regulation 20A inserted</w:t>
        </w:r>
      </w:ins>
    </w:p>
    <w:p>
      <w:pPr>
        <w:pStyle w:val="nzSubsection"/>
        <w:rPr>
          <w:ins w:id="694" w:author="Master Repository Process" w:date="2021-08-01T10:44:00Z"/>
        </w:rPr>
      </w:pPr>
      <w:ins w:id="695" w:author="Master Repository Process" w:date="2021-08-01T10:44:00Z">
        <w:r>
          <w:tab/>
        </w:r>
        <w:r>
          <w:tab/>
          <w:t xml:space="preserve">Before regulation 21 the following regulation is inserted in Part 4 — </w:t>
        </w:r>
      </w:ins>
    </w:p>
    <w:p>
      <w:pPr>
        <w:pStyle w:val="MiscOpen"/>
        <w:rPr>
          <w:ins w:id="696" w:author="Master Repository Process" w:date="2021-08-01T10:44:00Z"/>
        </w:rPr>
      </w:pPr>
      <w:ins w:id="697" w:author="Master Repository Process" w:date="2021-08-01T10:44:00Z">
        <w:r>
          <w:t xml:space="preserve">“    </w:t>
        </w:r>
      </w:ins>
    </w:p>
    <w:p>
      <w:pPr>
        <w:pStyle w:val="nzHeading5"/>
        <w:rPr>
          <w:ins w:id="698" w:author="Master Repository Process" w:date="2021-08-01T10:44:00Z"/>
        </w:rPr>
      </w:pPr>
      <w:ins w:id="699" w:author="Master Repository Process" w:date="2021-08-01T10:44:00Z">
        <w:r>
          <w:t>20A.</w:t>
        </w:r>
        <w:r>
          <w:tab/>
          <w:t>Application of Part modified for wholesale electricity market</w:t>
        </w:r>
      </w:ins>
    </w:p>
    <w:p>
      <w:pPr>
        <w:pStyle w:val="nzSubsection"/>
        <w:rPr>
          <w:ins w:id="700" w:author="Master Repository Process" w:date="2021-08-01T10:44:00Z"/>
        </w:rPr>
      </w:pPr>
      <w:ins w:id="701" w:author="Master Repository Process" w:date="2021-08-01T10:44:00Z">
        <w:r>
          <w:tab/>
          <w:t>(1)</w:t>
        </w:r>
        <w:r>
          <w:tab/>
          <w:t xml:space="preserve">In this regulation — </w:t>
        </w:r>
      </w:ins>
    </w:p>
    <w:p>
      <w:pPr>
        <w:pStyle w:val="nzDefstart"/>
        <w:rPr>
          <w:ins w:id="702" w:author="Master Repository Process" w:date="2021-08-01T10:44:00Z"/>
        </w:rPr>
      </w:pPr>
      <w:ins w:id="703" w:author="Master Repository Process" w:date="2021-08-01T10:44:00Z">
        <w:r>
          <w:rPr>
            <w:b/>
          </w:rPr>
          <w:tab/>
          <w:t>“</w:t>
        </w:r>
        <w:r>
          <w:rPr>
            <w:rStyle w:val="CharDefText"/>
          </w:rPr>
          <w:t>market rules</w:t>
        </w:r>
        <w:r>
          <w:rPr>
            <w:b/>
          </w:rPr>
          <w:t>”</w:t>
        </w:r>
        <w:r>
          <w:t xml:space="preserve"> means the market rules made under the </w:t>
        </w:r>
        <w:r>
          <w:rPr>
            <w:i/>
            <w:iCs/>
          </w:rPr>
          <w:t>Electricity Industry Act 2004</w:t>
        </w:r>
        <w:r>
          <w:t xml:space="preserve"> Part 9;</w:t>
        </w:r>
      </w:ins>
    </w:p>
    <w:p>
      <w:pPr>
        <w:pStyle w:val="nzDefstart"/>
        <w:rPr>
          <w:ins w:id="704" w:author="Master Repository Process" w:date="2021-08-01T10:44:00Z"/>
        </w:rPr>
      </w:pPr>
      <w:ins w:id="705" w:author="Master Repository Process" w:date="2021-08-01T10:44:00Z">
        <w:r>
          <w:rPr>
            <w:b/>
          </w:rPr>
          <w:tab/>
          <w:t>“</w:t>
        </w:r>
        <w:r>
          <w:rPr>
            <w:rStyle w:val="CharDefText"/>
          </w:rPr>
          <w:t>wholesale electricity market commencement</w:t>
        </w:r>
        <w:r>
          <w:rPr>
            <w:b/>
          </w:rPr>
          <w:t>”</w:t>
        </w:r>
        <w:r>
          <w:t xml:space="preserve"> means the time at which the first trading day under the market rules commences.</w:t>
        </w:r>
      </w:ins>
    </w:p>
    <w:p>
      <w:pPr>
        <w:pStyle w:val="nzSubsection"/>
        <w:rPr>
          <w:ins w:id="706" w:author="Master Repository Process" w:date="2021-08-01T10:44:00Z"/>
        </w:rPr>
      </w:pPr>
      <w:ins w:id="707" w:author="Master Repository Process" w:date="2021-08-01T10:44:00Z">
        <w:r>
          <w:tab/>
          <w:t>(2)</w:t>
        </w:r>
        <w:r>
          <w:tab/>
          <w:t>After wholesale electricity market commencement this Part (other than regulation 26) does not apply to, or in relation to, a user if the user’s distribution access agreement relates to any part of the South West interconnected system.</w:t>
        </w:r>
      </w:ins>
    </w:p>
    <w:p>
      <w:pPr>
        <w:pStyle w:val="MiscClose"/>
        <w:rPr>
          <w:ins w:id="708" w:author="Master Repository Process" w:date="2021-08-01T10:44:00Z"/>
        </w:rPr>
      </w:pPr>
      <w:ins w:id="709" w:author="Master Repository Process" w:date="2021-08-01T10:44:00Z">
        <w:r>
          <w:t xml:space="preserve">    ”.</w:t>
        </w:r>
      </w:ins>
    </w:p>
    <w:p>
      <w:pPr>
        <w:pStyle w:val="nzHeading5"/>
        <w:rPr>
          <w:ins w:id="710" w:author="Master Repository Process" w:date="2021-08-01T10:44:00Z"/>
        </w:rPr>
      </w:pPr>
      <w:ins w:id="711" w:author="Master Repository Process" w:date="2021-08-01T10:44:00Z">
        <w:r>
          <w:rPr>
            <w:rStyle w:val="CharSectno"/>
          </w:rPr>
          <w:t>6</w:t>
        </w:r>
        <w:r>
          <w:t>.</w:t>
        </w:r>
        <w:r>
          <w:tab/>
          <w:t>Regulation 24 amended</w:t>
        </w:r>
      </w:ins>
    </w:p>
    <w:p>
      <w:pPr>
        <w:pStyle w:val="nzSubsection"/>
        <w:rPr>
          <w:ins w:id="712" w:author="Master Repository Process" w:date="2021-08-01T10:44:00Z"/>
        </w:rPr>
      </w:pPr>
      <w:ins w:id="713" w:author="Master Repository Process" w:date="2021-08-01T10:44:00Z">
        <w:r>
          <w:tab/>
        </w:r>
        <w:r>
          <w:tab/>
          <w:t>Regulation 24(1aa) is repealed.</w:t>
        </w:r>
      </w:ins>
    </w:p>
    <w:p>
      <w:pPr>
        <w:pStyle w:val="nzHeading5"/>
        <w:rPr>
          <w:ins w:id="714" w:author="Master Repository Process" w:date="2021-08-01T10:44:00Z"/>
        </w:rPr>
      </w:pPr>
      <w:ins w:id="715" w:author="Master Repository Process" w:date="2021-08-01T10:44:00Z">
        <w:r>
          <w:rPr>
            <w:rStyle w:val="CharSectno"/>
          </w:rPr>
          <w:t>7</w:t>
        </w:r>
        <w:r>
          <w:t>.</w:t>
        </w:r>
        <w:r>
          <w:tab/>
          <w:t>Regulation 25 amended</w:t>
        </w:r>
      </w:ins>
    </w:p>
    <w:p>
      <w:pPr>
        <w:pStyle w:val="nzSubsection"/>
        <w:rPr>
          <w:ins w:id="716" w:author="Master Repository Process" w:date="2021-08-01T10:44:00Z"/>
        </w:rPr>
      </w:pPr>
      <w:ins w:id="717" w:author="Master Repository Process" w:date="2021-08-01T10:44:00Z">
        <w:r>
          <w:tab/>
        </w:r>
        <w:r>
          <w:tab/>
          <w:t>Regulation 25(1aa) is repealed.</w:t>
        </w:r>
      </w:ins>
    </w:p>
    <w:p>
      <w:pPr>
        <w:pStyle w:val="nzHeading5"/>
        <w:rPr>
          <w:ins w:id="718" w:author="Master Repository Process" w:date="2021-08-01T10:44:00Z"/>
        </w:rPr>
      </w:pPr>
      <w:ins w:id="719" w:author="Master Repository Process" w:date="2021-08-01T10:44:00Z">
        <w:r>
          <w:rPr>
            <w:rStyle w:val="CharSectno"/>
          </w:rPr>
          <w:t>8</w:t>
        </w:r>
        <w:r>
          <w:t>.</w:t>
        </w:r>
        <w:r>
          <w:tab/>
          <w:t>Regulation 26 amended</w:t>
        </w:r>
      </w:ins>
    </w:p>
    <w:p>
      <w:pPr>
        <w:pStyle w:val="nzSubsection"/>
        <w:rPr>
          <w:ins w:id="720" w:author="Master Repository Process" w:date="2021-08-01T10:44:00Z"/>
        </w:rPr>
      </w:pPr>
      <w:ins w:id="721" w:author="Master Repository Process" w:date="2021-08-01T10:44:00Z">
        <w:r>
          <w:tab/>
        </w:r>
        <w:r>
          <w:tab/>
          <w:t>Regulation 26(1aa) is repealed.</w:t>
        </w:r>
      </w:ins>
    </w:p>
    <w:p>
      <w:pPr>
        <w:pStyle w:val="nzHeading5"/>
        <w:rPr>
          <w:ins w:id="722" w:author="Master Repository Process" w:date="2021-08-01T10:44:00Z"/>
        </w:rPr>
      </w:pPr>
      <w:ins w:id="723" w:author="Master Repository Process" w:date="2021-08-01T10:44:00Z">
        <w:r>
          <w:rPr>
            <w:rStyle w:val="CharSectno"/>
          </w:rPr>
          <w:t>9</w:t>
        </w:r>
        <w:r>
          <w:t>.</w:t>
        </w:r>
        <w:r>
          <w:tab/>
          <w:t>Regulation 27 amended</w:t>
        </w:r>
      </w:ins>
    </w:p>
    <w:p>
      <w:pPr>
        <w:pStyle w:val="nzSubsection"/>
        <w:rPr>
          <w:ins w:id="724" w:author="Master Repository Process" w:date="2021-08-01T10:44:00Z"/>
        </w:rPr>
      </w:pPr>
      <w:ins w:id="725" w:author="Master Repository Process" w:date="2021-08-01T10:44:00Z">
        <w:r>
          <w:tab/>
        </w:r>
        <w:r>
          <w:tab/>
          <w:t>Regulation 27(1aa) is repealed.</w:t>
        </w:r>
      </w:ins>
    </w:p>
    <w:p>
      <w:pPr>
        <w:pStyle w:val="MiscClose"/>
        <w:rPr>
          <w:ins w:id="726" w:author="Master Repository Process" w:date="2021-08-01T10:44:00Z"/>
        </w:rPr>
      </w:pPr>
      <w:ins w:id="727" w:author="Master Repository Process" w:date="2021-08-01T10:44:00Z">
        <w:r>
          <w:t>”.</w:t>
        </w:r>
      </w:ins>
    </w:p>
    <w:p>
      <w:pPr>
        <w:pStyle w:val="nSubsection"/>
      </w:pP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CharSchno </w:instrText>
          </w:r>
          <w:r>
            <w:rPr>
              <w:noProof/>
            </w:rPr>
            <w:fldChar w:fldCharType="end"/>
          </w:r>
        </w:p>
      </w:tc>
      <w:tc>
        <w:tcPr>
          <w:tcW w:w="5764"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vAlign w:val="bottom"/>
        </w:tcPr>
        <w:p>
          <w:pPr>
            <w:pStyle w:val="HeaderTextRight"/>
          </w:pPr>
          <w:r>
            <w:fldChar w:fldCharType="begin"/>
          </w:r>
          <w:r>
            <w:instrText xml:space="preserve"> styleref CharSchText </w:instrText>
          </w:r>
          <w:r>
            <w:rPr>
              <w:noProof/>
            </w:rPr>
            <w:fldChar w:fldCharType="end"/>
          </w:r>
        </w:p>
      </w:tc>
      <w:tc>
        <w:tcPr>
          <w:tcW w:w="1552" w:type="dxa"/>
          <w:gridSpan w:val="2"/>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A037118A-148C-4084-8AD6-91CCA360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4.xml"/><Relationship Id="rId39" Type="http://schemas.openxmlformats.org/officeDocument/2006/relationships/header" Target="header14.xml"/><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6.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oter" Target="footer5.xml"/><Relationship Id="rId30" Type="http://schemas.openxmlformats.org/officeDocument/2006/relationships/image" Target="media/image12.wmf"/><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20752</Words>
  <Characters>109783</Characters>
  <Application>Microsoft Office Word</Application>
  <DocSecurity>0</DocSecurity>
  <Lines>2889</Lines>
  <Paragraphs>1208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01-a0-02 - 01-b0-02</dc:title>
  <dc:subject/>
  <dc:creator/>
  <cp:keywords/>
  <dc:description/>
  <cp:lastModifiedBy>Master Repository Process</cp:lastModifiedBy>
  <cp:revision>2</cp:revision>
  <cp:lastPrinted>2006-07-25T02:38:00Z</cp:lastPrinted>
  <dcterms:created xsi:type="dcterms:W3CDTF">2021-08-01T02:44:00Z</dcterms:created>
  <dcterms:modified xsi:type="dcterms:W3CDTF">2021-08-01T02:44:00Z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20060825</vt:lpwstr>
  </property>
  <property fmtid="{D5CDD505-2E9C-101B-9397-08002B2CF9AE}" pid="4" name="DocumentType">
    <vt:lpwstr>Reg</vt:lpwstr>
  </property>
  <property fmtid="{D5CDD505-2E9C-101B-9397-08002B2CF9AE}" pid="5" name="OwlsUID">
    <vt:i4>4408</vt:i4>
  </property>
  <property fmtid="{D5CDD505-2E9C-101B-9397-08002B2CF9AE}" pid="6" name="ReprintedAsAt">
    <vt:filetime>2006-08-03T16:00:00Z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04 Aug 2006</vt:lpwstr>
  </property>
  <property fmtid="{D5CDD505-2E9C-101B-9397-08002B2CF9AE}" pid="10" name="ToSuffix">
    <vt:lpwstr>01-b0-02</vt:lpwstr>
  </property>
  <property fmtid="{D5CDD505-2E9C-101B-9397-08002B2CF9AE}" pid="11" name="ToAsAtDate">
    <vt:lpwstr>25 Aug 2006</vt:lpwstr>
  </property>
</Properties>
</file>