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2016</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1" w:name="_Toc473296163"/>
      <w:bookmarkStart w:id="2" w:name="_Toc421523629"/>
      <w:r>
        <w:rPr>
          <w:rStyle w:val="CharSectno"/>
        </w:rPr>
        <w:t>1</w:t>
      </w:r>
      <w:bookmarkStart w:id="3" w:name="_GoBack"/>
      <w:bookmarkEnd w:id="3"/>
      <w:r>
        <w:rPr>
          <w:snapToGrid w:val="0"/>
        </w:rPr>
        <w:t xml:space="preserve">. </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4" w:name="_Toc473296164"/>
      <w:bookmarkStart w:id="5" w:name="_Toc421523630"/>
      <w:r>
        <w:rPr>
          <w:rStyle w:val="CharSectno"/>
        </w:rPr>
        <w:t>2</w:t>
      </w:r>
      <w:r>
        <w:rPr>
          <w:snapToGrid w:val="0"/>
        </w:rPr>
        <w:t xml:space="preserve">. </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6" w:name="_Toc473296165"/>
      <w:bookmarkStart w:id="7" w:name="_Toc421523631"/>
      <w:r>
        <w:rPr>
          <w:rStyle w:val="CharSectno"/>
        </w:rPr>
        <w:t>3</w:t>
      </w:r>
      <w:r>
        <w:rPr>
          <w:snapToGrid w:val="0"/>
        </w:rPr>
        <w:t xml:space="preserve">. </w:t>
      </w:r>
      <w:r>
        <w:rPr>
          <w:snapToGrid w:val="0"/>
        </w:rPr>
        <w:tab/>
        <w:t>Term used: Form</w:t>
      </w:r>
      <w:bookmarkEnd w:id="6"/>
      <w:bookmarkEnd w:id="7"/>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p>
    <w:p>
      <w:pPr>
        <w:pStyle w:val="Heading5"/>
        <w:spacing w:before="180"/>
        <w:rPr>
          <w:snapToGrid w:val="0"/>
        </w:rPr>
      </w:pPr>
      <w:bookmarkStart w:id="8" w:name="_Toc473296166"/>
      <w:bookmarkStart w:id="9" w:name="_Toc421523632"/>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8"/>
      <w:bookmarkEnd w:id="9"/>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p>
    <w:p>
      <w:pPr>
        <w:pStyle w:val="Heading5"/>
      </w:pPr>
      <w:bookmarkStart w:id="10" w:name="_Toc473296167"/>
      <w:bookmarkStart w:id="11" w:name="_Toc421523633"/>
      <w:r>
        <w:rPr>
          <w:rStyle w:val="CharSectno"/>
        </w:rPr>
        <w:t>4</w:t>
      </w:r>
      <w:r>
        <w:t>.</w:t>
      </w:r>
      <w:r>
        <w:tab/>
        <w:t xml:space="preserve">Classes of person prescribed (Act s. 3(1) </w:t>
      </w:r>
      <w:r>
        <w:rPr>
          <w:i/>
        </w:rPr>
        <w:t>approved analyst</w:t>
      </w:r>
      <w:r>
        <w:t>)</w:t>
      </w:r>
      <w:bookmarkEnd w:id="10"/>
      <w:bookmarkEnd w:id="11"/>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Subsection"/>
        <w:spacing w:before="80"/>
        <w:jc w:val="center"/>
        <w:rPr>
          <w:b/>
          <w:bCs/>
        </w:rPr>
      </w:pPr>
      <w:r>
        <w:rPr>
          <w:b/>
          <w:bCs/>
        </w:rP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13" w:type="dxa"/>
          </w:tcPr>
          <w:p>
            <w:pPr>
              <w:pStyle w:val="Table"/>
            </w:pPr>
          </w:p>
        </w:tc>
        <w:tc>
          <w:tcPr>
            <w:tcW w:w="543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
            </w:pPr>
          </w:p>
        </w:tc>
        <w:tc>
          <w:tcPr>
            <w:tcW w:w="5435" w:type="dxa"/>
          </w:tcPr>
          <w:p>
            <w:pPr>
              <w:pStyle w:val="Table"/>
            </w:pPr>
            <w:r>
              <w:t xml:space="preserve">The chief botanist or his or her delegate under the </w:t>
            </w:r>
            <w:r>
              <w:rPr>
                <w:i/>
                <w:iCs/>
              </w:rPr>
              <w:t>Royal Botanic Gardens Act 1991</w:t>
            </w:r>
            <w:r>
              <w:t xml:space="preserve"> of </w:t>
            </w:r>
            <w:smartTag w:uri="urn:schemas-microsoft-com:office:smarttags" w:element="place">
              <w:smartTag w:uri="urn:schemas-microsoft-com:office:smarttags" w:element="State">
                <w:r>
                  <w:t>Victoria</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13" w:type="dxa"/>
          </w:tcPr>
          <w:p>
            <w:pPr>
              <w:pStyle w:val="Table"/>
            </w:pPr>
          </w:p>
        </w:tc>
        <w:tc>
          <w:tcPr>
            <w:tcW w:w="5435" w:type="dxa"/>
          </w:tcPr>
          <w:p>
            <w:pPr>
              <w:pStyle w:val="Table"/>
            </w:pPr>
            <w:r>
              <w:t xml:space="preserve">A person appointed as an analyst under section 19 of the </w:t>
            </w:r>
            <w:r>
              <w:rPr>
                <w:i/>
                <w:iCs/>
              </w:rPr>
              <w:t>Poisons Act 1971</w:t>
            </w:r>
            <w:r>
              <w:t xml:space="preserve"> of </w:t>
            </w:r>
            <w:smartTag w:uri="urn:schemas-microsoft-com:office:smarttags" w:element="place">
              <w:smartTag w:uri="urn:schemas-microsoft-com:office:smarttags" w:element="State">
                <w:r>
                  <w:t>Tasmania</w:t>
                </w:r>
              </w:smartTag>
            </w:smartTag>
            <w:r>
              <w:t>.</w:t>
            </w:r>
          </w:p>
        </w:tc>
      </w:tr>
      <w:tr>
        <w:tc>
          <w:tcPr>
            <w:tcW w:w="513" w:type="dxa"/>
          </w:tcPr>
          <w:p>
            <w:pPr>
              <w:pStyle w:val="Table"/>
            </w:pPr>
          </w:p>
        </w:tc>
        <w:tc>
          <w:tcPr>
            <w:tcW w:w="5435" w:type="dxa"/>
          </w:tcPr>
          <w:p>
            <w:pPr>
              <w:pStyle w:val="Table"/>
            </w:pPr>
            <w:r>
              <w:t>The Tasmanian Government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13" w:type="dxa"/>
          </w:tcPr>
          <w:p>
            <w:pPr>
              <w:pStyle w:val="Table"/>
            </w:pPr>
          </w:p>
        </w:tc>
        <w:tc>
          <w:tcPr>
            <w:tcW w:w="543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13" w:type="dxa"/>
          </w:tcPr>
          <w:p>
            <w:pPr>
              <w:pStyle w:val="Table"/>
            </w:pPr>
          </w:p>
        </w:tc>
        <w:tc>
          <w:tcPr>
            <w:tcW w:w="543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13" w:type="dxa"/>
          </w:tcPr>
          <w:p>
            <w:pPr>
              <w:pStyle w:val="Table"/>
            </w:pPr>
          </w:p>
        </w:tc>
        <w:tc>
          <w:tcPr>
            <w:tcW w:w="543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13" w:type="dxa"/>
          </w:tcPr>
          <w:p>
            <w:pPr>
              <w:pStyle w:val="Table"/>
            </w:pPr>
          </w:p>
        </w:tc>
        <w:tc>
          <w:tcPr>
            <w:tcW w:w="5435" w:type="dxa"/>
          </w:tcPr>
          <w:p>
            <w:pPr>
              <w:pStyle w:val="Table"/>
            </w:pPr>
            <w:r>
              <w:t>A person employed by the Government of New South Wales as an analyst.</w:t>
            </w:r>
          </w:p>
        </w:tc>
      </w:tr>
      <w:tr>
        <w:trPr>
          <w:cantSplit/>
        </w:trPr>
        <w:tc>
          <w:tcPr>
            <w:tcW w:w="513" w:type="dxa"/>
          </w:tcPr>
          <w:p>
            <w:pPr>
              <w:pStyle w:val="Table"/>
            </w:pPr>
          </w:p>
        </w:tc>
        <w:tc>
          <w:tcPr>
            <w:tcW w:w="543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
            </w:pPr>
          </w:p>
        </w:tc>
        <w:tc>
          <w:tcPr>
            <w:tcW w:w="5435" w:type="dxa"/>
          </w:tcPr>
          <w:p>
            <w:pPr>
              <w:pStyle w:val="Table"/>
            </w:pPr>
            <w:r>
              <w:t xml:space="preserve">A person who is an analyst appointed under section 37A of the </w:t>
            </w:r>
            <w:r>
              <w:rPr>
                <w:i/>
                <w:iC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13" w:type="dxa"/>
          </w:tcPr>
          <w:p>
            <w:pPr>
              <w:pStyle w:val="Table"/>
            </w:pPr>
          </w:p>
        </w:tc>
        <w:tc>
          <w:tcPr>
            <w:tcW w:w="543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948"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13" w:type="dxa"/>
          </w:tcPr>
          <w:p>
            <w:pPr>
              <w:pStyle w:val="Table"/>
              <w:keepNext/>
              <w:keepLines/>
            </w:pPr>
          </w:p>
        </w:tc>
        <w:tc>
          <w:tcPr>
            <w:tcW w:w="543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9.]</w:t>
      </w:r>
    </w:p>
    <w:p>
      <w:pPr>
        <w:pStyle w:val="Heading5"/>
        <w:rPr>
          <w:ins w:id="12" w:author="Master Repository Process" w:date="2021-08-29T11:00:00Z"/>
        </w:rPr>
      </w:pPr>
      <w:bookmarkStart w:id="13" w:name="_Toc465772359"/>
      <w:bookmarkStart w:id="14" w:name="_Toc465779147"/>
      <w:bookmarkStart w:id="15" w:name="_Toc473296168"/>
      <w:ins w:id="16" w:author="Master Repository Process" w:date="2021-08-29T11:00:00Z">
        <w:r>
          <w:t>4AA.</w:t>
        </w:r>
        <w:r>
          <w:tab/>
          <w:t>Specified drugs (s. 3B)</w:t>
        </w:r>
        <w:bookmarkEnd w:id="13"/>
        <w:bookmarkEnd w:id="14"/>
        <w:bookmarkEnd w:id="15"/>
      </w:ins>
    </w:p>
    <w:p>
      <w:pPr>
        <w:pStyle w:val="Subsection"/>
        <w:rPr>
          <w:ins w:id="17" w:author="Master Repository Process" w:date="2021-08-29T11:00:00Z"/>
        </w:rPr>
      </w:pPr>
      <w:ins w:id="18" w:author="Master Repository Process" w:date="2021-08-29T11:00:00Z">
        <w:r>
          <w:tab/>
        </w:r>
        <w:r>
          <w:tab/>
          <w:t xml:space="preserve">The following substances are prescribed to be specified substances for the purposes of the Act — </w:t>
        </w:r>
      </w:ins>
    </w:p>
    <w:p>
      <w:pPr>
        <w:pStyle w:val="Indenta"/>
        <w:rPr>
          <w:ins w:id="19" w:author="Master Repository Process" w:date="2021-08-29T11:00:00Z"/>
        </w:rPr>
      </w:pPr>
      <w:ins w:id="20" w:author="Master Repository Process" w:date="2021-08-29T11:00:00Z">
        <w:r>
          <w:tab/>
          <w:t>(a)</w:t>
        </w:r>
        <w:r>
          <w:tab/>
          <w:t>the substances listed in Schedule 2A Divisions 2 and 3;</w:t>
        </w:r>
      </w:ins>
    </w:p>
    <w:p>
      <w:pPr>
        <w:pStyle w:val="Indenta"/>
        <w:rPr>
          <w:ins w:id="21" w:author="Master Repository Process" w:date="2021-08-29T11:00:00Z"/>
        </w:rPr>
      </w:pPr>
      <w:ins w:id="22" w:author="Master Repository Process" w:date="2021-08-29T11:00:00Z">
        <w:r>
          <w:tab/>
          <w:t>(b)</w:t>
        </w:r>
        <w:r>
          <w:tab/>
          <w:t>the salts, esters and derivatives of a substance listed in Schedule 2A Divisions 2 and 3;</w:t>
        </w:r>
      </w:ins>
    </w:p>
    <w:p>
      <w:pPr>
        <w:pStyle w:val="Indenta"/>
        <w:rPr>
          <w:ins w:id="23" w:author="Master Repository Process" w:date="2021-08-29T11:00:00Z"/>
        </w:rPr>
      </w:pPr>
      <w:ins w:id="24" w:author="Master Repository Process" w:date="2021-08-29T11:00:00Z">
        <w:r>
          <w:tab/>
          <w:t>(c)</w:t>
        </w:r>
        <w:r>
          <w:tab/>
          <w:t>any substance containing a substance referred to in paragraph (a) or (b).</w:t>
        </w:r>
      </w:ins>
    </w:p>
    <w:p>
      <w:pPr>
        <w:pStyle w:val="Footnotesection"/>
        <w:ind w:left="890" w:hanging="890"/>
        <w:rPr>
          <w:ins w:id="25" w:author="Master Repository Process" w:date="2021-08-29T11:00:00Z"/>
        </w:rPr>
      </w:pPr>
      <w:ins w:id="26" w:author="Master Repository Process" w:date="2021-08-29T11:00:00Z">
        <w:r>
          <w:tab/>
          <w:t>[Regulation 4AA inserted in Gazette 17 Jan 2017 p. 412.]</w:t>
        </w:r>
      </w:ins>
    </w:p>
    <w:p>
      <w:pPr>
        <w:pStyle w:val="Heading5"/>
      </w:pPr>
      <w:bookmarkStart w:id="27" w:name="_Toc473296169"/>
      <w:bookmarkStart w:id="28" w:name="_Toc421523634"/>
      <w:r>
        <w:rPr>
          <w:rStyle w:val="CharSectno"/>
        </w:rPr>
        <w:t>4A</w:t>
      </w:r>
      <w:r>
        <w:t>.</w:t>
      </w:r>
      <w:r>
        <w:tab/>
        <w:t>Persons authorised to possess prohibited drugs etc.</w:t>
      </w:r>
      <w:bookmarkEnd w:id="27"/>
      <w:bookmarkEnd w:id="28"/>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29" w:name="_Toc473296170"/>
      <w:bookmarkStart w:id="30" w:name="_Toc421523635"/>
      <w:r>
        <w:rPr>
          <w:rStyle w:val="CharSectno"/>
        </w:rPr>
        <w:t>4B</w:t>
      </w:r>
      <w:r>
        <w:t>.</w:t>
      </w:r>
      <w:r>
        <w:tab/>
        <w:t>Drug paraphernalia: prescribed things and circumstances (Act s. 7B(5))</w:t>
      </w:r>
      <w:bookmarkEnd w:id="29"/>
      <w:bookmarkEnd w:id="30"/>
    </w:p>
    <w:p>
      <w:pPr>
        <w:pStyle w:val="Subsection"/>
      </w:pPr>
      <w:r>
        <w:tab/>
        <w:t>(1)</w:t>
      </w:r>
      <w:r>
        <w:tab/>
        <w:t xml:space="preserve">In this regulation — </w:t>
      </w:r>
    </w:p>
    <w:p>
      <w:pPr>
        <w:pStyle w:val="Defstart"/>
      </w:pPr>
      <w:r>
        <w:tab/>
      </w:r>
      <w:r>
        <w:rPr>
          <w:rStyle w:val="CharDefText"/>
        </w:rPr>
        <w:t>approved</w:t>
      </w:r>
      <w:r>
        <w:t xml:space="preserve"> means approved by the CEO;</w:t>
      </w:r>
    </w:p>
    <w:p>
      <w:pPr>
        <w:pStyle w:val="Defstart"/>
      </w:pPr>
      <w:r>
        <w:tab/>
      </w:r>
      <w:r>
        <w:rPr>
          <w:rStyle w:val="CharDefText"/>
        </w:rPr>
        <w:t>CEO</w:t>
      </w:r>
      <w:r>
        <w:t xml:space="preserve"> has the meaning given in the </w:t>
      </w:r>
      <w:r>
        <w:rPr>
          <w:i/>
        </w:rPr>
        <w:t>Health Legislation Administration Act 1984</w:t>
      </w:r>
      <w:r>
        <w:t xml:space="preserve"> section 3;</w:t>
      </w:r>
    </w:p>
    <w:p>
      <w:pPr>
        <w:pStyle w:val="Defstart"/>
      </w:pPr>
      <w:r>
        <w:tab/>
      </w:r>
      <w:r>
        <w:rPr>
          <w:rStyle w:val="CharDefText"/>
        </w:rPr>
        <w:t>needle and syringe programme</w:t>
      </w:r>
      <w:r>
        <w:t xml:space="preserve"> has the meaning given in the </w:t>
      </w:r>
      <w:ins w:id="31" w:author="Master Repository Process" w:date="2021-08-29T11:00:00Z">
        <w:r>
          <w:rPr>
            <w:i/>
          </w:rPr>
          <w:t xml:space="preserve">Medicines and </w:t>
        </w:r>
      </w:ins>
      <w:r>
        <w:rPr>
          <w:i/>
        </w:rPr>
        <w:t>Poisons Act </w:t>
      </w:r>
      <w:del w:id="32" w:author="Master Repository Process" w:date="2021-08-29T11:00:00Z">
        <w:r>
          <w:rPr>
            <w:i/>
          </w:rPr>
          <w:delText>1964</w:delText>
        </w:r>
      </w:del>
      <w:ins w:id="33" w:author="Master Repository Process" w:date="2021-08-29T11:00:00Z">
        <w:r>
          <w:rPr>
            <w:i/>
          </w:rPr>
          <w:t>2014</w:t>
        </w:r>
      </w:ins>
      <w:r>
        <w:t xml:space="preserve"> section </w:t>
      </w:r>
      <w:del w:id="34" w:author="Master Repository Process" w:date="2021-08-29T11:00:00Z">
        <w:r>
          <w:delText>5(1).</w:delText>
        </w:r>
      </w:del>
      <w:ins w:id="35" w:author="Master Repository Process" w:date="2021-08-29T11:00:00Z">
        <w:r>
          <w:t>3.</w:t>
        </w:r>
      </w:ins>
    </w:p>
    <w:p>
      <w:pPr>
        <w:pStyle w:val="Subsection"/>
      </w:pPr>
      <w:r>
        <w:tab/>
        <w:t>(2)</w:t>
      </w:r>
      <w:r>
        <w:tab/>
        <w:t xml:space="preserve">For the purposes of section 7B(5)(b) of the Act, the following things are prescribed — </w:t>
      </w:r>
    </w:p>
    <w:p>
      <w:pPr>
        <w:pStyle w:val="Indenta"/>
      </w:pPr>
      <w:r>
        <w:tab/>
        <w:t>(a)</w:t>
      </w:r>
      <w:r>
        <w:tab/>
        <w:t>shishas;</w:t>
      </w:r>
    </w:p>
    <w:p>
      <w:pPr>
        <w:pStyle w:val="Indenta"/>
      </w:pPr>
      <w:r>
        <w:tab/>
        <w:t>(b)</w:t>
      </w:r>
      <w:r>
        <w:tab/>
        <w:t>hookahs.</w:t>
      </w:r>
    </w:p>
    <w:p>
      <w:pPr>
        <w:pStyle w:val="Subsection"/>
      </w:pPr>
      <w:r>
        <w:tab/>
        <w:t>(3)</w:t>
      </w:r>
      <w:r>
        <w:tab/>
        <w:t>For the purposes of section 7B(5)(c) of the Act, the display or sale of drug paraphernalia in the course of the conduct of an approved needle and syringe programme is prescribed.</w:t>
      </w:r>
    </w:p>
    <w:p>
      <w:pPr>
        <w:pStyle w:val="Footnotesection"/>
      </w:pPr>
      <w:r>
        <w:tab/>
        <w:t>[Regulation 4B inserted in Gazette 28 Aug 2012 p. </w:t>
      </w:r>
      <w:del w:id="36" w:author="Master Repository Process" w:date="2021-08-29T11:00:00Z">
        <w:r>
          <w:delText>4142</w:delText>
        </w:r>
      </w:del>
      <w:ins w:id="37" w:author="Master Repository Process" w:date="2021-08-29T11:00:00Z">
        <w:r>
          <w:t>4142; amended in Gazette 17 Jan 2017 p. 413</w:t>
        </w:r>
      </w:ins>
      <w:r>
        <w:t>.]</w:t>
      </w:r>
    </w:p>
    <w:p>
      <w:pPr>
        <w:pStyle w:val="Heading5"/>
      </w:pPr>
      <w:bookmarkStart w:id="38" w:name="_Toc473296171"/>
      <w:bookmarkStart w:id="39" w:name="_Toc421523636"/>
      <w:r>
        <w:rPr>
          <w:rStyle w:val="CharSectno"/>
        </w:rPr>
        <w:t>5AA</w:t>
      </w:r>
      <w:r>
        <w:t>.</w:t>
      </w:r>
      <w:r>
        <w:tab/>
        <w:t>Minor cannabis related offences, forms for</w:t>
      </w:r>
      <w:bookmarkEnd w:id="38"/>
      <w:bookmarkEnd w:id="39"/>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in Gazette 29 Jul 2011 p. 3139.]</w:t>
      </w:r>
    </w:p>
    <w:p>
      <w:pPr>
        <w:pStyle w:val="Heading5"/>
      </w:pPr>
      <w:bookmarkStart w:id="40" w:name="_Toc473296172"/>
      <w:bookmarkStart w:id="41" w:name="_Toc421523637"/>
      <w:r>
        <w:rPr>
          <w:rStyle w:val="CharSectno"/>
        </w:rPr>
        <w:t>5</w:t>
      </w:r>
      <w:r>
        <w:t>.</w:t>
      </w:r>
      <w:r>
        <w:tab/>
        <w:t>Category 1 items (Act Part IV)</w:t>
      </w:r>
      <w:bookmarkEnd w:id="40"/>
      <w:bookmarkEnd w:id="41"/>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p>
    <w:p>
      <w:pPr>
        <w:pStyle w:val="Heading5"/>
      </w:pPr>
      <w:bookmarkStart w:id="42" w:name="_Toc473296173"/>
      <w:bookmarkStart w:id="43" w:name="_Toc421523638"/>
      <w:r>
        <w:rPr>
          <w:rStyle w:val="CharSectno"/>
        </w:rPr>
        <w:t>5A</w:t>
      </w:r>
      <w:r>
        <w:t>.</w:t>
      </w:r>
      <w:r>
        <w:tab/>
        <w:t>Category 2 items (Act Part IV)</w:t>
      </w:r>
      <w:bookmarkEnd w:id="42"/>
      <w:bookmarkEnd w:id="43"/>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p>
    <w:p>
      <w:pPr>
        <w:pStyle w:val="Heading5"/>
      </w:pPr>
      <w:bookmarkStart w:id="44" w:name="_Toc473296174"/>
      <w:bookmarkStart w:id="45" w:name="_Toc421523639"/>
      <w:r>
        <w:rPr>
          <w:rStyle w:val="CharSectno"/>
        </w:rPr>
        <w:t>5B</w:t>
      </w:r>
      <w:r>
        <w:t>.</w:t>
      </w:r>
      <w:r>
        <w:tab/>
        <w:t>Classes of person prescribed (Act s. 13(1)(b))</w:t>
      </w:r>
      <w:bookmarkEnd w:id="44"/>
      <w:bookmarkEnd w:id="45"/>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p>
    <w:p>
      <w:pPr>
        <w:pStyle w:val="Heading5"/>
      </w:pPr>
      <w:bookmarkStart w:id="46" w:name="_Toc473296175"/>
      <w:bookmarkStart w:id="47" w:name="_Toc421523640"/>
      <w:r>
        <w:rPr>
          <w:rStyle w:val="CharSectno"/>
        </w:rPr>
        <w:t>5C</w:t>
      </w:r>
      <w:r>
        <w:t>.</w:t>
      </w:r>
      <w:r>
        <w:tab/>
        <w:t>Quantities prescribed (Act s. 14(1))</w:t>
      </w:r>
      <w:bookmarkEnd w:id="46"/>
      <w:bookmarkEnd w:id="47"/>
    </w:p>
    <w:p>
      <w:pPr>
        <w:pStyle w:val="Subsection"/>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p>
    <w:p>
      <w:pPr>
        <w:pStyle w:val="Heading5"/>
      </w:pPr>
      <w:bookmarkStart w:id="48" w:name="_Toc473296176"/>
      <w:bookmarkStart w:id="49" w:name="_Toc421523641"/>
      <w:r>
        <w:rPr>
          <w:rStyle w:val="CharSectno"/>
        </w:rPr>
        <w:t>5D</w:t>
      </w:r>
      <w:r>
        <w:t>.</w:t>
      </w:r>
      <w:r>
        <w:tab/>
        <w:t>Declarations, prescribed forms for etc. (Act s. 15 and 17)</w:t>
      </w:r>
      <w:bookmarkEnd w:id="48"/>
      <w:bookmarkEnd w:id="49"/>
    </w:p>
    <w:p>
      <w:pPr>
        <w:pStyle w:val="Subsection"/>
      </w:pPr>
      <w:r>
        <w:tab/>
        <w:t>(1)</w:t>
      </w:r>
      <w:r>
        <w:tab/>
        <w:t>For the purposes of sections 15(1)(c) and 17(1)(b)(i) of the Act, a declaration is to be in the form of Form M.D. 1.</w:t>
      </w:r>
    </w:p>
    <w:p>
      <w:pPr>
        <w:pStyle w:val="Subsection"/>
        <w:keepNext/>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p>
    <w:p>
      <w:pPr>
        <w:pStyle w:val="Heading5"/>
      </w:pPr>
      <w:bookmarkStart w:id="50" w:name="_Toc473296177"/>
      <w:bookmarkStart w:id="51" w:name="_Toc421523642"/>
      <w:r>
        <w:rPr>
          <w:rStyle w:val="CharSectno"/>
        </w:rPr>
        <w:t>5E</w:t>
      </w:r>
      <w:r>
        <w:t>.</w:t>
      </w:r>
      <w:r>
        <w:tab/>
        <w:t>Evidence of identity (Act s. 15 and 17)</w:t>
      </w:r>
      <w:bookmarkEnd w:id="50"/>
      <w:bookmarkEnd w:id="51"/>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a certificate of the person’s descent issued by the department of the Commonwealth public service responsible for the administration of immigration or issued by a consulate within Australia;</w:t>
      </w:r>
    </w:p>
    <w:p>
      <w:pPr>
        <w:pStyle w:val="Indenta"/>
      </w:pPr>
      <w:r>
        <w:tab/>
        <w:t>(g)</w:t>
      </w:r>
      <w:r>
        <w:tab/>
        <w:t xml:space="preserve">a current photo card, as defined in the </w:t>
      </w:r>
      <w:r>
        <w:rPr>
          <w:i/>
        </w:rPr>
        <w:t>Western Australian Photo Card Regulations 2014</w:t>
      </w:r>
      <w:r>
        <w:t xml:space="preserve"> regulation 3, held by the person.</w:t>
      </w:r>
    </w:p>
    <w:p>
      <w:pPr>
        <w:pStyle w:val="Footnotesection"/>
        <w:spacing w:before="100"/>
        <w:ind w:left="890" w:hanging="890"/>
      </w:pPr>
      <w:r>
        <w:tab/>
        <w:t>[Regulation 5E inserted in Gazette 10 Dec 2004 p. 5970</w:t>
      </w:r>
      <w:r>
        <w:noBreakHyphen/>
        <w:t>1; amended in Gazette 5 Aug 2014 p. 2831.]</w:t>
      </w:r>
    </w:p>
    <w:p>
      <w:pPr>
        <w:pStyle w:val="Ednotesection"/>
        <w:rPr>
          <w:rStyle w:val="CharSectno"/>
        </w:rPr>
      </w:pPr>
      <w:r>
        <w:t>[</w:t>
      </w:r>
      <w:r>
        <w:rPr>
          <w:b/>
        </w:rPr>
        <w:t>6A.</w:t>
      </w:r>
      <w:r>
        <w:rPr>
          <w:b/>
        </w:rPr>
        <w:tab/>
      </w:r>
      <w:r>
        <w:t>Deleted in Gazette 28 Aug 2012 p. 4142.]</w:t>
      </w:r>
    </w:p>
    <w:p>
      <w:pPr>
        <w:pStyle w:val="Heading5"/>
        <w:rPr>
          <w:snapToGrid w:val="0"/>
        </w:rPr>
      </w:pPr>
      <w:bookmarkStart w:id="52" w:name="_Toc473296178"/>
      <w:bookmarkStart w:id="53" w:name="_Toc421523643"/>
      <w:r>
        <w:rPr>
          <w:rStyle w:val="CharSectno"/>
        </w:rPr>
        <w:t>6</w:t>
      </w:r>
      <w:r>
        <w:rPr>
          <w:snapToGrid w:val="0"/>
        </w:rPr>
        <w:t>.</w:t>
      </w:r>
      <w:r>
        <w:rPr>
          <w:snapToGrid w:val="0"/>
        </w:rPr>
        <w:tab/>
        <w:t>Information on oath and search warrants (Act s. 24(1))</w:t>
      </w:r>
      <w:bookmarkEnd w:id="52"/>
      <w:bookmarkEnd w:id="53"/>
    </w:p>
    <w:p>
      <w:pPr>
        <w:pStyle w:val="Subsection"/>
        <w:keepNext/>
        <w:rPr>
          <w:snapToGrid w:val="0"/>
        </w:rPr>
      </w:pPr>
      <w:r>
        <w:rPr>
          <w:snapToGrid w:val="0"/>
        </w:rPr>
        <w:tab/>
      </w:r>
      <w:r>
        <w:rPr>
          <w:snapToGrid w:val="0"/>
        </w:rPr>
        <w:tab/>
        <w:t>For the purposes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54" w:name="_Toc473296179"/>
      <w:bookmarkStart w:id="55" w:name="_Toc421523644"/>
      <w:r>
        <w:rPr>
          <w:rStyle w:val="CharSectno"/>
        </w:rPr>
        <w:t>7</w:t>
      </w:r>
      <w:r>
        <w:rPr>
          <w:snapToGrid w:val="0"/>
        </w:rPr>
        <w:t>.</w:t>
      </w:r>
      <w:r>
        <w:rPr>
          <w:snapToGrid w:val="0"/>
        </w:rPr>
        <w:tab/>
        <w:t>Destruction of prohibited plants etc., manner of (Act s. 27(1) or (4))</w:t>
      </w:r>
      <w:bookmarkEnd w:id="54"/>
      <w:bookmarkEnd w:id="55"/>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p>
    <w:p>
      <w:pPr>
        <w:pStyle w:val="Heading5"/>
        <w:rPr>
          <w:snapToGrid w:val="0"/>
        </w:rPr>
      </w:pPr>
      <w:bookmarkStart w:id="56" w:name="_Toc473296180"/>
      <w:bookmarkStart w:id="57" w:name="_Toc421523645"/>
      <w:r>
        <w:rPr>
          <w:rStyle w:val="CharSectno"/>
        </w:rPr>
        <w:t>7A</w:t>
      </w:r>
      <w:r>
        <w:rPr>
          <w:snapToGrid w:val="0"/>
        </w:rPr>
        <w:t>.</w:t>
      </w:r>
      <w:r>
        <w:rPr>
          <w:snapToGrid w:val="0"/>
        </w:rPr>
        <w:tab/>
        <w:t>Directions by Commissioner of Police for destruction of seized prohibited drugs etc., form for (Act s. 27(3))</w:t>
      </w:r>
      <w:bookmarkEnd w:id="56"/>
      <w:bookmarkEnd w:id="57"/>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p>
    <w:p>
      <w:pPr>
        <w:pStyle w:val="Heading5"/>
      </w:pPr>
      <w:bookmarkStart w:id="58" w:name="_Toc473296181"/>
      <w:bookmarkStart w:id="59" w:name="_Toc421523646"/>
      <w:r>
        <w:rPr>
          <w:rStyle w:val="CharSectno"/>
        </w:rPr>
        <w:t>7B</w:t>
      </w:r>
      <w:r>
        <w:t>.</w:t>
      </w:r>
      <w:r>
        <w:tab/>
        <w:t>Analysis etc. at request of accused (Act s. 27A)</w:t>
      </w:r>
      <w:bookmarkEnd w:id="58"/>
      <w:bookmarkEnd w:id="59"/>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Ednotesection"/>
      </w:pPr>
      <w:r>
        <w:t>[</w:t>
      </w:r>
      <w:r>
        <w:rPr>
          <w:b/>
          <w:bCs/>
        </w:rPr>
        <w:t>10.</w:t>
      </w:r>
      <w:r>
        <w:tab/>
        <w:t>Deleted in Gazette 25 Jan 2013 p. 282.]</w:t>
      </w:r>
    </w:p>
    <w:p>
      <w:pPr>
        <w:pStyle w:val="Heading5"/>
      </w:pPr>
      <w:bookmarkStart w:id="60" w:name="_Toc473296182"/>
      <w:bookmarkStart w:id="61" w:name="_Toc421523647"/>
      <w:r>
        <w:rPr>
          <w:rStyle w:val="CharSectno"/>
        </w:rPr>
        <w:t>10A</w:t>
      </w:r>
      <w:r>
        <w:t>.</w:t>
      </w:r>
      <w:r>
        <w:tab/>
        <w:t>External serious drug offences (Act s. 32A(3))</w:t>
      </w:r>
      <w:bookmarkEnd w:id="60"/>
      <w:bookmarkEnd w:id="61"/>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62" w:name="_Toc473296183"/>
      <w:bookmarkStart w:id="63" w:name="_Toc421523648"/>
      <w:r>
        <w:rPr>
          <w:rStyle w:val="CharSectno"/>
        </w:rPr>
        <w:t>11</w:t>
      </w:r>
      <w:r>
        <w:rPr>
          <w:snapToGrid w:val="0"/>
        </w:rPr>
        <w:t>.</w:t>
      </w:r>
      <w:r>
        <w:rPr>
          <w:snapToGrid w:val="0"/>
        </w:rPr>
        <w:tab/>
        <w:t>Certificates of approved analysts etc., forms for (Act s. 38)</w:t>
      </w:r>
      <w:bookmarkEnd w:id="62"/>
      <w:bookmarkEnd w:id="63"/>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p>
    <w:p>
      <w:pPr>
        <w:pStyle w:val="Heading5"/>
      </w:pPr>
      <w:bookmarkStart w:id="64" w:name="_Toc473296184"/>
      <w:bookmarkStart w:id="65" w:name="_Toc421523649"/>
      <w:r>
        <w:rPr>
          <w:rStyle w:val="CharSectno"/>
        </w:rPr>
        <w:t>11A</w:t>
      </w:r>
      <w:r>
        <w:t>.</w:t>
      </w:r>
      <w:r>
        <w:tab/>
        <w:t>Applications by accused for copies of certificates, form for (Act s. 38A)</w:t>
      </w:r>
      <w:bookmarkEnd w:id="64"/>
      <w:bookmarkEnd w:id="65"/>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66" w:name="_Toc473296185"/>
      <w:bookmarkStart w:id="67" w:name="_Toc421523650"/>
      <w:r>
        <w:rPr>
          <w:rStyle w:val="CharSectno"/>
        </w:rPr>
        <w:t>12</w:t>
      </w:r>
      <w:r>
        <w:rPr>
          <w:snapToGrid w:val="0"/>
        </w:rPr>
        <w:t xml:space="preserve">. </w:t>
      </w:r>
      <w:r>
        <w:rPr>
          <w:snapToGrid w:val="0"/>
        </w:rPr>
        <w:tab/>
        <w:t>Fees (Act s. 41(1)(a))</w:t>
      </w:r>
      <w:bookmarkEnd w:id="66"/>
      <w:bookmarkEnd w:id="67"/>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pStyle w:val="Heading5"/>
      </w:pPr>
      <w:bookmarkStart w:id="68" w:name="_Toc473296186"/>
      <w:r>
        <w:rPr>
          <w:rStyle w:val="CharSectno"/>
        </w:rPr>
        <w:t>13</w:t>
      </w:r>
      <w:r>
        <w:t>.</w:t>
      </w:r>
      <w:r>
        <w:tab/>
        <w:t>Fees (Act s. 8U(2)(c))</w:t>
      </w:r>
      <w:bookmarkEnd w:id="68"/>
    </w:p>
    <w:p>
      <w:pPr>
        <w:pStyle w:val="Subsection"/>
      </w:pPr>
      <w:r>
        <w:tab/>
        <w:t>(1)</w:t>
      </w:r>
      <w:r>
        <w:tab/>
        <w:t>The fee to accompany an application under section 8U(1) of the Act to have a sample of the thing identified in a notice analysed by an approved analyst is to be calculated in accordance with subregulation (2).</w:t>
      </w:r>
    </w:p>
    <w:p>
      <w:pPr>
        <w:pStyle w:val="Subsection"/>
      </w:pPr>
      <w:r>
        <w:tab/>
        <w:t>(2)</w:t>
      </w:r>
      <w:r>
        <w:tab/>
        <w:t xml:space="preserve">Where the approved analyst requires — </w:t>
      </w:r>
    </w:p>
    <w:p>
      <w:pPr>
        <w:pStyle w:val="Indenta"/>
      </w:pPr>
      <w:r>
        <w:tab/>
        <w:t>(a)</w:t>
      </w:r>
      <w:r>
        <w:tab/>
        <w:t>one test of a sample of a thing to provide a report of the analysis of the sample, the prescribed fee is $500 plus GST; or</w:t>
      </w:r>
    </w:p>
    <w:p>
      <w:pPr>
        <w:pStyle w:val="Indenta"/>
      </w:pPr>
      <w:r>
        <w:tab/>
        <w:t>(b)</w:t>
      </w:r>
      <w:r>
        <w:tab/>
        <w:t>more than one test of a sample of a thing to provide a report of the analysis of the sample, the prescribed fee is $500 plus GST for the first test and $200 plus GST for each subsequent test.</w:t>
      </w:r>
    </w:p>
    <w:p>
      <w:pPr>
        <w:pStyle w:val="Footnotesection"/>
      </w:pPr>
      <w:r>
        <w:tab/>
        <w:t>[Regulation 13 inserted in Gazette 5 Jan 2016 p.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9" w:name="_Toc421523602"/>
      <w:bookmarkStart w:id="70" w:name="_Toc421523651"/>
      <w:bookmarkStart w:id="71" w:name="_Toc473288675"/>
      <w:bookmarkStart w:id="72" w:name="_Toc473289250"/>
      <w:bookmarkStart w:id="73" w:name="_Toc473290485"/>
      <w:bookmarkStart w:id="74" w:name="_Toc473296187"/>
      <w:r>
        <w:rPr>
          <w:rStyle w:val="CharSchNo"/>
        </w:rPr>
        <w:t>Schedule 1</w:t>
      </w:r>
      <w:r>
        <w:t> — </w:t>
      </w:r>
      <w:r>
        <w:rPr>
          <w:rStyle w:val="CharSchText"/>
        </w:rPr>
        <w:t>Forms</w:t>
      </w:r>
      <w:bookmarkEnd w:id="69"/>
      <w:bookmarkEnd w:id="70"/>
      <w:bookmarkEnd w:id="71"/>
      <w:bookmarkEnd w:id="72"/>
      <w:bookmarkEnd w:id="73"/>
      <w:bookmarkEnd w:id="74"/>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Identification (valid photo ID required – attach copy)</w:t>
      </w:r>
    </w:p>
    <w:p>
      <w:pPr>
        <w:pStyle w:val="yTable"/>
        <w:rPr>
          <w:snapToGrid w:val="0"/>
          <w:szCs w:val="22"/>
        </w:rPr>
      </w:pPr>
      <w:r>
        <w:rPr>
          <w:snapToGrid w:val="0"/>
          <w:szCs w:val="22"/>
        </w:rPr>
        <w:t>Current Passport No. ................................ Country of Issue .................................</w:t>
      </w:r>
    </w:p>
    <w:p>
      <w:pPr>
        <w:pStyle w:val="yTable"/>
        <w:rPr>
          <w:snapToGrid w:val="0"/>
          <w:szCs w:val="22"/>
        </w:rPr>
      </w:pPr>
      <w:r>
        <w:rPr>
          <w:snapToGrid w:val="0"/>
          <w:szCs w:val="22"/>
        </w:rPr>
        <w:t>Drivers Licence (with Photograph) No. ..................... Expiry date .......................</w:t>
      </w:r>
    </w:p>
    <w:p>
      <w:pPr>
        <w:pStyle w:val="yTable"/>
        <w:rPr>
          <w:snapToGrid w:val="0"/>
          <w:szCs w:val="22"/>
        </w:rPr>
      </w:pPr>
      <w:r>
        <w:rPr>
          <w:snapToGrid w:val="0"/>
          <w:szCs w:val="22"/>
        </w:rPr>
        <w:t>Western Australian Photo Card No. ......................... Expiry date .........................</w:t>
      </w:r>
    </w:p>
    <w:p>
      <w:pPr>
        <w:pStyle w:val="yTable"/>
        <w:rPr>
          <w:snapToGrid w:val="0"/>
          <w:szCs w:val="22"/>
        </w:rPr>
      </w:pPr>
      <w:r>
        <w:rPr>
          <w:snapToGrid w:val="0"/>
          <w:szCs w:val="22"/>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Details of Collection Agent’s Identification (valid photo ID required)</w:t>
      </w:r>
      <w:r>
        <w:rPr>
          <w:bCs/>
          <w:snapToGrid w:val="0"/>
        </w:rPr>
        <w:t xml:space="preserve">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Western Australian Photo Card No.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 amended in Gazette 5 Aug 2014 p. 2831-2.]</w:t>
      </w:r>
    </w:p>
    <w:p>
      <w:pPr>
        <w:pStyle w:val="yFootnotesection"/>
      </w:pPr>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MiscellaneousBody"/>
        <w:jc w:val="right"/>
        <w:rPr>
          <w:snapToGrid w:val="0"/>
        </w:rPr>
      </w:pPr>
      <w:r>
        <w:rPr>
          <w:snapToGrid w:val="0"/>
        </w:rPr>
        <w:t>Form M.D. 9</w:t>
      </w:r>
    </w:p>
    <w:p>
      <w:pPr>
        <w:pStyle w:val="yMiscellaneousBody"/>
        <w:jc w:val="center"/>
        <w:rPr>
          <w:snapToGrid w:val="0"/>
        </w:rPr>
      </w:pPr>
      <w:r>
        <w:rPr>
          <w:snapToGrid w:val="0"/>
        </w:rPr>
        <w:t>WESTERN AUSTRALIA</w:t>
      </w:r>
    </w:p>
    <w:p>
      <w:pPr>
        <w:pStyle w:val="yMiscellaneousBody"/>
        <w:jc w:val="center"/>
        <w:rPr>
          <w:snapToGrid w:val="0"/>
        </w:rPr>
      </w:pPr>
      <w:r>
        <w:rPr>
          <w:i/>
          <w:snapToGrid w:val="0"/>
        </w:rPr>
        <w:t>MISUSE OF DRUGS ACT 1981</w:t>
      </w:r>
    </w:p>
    <w:p>
      <w:pPr>
        <w:pStyle w:val="yMiscellaneousBody"/>
        <w:jc w:val="center"/>
        <w:rPr>
          <w:snapToGrid w:val="0"/>
        </w:rPr>
      </w:pPr>
      <w:r>
        <w:rPr>
          <w:i/>
          <w:snapToGrid w:val="0"/>
        </w:rPr>
        <w:t>MISUSE OF DRUGS REGULATIONS 1982</w:t>
      </w:r>
    </w:p>
    <w:p>
      <w:pPr>
        <w:pStyle w:val="yMiscellaneousBody"/>
        <w:jc w:val="center"/>
        <w:rPr>
          <w:snapToGrid w:val="0"/>
        </w:rPr>
      </w:pPr>
      <w:r>
        <w:rPr>
          <w:snapToGrid w:val="0"/>
        </w:rPr>
        <w:t>PSYCHOACTIVE SUBSTANCE DESTRUCTION NOTICE</w:t>
      </w:r>
    </w:p>
    <w:p>
      <w:pPr>
        <w:pStyle w:val="yMiscellaneousBody"/>
        <w:rPr>
          <w:snapToGrid w:val="0"/>
        </w:rPr>
      </w:pPr>
      <w:r>
        <w:rPr>
          <w:snapToGrid w:val="0"/>
        </w:rPr>
        <w:t>Property reference No. ........................</w:t>
      </w:r>
    </w:p>
    <w:p>
      <w:pPr>
        <w:pStyle w:val="yMiscellaneousBody"/>
        <w:rPr>
          <w:snapToGrid w:val="0"/>
        </w:rPr>
      </w:pPr>
      <w:r>
        <w:rPr>
          <w:snapToGrid w:val="0"/>
        </w:rPr>
        <w:t>Police reference No. ...........................</w:t>
      </w:r>
    </w:p>
    <w:p>
      <w:pPr>
        <w:pStyle w:val="yMiscellaneousBody"/>
        <w:rPr>
          <w:snapToGrid w:val="0"/>
        </w:rPr>
      </w:pPr>
      <w:r>
        <w:rPr>
          <w:snapToGrid w:val="0"/>
        </w:rPr>
        <w:t>I  ................................................................................................................................</w:t>
      </w:r>
    </w:p>
    <w:p>
      <w:pPr>
        <w:pStyle w:val="yMiscellaneousBody"/>
        <w:spacing w:before="0"/>
        <w:jc w:val="center"/>
        <w:rPr>
          <w:snapToGrid w:val="0"/>
          <w:sz w:val="18"/>
          <w:szCs w:val="18"/>
        </w:rPr>
      </w:pPr>
      <w:r>
        <w:rPr>
          <w:snapToGrid w:val="0"/>
          <w:sz w:val="18"/>
          <w:szCs w:val="18"/>
        </w:rPr>
        <w:t>[</w:t>
      </w:r>
      <w:r>
        <w:rPr>
          <w:i/>
          <w:snapToGrid w:val="0"/>
          <w:sz w:val="18"/>
          <w:szCs w:val="18"/>
        </w:rPr>
        <w:t>Name and rank of police officer</w:t>
      </w:r>
      <w:r>
        <w:rPr>
          <w:snapToGrid w:val="0"/>
          <w:sz w:val="18"/>
          <w:szCs w:val="18"/>
        </w:rPr>
        <w:t>]</w:t>
      </w:r>
    </w:p>
    <w:p>
      <w:pPr>
        <w:pStyle w:val="yMiscellaneousBody"/>
        <w:rPr>
          <w:snapToGrid w:val="0"/>
        </w:rPr>
      </w:pPr>
      <w:r>
        <w:rPr>
          <w:snapToGrid w:val="0"/>
        </w:rPr>
        <w:t xml:space="preserve">having custody of a thing seized from you for being suspected to be a psychoactive substance, comprising — </w:t>
      </w:r>
    </w:p>
    <w:p>
      <w:pPr>
        <w:pStyle w:val="yMiscellaneousBody"/>
        <w:jc w:val="center"/>
        <w:rPr>
          <w:snapToGrid w:val="0"/>
        </w:rPr>
      </w:pPr>
      <w:r>
        <w:rPr>
          <w:snapToGrid w:val="0"/>
        </w:rPr>
        <w:t>...................................................................................................................................</w:t>
      </w:r>
    </w:p>
    <w:p>
      <w:pPr>
        <w:pStyle w:val="yMiscellaneousBody"/>
        <w:spacing w:before="0"/>
        <w:jc w:val="center"/>
        <w:rPr>
          <w:snapToGrid w:val="0"/>
        </w:rPr>
      </w:pPr>
      <w:r>
        <w:rPr>
          <w:snapToGrid w:val="0"/>
          <w:sz w:val="18"/>
          <w:szCs w:val="18"/>
        </w:rPr>
        <w:t>[</w:t>
      </w:r>
      <w:r>
        <w:rPr>
          <w:i/>
          <w:snapToGrid w:val="0"/>
          <w:sz w:val="18"/>
          <w:szCs w:val="18"/>
        </w:rPr>
        <w:t>describe the thing</w:t>
      </w:r>
      <w:r>
        <w:rPr>
          <w:snapToGrid w:val="0"/>
          <w:sz w:val="18"/>
          <w:szCs w:val="18"/>
        </w:rPr>
        <w:t>]</w:t>
      </w:r>
    </w:p>
    <w:p>
      <w:pPr>
        <w:pStyle w:val="yMiscellaneousBody"/>
        <w:rPr>
          <w:snapToGrid w:val="0"/>
        </w:rPr>
      </w:pPr>
      <w:r>
        <w:rPr>
          <w:snapToGrid w:val="0"/>
        </w:rPr>
        <w:t>....................................................................................................................................</w:t>
      </w:r>
    </w:p>
    <w:p>
      <w:pPr>
        <w:pStyle w:val="yMiscellaneousBody"/>
        <w:rPr>
          <w:snapToGrid w:val="0"/>
        </w:rPr>
      </w:pPr>
      <w:r>
        <w:rPr>
          <w:snapToGrid w:val="0"/>
        </w:rPr>
        <w:t>and —</w:t>
      </w:r>
    </w:p>
    <w:p>
      <w:pPr>
        <w:pStyle w:val="yMiscellaneousBody"/>
        <w:tabs>
          <w:tab w:val="left" w:pos="567"/>
          <w:tab w:val="left" w:pos="1134"/>
        </w:tabs>
        <w:ind w:left="1134" w:hanging="1134"/>
        <w:rPr>
          <w:snapToGrid w:val="0"/>
        </w:rPr>
      </w:pPr>
      <w:r>
        <w:rPr>
          <w:snapToGrid w:val="0"/>
        </w:rPr>
        <w:tab/>
        <w:t>(a)</w:t>
      </w:r>
      <w:r>
        <w:rPr>
          <w:snapToGrid w:val="0"/>
        </w:rPr>
        <w:tab/>
        <w:t>being satisfied that no person will be tried with the commission of an offence in relation to the thing*; or</w:t>
      </w:r>
    </w:p>
    <w:p>
      <w:pPr>
        <w:pStyle w:val="yMiscellaneousBody"/>
        <w:tabs>
          <w:tab w:val="left" w:pos="567"/>
          <w:tab w:val="left" w:pos="1134"/>
        </w:tabs>
        <w:ind w:left="1134" w:hanging="1134"/>
        <w:rPr>
          <w:snapToGrid w:val="0"/>
        </w:rPr>
      </w:pPr>
      <w:r>
        <w:rPr>
          <w:snapToGrid w:val="0"/>
        </w:rPr>
        <w:tab/>
        <w:t>(b)</w:t>
      </w:r>
      <w:r>
        <w:rPr>
          <w:snapToGrid w:val="0"/>
        </w:rPr>
        <w:tab/>
        <w:t>having confirmed that a person was tried with the commission of an offence in relation to the thing and the person was not convicted of that offence*,</w:t>
      </w:r>
    </w:p>
    <w:p>
      <w:pPr>
        <w:pStyle w:val="yMiscellaneousBody"/>
        <w:rPr>
          <w:snapToGrid w:val="0"/>
        </w:rPr>
      </w:pPr>
      <w:r>
        <w:rPr>
          <w:snapToGrid w:val="0"/>
        </w:rPr>
        <w:t>advise you</w:t>
      </w:r>
    </w:p>
    <w:p>
      <w:pPr>
        <w:pStyle w:val="yMiscellaneousBody"/>
        <w:rPr>
          <w:snapToGrid w:val="0"/>
        </w:rPr>
      </w:pPr>
      <w:r>
        <w:rPr>
          <w:snapToGrid w:val="0"/>
        </w:rPr>
        <w:t>....................................................................................................................................</w:t>
      </w:r>
    </w:p>
    <w:p>
      <w:pPr>
        <w:pStyle w:val="yMiscellaneousBody"/>
        <w:spacing w:before="0"/>
        <w:jc w:val="center"/>
        <w:rPr>
          <w:snapToGrid w:val="0"/>
          <w:sz w:val="18"/>
          <w:szCs w:val="18"/>
        </w:rPr>
      </w:pPr>
      <w:r>
        <w:rPr>
          <w:snapToGrid w:val="0"/>
          <w:sz w:val="18"/>
          <w:szCs w:val="18"/>
        </w:rPr>
        <w:t>[</w:t>
      </w:r>
      <w:r>
        <w:rPr>
          <w:i/>
          <w:snapToGrid w:val="0"/>
          <w:sz w:val="18"/>
          <w:szCs w:val="18"/>
        </w:rPr>
        <w:t>Name and address of person from whom the thing was seized</w:t>
      </w:r>
      <w:r>
        <w:rPr>
          <w:snapToGrid w:val="0"/>
          <w:sz w:val="18"/>
          <w:szCs w:val="18"/>
        </w:rPr>
        <w:t>]</w:t>
      </w:r>
    </w:p>
    <w:p>
      <w:pPr>
        <w:pStyle w:val="yMiscellaneousBody"/>
        <w:rPr>
          <w:snapToGrid w:val="0"/>
        </w:rPr>
      </w:pPr>
      <w:r>
        <w:rPr>
          <w:snapToGrid w:val="0"/>
        </w:rPr>
        <w:t>that the suspected psychoactive substance will be destroyed on or after the ...... day of ................ 20.......** unless, before that day, an application is made under section 8U(1) of the Act to have a sample of that suspected psychoactive substance analysed.  An application is to be accompanied by the analysis fee of $.......................... .</w:t>
      </w:r>
    </w:p>
    <w:p>
      <w:pPr>
        <w:pStyle w:val="yMiscellaneousBody"/>
        <w:rPr>
          <w:snapToGrid w:val="0"/>
        </w:rPr>
      </w:pPr>
      <w:r>
        <w:rPr>
          <w:snapToGrid w:val="0"/>
        </w:rPr>
        <w:t xml:space="preserve">This Notice is given on the ........... day of ................ 20....... </w:t>
      </w:r>
    </w:p>
    <w:p>
      <w:pPr>
        <w:pStyle w:val="yMiscellaneousBody"/>
        <w:jc w:val="right"/>
        <w:rPr>
          <w:snapToGrid w:val="0"/>
        </w:rPr>
      </w:pPr>
      <w:r>
        <w:rPr>
          <w:snapToGrid w:val="0"/>
        </w:rPr>
        <w:t>Signature/rank/rego ………………………………………….</w:t>
      </w:r>
    </w:p>
    <w:p>
      <w:pPr>
        <w:pStyle w:val="yMiscellaneousBody"/>
        <w:rPr>
          <w:snapToGrid w:val="0"/>
          <w:sz w:val="18"/>
        </w:rPr>
      </w:pPr>
      <w:r>
        <w:rPr>
          <w:snapToGrid w:val="0"/>
          <w:sz w:val="18"/>
        </w:rPr>
        <w:t>* Delete inapplicable alternative.</w:t>
      </w:r>
    </w:p>
    <w:p>
      <w:pPr>
        <w:pStyle w:val="yMiscellaneousBody"/>
        <w:rPr>
          <w:snapToGrid w:val="0"/>
          <w:sz w:val="18"/>
        </w:rPr>
      </w:pPr>
      <w:r>
        <w:rPr>
          <w:snapToGrid w:val="0"/>
          <w:sz w:val="18"/>
        </w:rPr>
        <w:t>** Must be at least 3 weeks after this notice is given.</w:t>
      </w:r>
    </w:p>
    <w:p>
      <w:pPr>
        <w:pStyle w:val="yMiscellaneousBody"/>
        <w:rPr>
          <w:b/>
          <w:snapToGrid w:val="0"/>
          <w:u w:val="single"/>
        </w:rPr>
      </w:pPr>
      <w:r>
        <w:rPr>
          <w:b/>
          <w:snapToGrid w:val="0"/>
          <w:u w:val="single"/>
        </w:rPr>
        <w:t>Personal Service</w:t>
      </w:r>
    </w:p>
    <w:p>
      <w:pPr>
        <w:pStyle w:val="yMiscellaneousBody"/>
        <w:rPr>
          <w:snapToGrid w:val="0"/>
        </w:rPr>
      </w:pPr>
      <w:r>
        <w:rPr>
          <w:snapToGrid w:val="0"/>
        </w:rPr>
        <w:t>On the ………… day of ………… 20 ...... at ………………………………...........</w:t>
      </w:r>
    </w:p>
    <w:p>
      <w:pPr>
        <w:pStyle w:val="yMiscellaneousBody"/>
        <w:rPr>
          <w:snapToGrid w:val="0"/>
        </w:rPr>
      </w:pPr>
      <w:r>
        <w:rPr>
          <w:snapToGrid w:val="0"/>
        </w:rPr>
        <w:t>I personally served the person named in the notice with this destruction notice —</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bookmarkStart w:id="75" w:name="Check12"/>
      <w:r>
        <w:rPr>
          <w:snapToGrid w:val="0"/>
        </w:rPr>
        <w:instrText xml:space="preserve"> FORMCHECKBOX </w:instrText>
      </w:r>
      <w:r>
        <w:rPr>
          <w:snapToGrid w:val="0"/>
        </w:rPr>
      </w:r>
      <w:r>
        <w:rPr>
          <w:snapToGrid w:val="0"/>
        </w:rPr>
        <w:fldChar w:fldCharType="separate"/>
      </w:r>
      <w:r>
        <w:rPr>
          <w:snapToGrid w:val="0"/>
        </w:rPr>
        <w:fldChar w:fldCharType="end"/>
      </w:r>
      <w:bookmarkEnd w:id="75"/>
      <w:r>
        <w:rPr>
          <w:snapToGrid w:val="0"/>
        </w:rPr>
        <w:tab/>
        <w:t>by delivering a duplicate to him/her personally.</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by leaving a duplicate of it for him/her with .................................................</w:t>
      </w:r>
    </w:p>
    <w:p>
      <w:pPr>
        <w:pStyle w:val="yMiscellaneousBody"/>
        <w:rPr>
          <w:snapToGrid w:val="0"/>
        </w:rPr>
      </w:pPr>
      <w:r>
        <w:rPr>
          <w:snapToGrid w:val="0"/>
        </w:rPr>
        <w:t>……………………………………………………….. at his/her last known place of abode/principal office or place of business.</w:t>
      </w:r>
    </w:p>
    <w:p>
      <w:pPr>
        <w:pStyle w:val="yMiscellaneousBody"/>
        <w:rPr>
          <w:snapToGrid w:val="0"/>
        </w:rPr>
      </w:pPr>
    </w:p>
    <w:p>
      <w:pPr>
        <w:pStyle w:val="yMiscellaneousBody"/>
        <w:jc w:val="right"/>
        <w:rPr>
          <w:snapToGrid w:val="0"/>
        </w:rPr>
      </w:pPr>
      <w:r>
        <w:rPr>
          <w:snapToGrid w:val="0"/>
        </w:rPr>
        <w:tab/>
        <w:t>Signature/rank/rego ……………………………....</w:t>
      </w:r>
    </w:p>
    <w:p>
      <w:pPr>
        <w:pStyle w:val="yMiscellaneousBody"/>
        <w:jc w:val="right"/>
        <w:rPr>
          <w:snapToGrid w:val="0"/>
        </w:rPr>
      </w:pPr>
      <w:r>
        <w:rPr>
          <w:snapToGrid w:val="0"/>
        </w:rPr>
        <w:tab/>
        <w:t>Date ………………….................................…......</w:t>
      </w:r>
    </w:p>
    <w:p>
      <w:pPr>
        <w:pStyle w:val="yMiscellaneousBody"/>
        <w:rPr>
          <w:b/>
          <w:snapToGrid w:val="0"/>
          <w:u w:val="single"/>
        </w:rPr>
      </w:pPr>
      <w:r>
        <w:rPr>
          <w:b/>
          <w:snapToGrid w:val="0"/>
          <w:u w:val="single"/>
        </w:rPr>
        <w:t>Postal Service</w:t>
      </w:r>
    </w:p>
    <w:p>
      <w:pPr>
        <w:pStyle w:val="yMiscellaneousBody"/>
        <w:rPr>
          <w:snapToGrid w:val="0"/>
        </w:rPr>
      </w:pPr>
      <w:r>
        <w:rPr>
          <w:snapToGrid w:val="0"/>
        </w:rPr>
        <w:t xml:space="preserve">On the………… day of…………………… 20….. I posted a copy of this destruction notice to the person named in the notice  — </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to his/her last known place of abode;</w:t>
      </w:r>
    </w:p>
    <w:p>
      <w:pPr>
        <w:pStyle w:val="yMiscellaneousBody"/>
        <w:tabs>
          <w:tab w:val="left" w:pos="567"/>
        </w:tabs>
        <w:ind w:left="567" w:hanging="567"/>
        <w:rPr>
          <w:snapToGrid w:val="0"/>
        </w:rPr>
      </w:pPr>
      <w:r>
        <w:rPr>
          <w:snapToGrid w:val="0"/>
        </w:rPr>
        <w:fldChar w:fldCharType="begin">
          <w:ffData>
            <w:name w:val="Check13"/>
            <w:enabled/>
            <w:calcOnExit w:val="0"/>
            <w:checkBox>
              <w:sizeAuto/>
              <w:default w:val="0"/>
            </w:checkBox>
          </w:ffData>
        </w:fldChar>
      </w:r>
      <w:bookmarkStart w:id="76" w:name="Check13"/>
      <w:r>
        <w:rPr>
          <w:snapToGrid w:val="0"/>
        </w:rPr>
        <w:instrText xml:space="preserve"> FORMCHECKBOX </w:instrText>
      </w:r>
      <w:r>
        <w:rPr>
          <w:snapToGrid w:val="0"/>
        </w:rPr>
      </w:r>
      <w:r>
        <w:rPr>
          <w:snapToGrid w:val="0"/>
        </w:rPr>
        <w:fldChar w:fldCharType="separate"/>
      </w:r>
      <w:r>
        <w:rPr>
          <w:snapToGrid w:val="0"/>
        </w:rPr>
        <w:fldChar w:fldCharType="end"/>
      </w:r>
      <w:bookmarkEnd w:id="76"/>
      <w:r>
        <w:rPr>
          <w:snapToGrid w:val="0"/>
        </w:rPr>
        <w:tab/>
        <w:t>to his/her last known place of business/employment, by pre</w:t>
      </w:r>
      <w:r>
        <w:rPr>
          <w:snapToGrid w:val="0"/>
        </w:rPr>
        <w:noBreakHyphen/>
        <w:t>paid post/certified post/courier.</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in case of a Corporation or Association, to the principal place of business/principal office in this state.</w:t>
      </w:r>
    </w:p>
    <w:p>
      <w:pPr>
        <w:pStyle w:val="yMiscellaneousBody"/>
        <w:rPr>
          <w:snapToGrid w:val="0"/>
        </w:rPr>
      </w:pPr>
      <w:r>
        <w:rPr>
          <w:snapToGrid w:val="0"/>
        </w:rPr>
        <w:t>Postal/Courier reference number ………………………………………</w:t>
      </w:r>
    </w:p>
    <w:p>
      <w:pPr>
        <w:pStyle w:val="yMiscellaneousBody"/>
        <w:rPr>
          <w:snapToGrid w:val="0"/>
        </w:rPr>
      </w:pPr>
      <w:r>
        <w:rPr>
          <w:snapToGrid w:val="0"/>
        </w:rPr>
        <w:t>Courier company (if applicable) ……………………………………....</w:t>
      </w:r>
    </w:p>
    <w:p>
      <w:pPr>
        <w:pStyle w:val="yMiscellaneousBody"/>
      </w:pPr>
    </w:p>
    <w:p>
      <w:pPr>
        <w:pStyle w:val="yMiscellaneousBody"/>
        <w:jc w:val="right"/>
        <w:rPr>
          <w:snapToGrid w:val="0"/>
        </w:rPr>
      </w:pPr>
      <w:r>
        <w:rPr>
          <w:snapToGrid w:val="0"/>
        </w:rPr>
        <w:tab/>
        <w:t>Signature/rank/rego …………………………….....</w:t>
      </w:r>
    </w:p>
    <w:p>
      <w:pPr>
        <w:pStyle w:val="yMiscellaneousBody"/>
        <w:jc w:val="right"/>
        <w:rPr>
          <w:snapToGrid w:val="0"/>
        </w:rPr>
      </w:pPr>
      <w:r>
        <w:rPr>
          <w:snapToGrid w:val="0"/>
        </w:rPr>
        <w:tab/>
        <w:t>Date ………………….................................…......</w:t>
      </w:r>
    </w:p>
    <w:p>
      <w:pPr>
        <w:pStyle w:val="yFootnotesection"/>
      </w:pPr>
      <w:r>
        <w:tab/>
        <w:t>[Form M.D. 9 inserted in Gazette 5 Jan 2016 p. 5-6.]</w:t>
      </w:r>
    </w:p>
    <w:p>
      <w:pPr>
        <w:pStyle w:val="yMiscellaneousBody"/>
        <w:jc w:val="right"/>
      </w:pPr>
      <w:r>
        <w:t>Form M.D. 10</w:t>
      </w:r>
    </w:p>
    <w:p>
      <w:pPr>
        <w:pStyle w:val="yMiscellaneousBody"/>
        <w:jc w:val="center"/>
        <w:rPr>
          <w:snapToGrid w:val="0"/>
        </w:rPr>
      </w:pPr>
      <w:r>
        <w:rPr>
          <w:snapToGrid w:val="0"/>
        </w:rPr>
        <w:t>WESTERN AUSTRALIA</w:t>
      </w:r>
    </w:p>
    <w:p>
      <w:pPr>
        <w:pStyle w:val="yMiscellaneousBody"/>
        <w:jc w:val="center"/>
        <w:rPr>
          <w:snapToGrid w:val="0"/>
        </w:rPr>
      </w:pPr>
      <w:r>
        <w:rPr>
          <w:i/>
          <w:snapToGrid w:val="0"/>
        </w:rPr>
        <w:t>MISUSE OF DRUGS ACT 1981</w:t>
      </w:r>
    </w:p>
    <w:p>
      <w:pPr>
        <w:pStyle w:val="yMiscellaneousBody"/>
        <w:jc w:val="center"/>
        <w:rPr>
          <w:snapToGrid w:val="0"/>
        </w:rPr>
      </w:pPr>
      <w:r>
        <w:rPr>
          <w:i/>
          <w:snapToGrid w:val="0"/>
        </w:rPr>
        <w:t>MISUSE OF DRUGS REGULATIONS 1982</w:t>
      </w:r>
    </w:p>
    <w:p>
      <w:pPr>
        <w:pStyle w:val="yMiscellaneousBody"/>
        <w:jc w:val="center"/>
        <w:rPr>
          <w:snapToGrid w:val="0"/>
        </w:rPr>
      </w:pPr>
      <w:r>
        <w:rPr>
          <w:snapToGrid w:val="0"/>
        </w:rPr>
        <w:t>APPLICATION TO HAVE SAMPLE OF SUSPECTED PSYCHOACTIVE SUBSTANCE ANALYSED OR EXAMINED BY APPROVED ANALYST</w:t>
      </w:r>
    </w:p>
    <w:p>
      <w:pPr>
        <w:pStyle w:val="yMiscellaneousBody"/>
        <w:rPr>
          <w:snapToGrid w:val="0"/>
        </w:rPr>
      </w:pPr>
      <w:r>
        <w:rPr>
          <w:snapToGrid w:val="0"/>
        </w:rPr>
        <w:t>To: The Commissioner of Police</w:t>
      </w:r>
    </w:p>
    <w:p>
      <w:pPr>
        <w:pStyle w:val="yMiscellaneousBody"/>
        <w:rPr>
          <w:snapToGrid w:val="0"/>
        </w:rPr>
      </w:pPr>
      <w:r>
        <w:rPr>
          <w:snapToGrid w:val="0"/>
        </w:rPr>
        <w:t>I .................................................................................................................................</w:t>
      </w:r>
    </w:p>
    <w:p>
      <w:pPr>
        <w:pStyle w:val="yMiscellaneousBody"/>
        <w:spacing w:before="0"/>
        <w:jc w:val="center"/>
        <w:rPr>
          <w:snapToGrid w:val="0"/>
          <w:sz w:val="18"/>
          <w:szCs w:val="18"/>
        </w:rPr>
      </w:pPr>
      <w:r>
        <w:rPr>
          <w:snapToGrid w:val="0"/>
          <w:sz w:val="18"/>
          <w:szCs w:val="18"/>
        </w:rPr>
        <w:t>[</w:t>
      </w:r>
      <w:r>
        <w:rPr>
          <w:i/>
          <w:snapToGrid w:val="0"/>
          <w:sz w:val="18"/>
          <w:szCs w:val="18"/>
        </w:rPr>
        <w:t>Name and Address of Applicant</w:t>
      </w:r>
      <w:r>
        <w:rPr>
          <w:snapToGrid w:val="0"/>
          <w:sz w:val="18"/>
          <w:szCs w:val="18"/>
        </w:rPr>
        <w:t>]</w:t>
      </w:r>
    </w:p>
    <w:p>
      <w:pPr>
        <w:pStyle w:val="yMiscellaneousBody"/>
        <w:rPr>
          <w:snapToGrid w:val="0"/>
        </w:rPr>
      </w:pPr>
      <w:r>
        <w:rPr>
          <w:snapToGrid w:val="0"/>
        </w:rPr>
        <w:t>....................................................................................................................................</w:t>
      </w:r>
    </w:p>
    <w:p>
      <w:pPr>
        <w:pStyle w:val="yMiscellaneousBody"/>
        <w:rPr>
          <w:snapToGrid w:val="0"/>
        </w:rPr>
      </w:pPr>
      <w:r>
        <w:rPr>
          <w:snapToGrid w:val="0"/>
        </w:rPr>
        <w:t xml:space="preserve">having been given a psychoactive substance destruction notice (Property Reference No. ............... , Police Reference No. ............)* in relation to — </w:t>
      </w:r>
    </w:p>
    <w:p>
      <w:pPr>
        <w:pStyle w:val="yMiscellaneousBody"/>
        <w:rPr>
          <w:snapToGrid w:val="0"/>
        </w:rPr>
      </w:pPr>
      <w:r>
        <w:rPr>
          <w:snapToGrid w:val="0"/>
        </w:rPr>
        <w:t>....................................................................................................................................</w:t>
      </w:r>
    </w:p>
    <w:p>
      <w:pPr>
        <w:pStyle w:val="yMiscellaneousBody"/>
        <w:spacing w:before="0"/>
        <w:jc w:val="center"/>
        <w:rPr>
          <w:snapToGrid w:val="0"/>
          <w:sz w:val="18"/>
          <w:szCs w:val="18"/>
        </w:rPr>
      </w:pPr>
      <w:r>
        <w:rPr>
          <w:snapToGrid w:val="0"/>
          <w:sz w:val="18"/>
          <w:szCs w:val="18"/>
        </w:rPr>
        <w:t>[</w:t>
      </w:r>
      <w:r>
        <w:rPr>
          <w:i/>
          <w:snapToGrid w:val="0"/>
          <w:sz w:val="18"/>
          <w:szCs w:val="18"/>
        </w:rPr>
        <w:t>describe the thing</w:t>
      </w:r>
      <w:r>
        <w:rPr>
          <w:snapToGrid w:val="0"/>
          <w:sz w:val="18"/>
          <w:szCs w:val="18"/>
        </w:rPr>
        <w:t>]</w:t>
      </w:r>
    </w:p>
    <w:p>
      <w:pPr>
        <w:pStyle w:val="yMiscellaneousBody"/>
        <w:rPr>
          <w:snapToGrid w:val="0"/>
        </w:rPr>
      </w:pPr>
      <w:r>
        <w:rPr>
          <w:snapToGrid w:val="0"/>
        </w:rPr>
        <w:t>....................................................................................................................................</w:t>
      </w:r>
    </w:p>
    <w:p>
      <w:pPr>
        <w:pStyle w:val="yMiscellaneousBody"/>
        <w:rPr>
          <w:snapToGrid w:val="0"/>
        </w:rPr>
      </w:pPr>
      <w:r>
        <w:rPr>
          <w:snapToGrid w:val="0"/>
        </w:rPr>
        <w:t>apply to have a sample of that thing suspected to be a psychoactive substance</w:t>
      </w:r>
      <w:r>
        <w:t xml:space="preserve"> analysed</w:t>
      </w:r>
      <w:r>
        <w:rPr>
          <w:snapToGrid w:val="0"/>
        </w:rPr>
        <w:t xml:space="preserve"> by an approved analyst.</w:t>
      </w:r>
    </w:p>
    <w:p>
      <w:pPr>
        <w:pStyle w:val="yMiscellaneousBody"/>
        <w:rPr>
          <w:snapToGrid w:val="0"/>
        </w:rPr>
      </w:pPr>
      <w:r>
        <w:rPr>
          <w:snapToGrid w:val="0"/>
        </w:rPr>
        <w:t xml:space="preserve">This application is accompanied by the fee of $ ..........., as set out on the relevant destruction notice and calculated in accordance with the </w:t>
      </w:r>
      <w:r>
        <w:rPr>
          <w:i/>
          <w:snapToGrid w:val="0"/>
        </w:rPr>
        <w:t>Misuse of Drugs Regulations 1982</w:t>
      </w:r>
      <w:r>
        <w:rPr>
          <w:snapToGrid w:val="0"/>
        </w:rPr>
        <w:t xml:space="preserve"> regulation 13.</w:t>
      </w:r>
    </w:p>
    <w:p>
      <w:pPr>
        <w:pStyle w:val="yMiscellaneousBody"/>
        <w:rPr>
          <w:snapToGrid w:val="0"/>
        </w:rPr>
      </w:pPr>
    </w:p>
    <w:p>
      <w:pPr>
        <w:pStyle w:val="yMiscellaneousBody"/>
        <w:rPr>
          <w:snapToGrid w:val="0"/>
        </w:rPr>
      </w:pPr>
      <w:r>
        <w:rPr>
          <w:snapToGrid w:val="0"/>
        </w:rPr>
        <w:t>Analysis applied for on ............................. at ...............................**</w:t>
      </w:r>
    </w:p>
    <w:p>
      <w:pPr>
        <w:pStyle w:val="yMiscellaneousBody"/>
        <w:rPr>
          <w:snapToGrid w:val="0"/>
        </w:rPr>
      </w:pPr>
    </w:p>
    <w:p>
      <w:pPr>
        <w:pStyle w:val="yMiscellaneousBody"/>
        <w:jc w:val="right"/>
        <w:rPr>
          <w:snapToGrid w:val="0"/>
        </w:rPr>
      </w:pPr>
      <w:r>
        <w:rPr>
          <w:snapToGrid w:val="0"/>
        </w:rPr>
        <w:t>..................................................</w:t>
      </w:r>
      <w:r>
        <w:rPr>
          <w:snapToGrid w:val="0"/>
        </w:rPr>
        <w:br/>
        <w:t>Signature of applicant</w:t>
      </w:r>
    </w:p>
    <w:p>
      <w:pPr>
        <w:pStyle w:val="yMiscellaneousBody"/>
        <w:rPr>
          <w:snapToGrid w:val="0"/>
          <w:sz w:val="18"/>
        </w:rPr>
      </w:pPr>
      <w:r>
        <w:rPr>
          <w:snapToGrid w:val="0"/>
          <w:sz w:val="18"/>
        </w:rPr>
        <w:t>* Reference numbers from the Notice.</w:t>
      </w:r>
    </w:p>
    <w:p>
      <w:pPr>
        <w:pStyle w:val="yMiscellaneousBody"/>
        <w:rPr>
          <w:snapToGrid w:val="0"/>
          <w:sz w:val="18"/>
        </w:rPr>
      </w:pPr>
      <w:r>
        <w:rPr>
          <w:snapToGrid w:val="0"/>
          <w:sz w:val="18"/>
        </w:rPr>
        <w:t>** Must be before the destruction date in the Notice.</w:t>
      </w:r>
    </w:p>
    <w:p>
      <w:pPr>
        <w:pStyle w:val="yFootnotesection"/>
      </w:pPr>
      <w:r>
        <w:tab/>
        <w:t>[Form M.D. 10 inserted in Gazette 5 Jan 2016 p. 6</w:t>
      </w:r>
      <w:r>
        <w:noBreakHyphen/>
        <w:t>7.]</w:t>
      </w:r>
    </w:p>
    <w:p>
      <w:pPr>
        <w:pStyle w:val="yEdnotesection"/>
      </w:pPr>
      <w:r>
        <w:t>[Forms M.D. 11 and M.D. 12 deleted in Gazette 25 Jan 2013 p. 282.]</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2</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p>
    <w:p>
      <w:pPr>
        <w:pStyle w:val="yMiscellaneousBody"/>
        <w:pageBreakBefore/>
        <w:spacing w:before="0"/>
        <w:jc w:val="right"/>
      </w:pPr>
      <w:r>
        <w:rPr>
          <w:rStyle w:val="CharSClsNo"/>
        </w:rPr>
        <w:t>Form M.D. 16</w:t>
      </w:r>
    </w:p>
    <w:p>
      <w:pPr>
        <w:pStyle w:val="yMiscellaneousHeading"/>
        <w:rPr>
          <w:snapToGrid w:val="0"/>
        </w:rPr>
      </w:pPr>
      <w:r>
        <w:rPr>
          <w:snapToGrid w:val="0"/>
        </w:rPr>
        <w:t>WESTERN AUSTRALIA</w:t>
      </w:r>
    </w:p>
    <w:p>
      <w:pPr>
        <w:pStyle w:val="yMiscellaneousHeading"/>
        <w:rPr>
          <w:b/>
          <w:snapToGrid w:val="0"/>
        </w:rPr>
      </w:pPr>
      <w:r>
        <w:rPr>
          <w:b/>
          <w:i/>
          <w:snapToGrid w:val="0"/>
        </w:rPr>
        <w:t>MISUSE OF DRUGS ACT 1981</w:t>
      </w:r>
    </w:p>
    <w:p>
      <w:pPr>
        <w:pStyle w:val="yMiscellaneousHeading"/>
        <w:rPr>
          <w:b/>
          <w:snapToGrid w:val="0"/>
        </w:rPr>
      </w:pPr>
      <w:r>
        <w:rPr>
          <w:b/>
          <w:i/>
          <w:snapToGrid w:val="0"/>
        </w:rPr>
        <w:t>MISUSE OF DRUGS REGULATIONS 1982</w:t>
      </w:r>
    </w:p>
    <w:p>
      <w:pPr>
        <w:pStyle w:val="yMiscellaneousHeading"/>
        <w:rPr>
          <w:b/>
          <w:snapToGrid w:val="0"/>
        </w:rPr>
      </w:pPr>
      <w:r>
        <w:rPr>
          <w:b/>
          <w:snapToGrid w:val="0"/>
        </w:rPr>
        <w:t>CANNABIS INTERVENTION REQUIREMENT (CIR)</w:t>
      </w:r>
    </w:p>
    <w:tbl>
      <w:tblPr>
        <w:tblStyle w:val="TableGrid"/>
        <w:tblW w:w="0" w:type="auto"/>
        <w:tblInd w:w="108" w:type="dxa"/>
        <w:tblLook w:val="00A0" w:firstRow="1" w:lastRow="0" w:firstColumn="1" w:lastColumn="0" w:noHBand="0" w:noVBand="0"/>
      </w:tblPr>
      <w:tblGrid>
        <w:gridCol w:w="3005"/>
        <w:gridCol w:w="114"/>
        <w:gridCol w:w="3949"/>
        <w:gridCol w:w="12"/>
      </w:tblGrid>
      <w:tr>
        <w:trPr>
          <w:gridAfter w:val="1"/>
          <w:wAfter w:w="12" w:type="dxa"/>
          <w:cantSplit/>
        </w:trPr>
        <w:tc>
          <w:tcPr>
            <w:tcW w:w="7068" w:type="dxa"/>
            <w:gridSpan w:val="3"/>
          </w:tcPr>
          <w:p>
            <w:pPr>
              <w:pStyle w:val="yTableNAm"/>
            </w:pPr>
            <w:r>
              <w:rPr>
                <w:b/>
                <w:i/>
              </w:rPr>
              <w:t>CANNABIS INTERVENTION REQUIREMENT NUMBER:</w:t>
            </w:r>
          </w:p>
        </w:tc>
      </w:tr>
      <w:tr>
        <w:trPr>
          <w:gridAfter w:val="1"/>
          <w:wAfter w:w="12" w:type="dxa"/>
          <w:cantSplit/>
        </w:trPr>
        <w:tc>
          <w:tcPr>
            <w:tcW w:w="7068" w:type="dxa"/>
            <w:gridSpan w:val="3"/>
          </w:tcPr>
          <w:p>
            <w:pPr>
              <w:pStyle w:val="yTableNAm"/>
            </w:pPr>
            <w:r>
              <w:rPr>
                <w:b/>
                <w:i/>
              </w:rPr>
              <w:t xml:space="preserve">DATE OF ISSUE </w:t>
            </w:r>
            <w:r>
              <w:rPr>
                <w:b/>
                <w:i/>
                <w:szCs w:val="22"/>
              </w:rPr>
              <w:t>DD/MM/YYYY</w:t>
            </w:r>
            <w:r>
              <w:rPr>
                <w:b/>
                <w:i/>
                <w:sz w:val="18"/>
                <w:szCs w:val="18"/>
              </w:rPr>
              <w:t xml:space="preserve">: </w:t>
            </w:r>
          </w:p>
        </w:tc>
      </w:tr>
      <w:tr>
        <w:trPr>
          <w:gridAfter w:val="1"/>
          <w:wAfter w:w="12" w:type="dxa"/>
          <w:cantSplit/>
        </w:trPr>
        <w:tc>
          <w:tcPr>
            <w:tcW w:w="7068" w:type="dxa"/>
            <w:gridSpan w:val="3"/>
          </w:tcPr>
          <w:p>
            <w:pPr>
              <w:pStyle w:val="yTableNAm"/>
              <w:jc w:val="center"/>
              <w:rPr>
                <w:i/>
              </w:rPr>
            </w:pPr>
            <w:r>
              <w:rPr>
                <w:b/>
              </w:rPr>
              <w:t>ALLEGED OFFENDER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Given Name/s</w:t>
            </w:r>
          </w:p>
        </w:tc>
        <w:tc>
          <w:tcPr>
            <w:tcW w:w="3949" w:type="dxa"/>
          </w:tcPr>
          <w:p>
            <w:pPr>
              <w:pStyle w:val="yTableNAm"/>
            </w:pPr>
          </w:p>
        </w:tc>
      </w:tr>
      <w:tr>
        <w:trPr>
          <w:gridAfter w:val="1"/>
          <w:wAfter w:w="12" w:type="dxa"/>
          <w:cantSplit/>
        </w:trPr>
        <w:tc>
          <w:tcPr>
            <w:tcW w:w="3119" w:type="dxa"/>
            <w:gridSpan w:val="2"/>
          </w:tcPr>
          <w:p>
            <w:pPr>
              <w:pStyle w:val="yTableNAm"/>
            </w:pPr>
            <w:r>
              <w:t xml:space="preserve">Date of Birth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Gender </w:t>
            </w:r>
            <w:r>
              <w:rPr>
                <w:i/>
              </w:rPr>
              <w:t>MALE/FEMALE/OTHER</w:t>
            </w:r>
          </w:p>
        </w:tc>
        <w:tc>
          <w:tcPr>
            <w:tcW w:w="3949" w:type="dxa"/>
          </w:tcPr>
          <w:p>
            <w:pPr>
              <w:pStyle w:val="yTableNAm"/>
            </w:pPr>
          </w:p>
        </w:tc>
      </w:tr>
      <w:tr>
        <w:trPr>
          <w:gridAfter w:val="1"/>
          <w:wAfter w:w="12" w:type="dxa"/>
          <w:cantSplit/>
        </w:trPr>
        <w:tc>
          <w:tcPr>
            <w:tcW w:w="3119" w:type="dxa"/>
            <w:gridSpan w:val="2"/>
          </w:tcPr>
          <w:p>
            <w:pPr>
              <w:pStyle w:val="yTableNAm"/>
            </w:pPr>
            <w:r>
              <w:t>Telephone</w:t>
            </w:r>
          </w:p>
        </w:tc>
        <w:tc>
          <w:tcPr>
            <w:tcW w:w="3949" w:type="dxa"/>
          </w:tcPr>
          <w:p>
            <w:pPr>
              <w:pStyle w:val="yTableNAm"/>
            </w:pPr>
          </w:p>
        </w:tc>
      </w:tr>
      <w:tr>
        <w:trPr>
          <w:gridAfter w:val="1"/>
          <w:wAfter w:w="12" w:type="dxa"/>
          <w:cantSplit/>
        </w:trPr>
        <w:tc>
          <w:tcPr>
            <w:tcW w:w="3119" w:type="dxa"/>
            <w:gridSpan w:val="2"/>
          </w:tcPr>
          <w:p>
            <w:pPr>
              <w:pStyle w:val="yTableNAm"/>
            </w:pPr>
            <w:r>
              <w:t>MDL Number</w:t>
            </w:r>
          </w:p>
        </w:tc>
        <w:tc>
          <w:tcPr>
            <w:tcW w:w="3949" w:type="dxa"/>
            <w:tcBorders>
              <w:right w:val="single" w:sz="4" w:space="0" w:color="auto"/>
            </w:tcBorders>
          </w:tcPr>
          <w:p>
            <w:pPr>
              <w:pStyle w:val="yTableNAm"/>
            </w:pPr>
          </w:p>
        </w:tc>
      </w:tr>
      <w:tr>
        <w:trPr>
          <w:gridAfter w:val="1"/>
          <w:wAfter w:w="12" w:type="dxa"/>
          <w:cantSplit/>
        </w:trPr>
        <w:tc>
          <w:tcPr>
            <w:tcW w:w="3119" w:type="dxa"/>
            <w:gridSpan w:val="2"/>
          </w:tcPr>
          <w:p>
            <w:pPr>
              <w:pStyle w:val="yTableNAm"/>
            </w:pPr>
            <w:r>
              <w:t>Number &amp; Street Address</w:t>
            </w:r>
          </w:p>
        </w:tc>
        <w:tc>
          <w:tcPr>
            <w:tcW w:w="3949" w:type="dxa"/>
          </w:tcPr>
          <w:p>
            <w:pPr>
              <w:pStyle w:val="yTableNAm"/>
            </w:pPr>
          </w:p>
        </w:tc>
      </w:tr>
      <w:tr>
        <w:trPr>
          <w:gridAfter w:val="1"/>
          <w:wAfter w:w="12" w:type="dxa"/>
          <w:cantSplit/>
        </w:trPr>
        <w:tc>
          <w:tcPr>
            <w:tcW w:w="3119" w:type="dxa"/>
            <w:gridSpan w:val="2"/>
          </w:tcPr>
          <w:p>
            <w:pPr>
              <w:pStyle w:val="yTableNAm"/>
            </w:pPr>
            <w:r>
              <w:t>Suburb / Town</w:t>
            </w:r>
          </w:p>
        </w:tc>
        <w:tc>
          <w:tcPr>
            <w:tcW w:w="3949" w:type="dxa"/>
          </w:tcPr>
          <w:p>
            <w:pPr>
              <w:pStyle w:val="yTableNAm"/>
            </w:pPr>
          </w:p>
        </w:tc>
      </w:tr>
      <w:tr>
        <w:trPr>
          <w:gridAfter w:val="1"/>
          <w:wAfter w:w="12" w:type="dxa"/>
          <w:cantSplit/>
        </w:trPr>
        <w:tc>
          <w:tcPr>
            <w:tcW w:w="3119" w:type="dxa"/>
            <w:gridSpan w:val="2"/>
          </w:tcPr>
          <w:p>
            <w:pPr>
              <w:pStyle w:val="yTableNAm"/>
            </w:pPr>
            <w:r>
              <w:t>Postcode</w:t>
            </w:r>
          </w:p>
        </w:tc>
        <w:tc>
          <w:tcPr>
            <w:tcW w:w="3949" w:type="dxa"/>
          </w:tcPr>
          <w:p>
            <w:pPr>
              <w:pStyle w:val="yTableNAm"/>
            </w:pPr>
          </w:p>
        </w:tc>
      </w:tr>
      <w:tr>
        <w:trPr>
          <w:gridAfter w:val="1"/>
          <w:wAfter w:w="12" w:type="dxa"/>
          <w:cantSplit/>
        </w:trPr>
        <w:tc>
          <w:tcPr>
            <w:tcW w:w="7068" w:type="dxa"/>
            <w:gridSpan w:val="3"/>
          </w:tcPr>
          <w:p>
            <w:pPr>
              <w:pStyle w:val="yTableNAm"/>
              <w:jc w:val="center"/>
              <w:rPr>
                <w:i/>
              </w:rPr>
            </w:pPr>
            <w:r>
              <w:rPr>
                <w:b/>
              </w:rPr>
              <w:t>ALLEGED OFFENCE/S</w:t>
            </w:r>
          </w:p>
        </w:tc>
      </w:tr>
      <w:tr>
        <w:trPr>
          <w:gridAfter w:val="1"/>
          <w:wAfter w:w="12" w:type="dxa"/>
          <w:cantSplit/>
        </w:trPr>
        <w:tc>
          <w:tcPr>
            <w:tcW w:w="7068" w:type="dxa"/>
            <w:gridSpan w:val="3"/>
          </w:tcPr>
          <w:p>
            <w:pPr>
              <w:pStyle w:val="yTableNAm"/>
              <w:jc w:val="center"/>
              <w:rPr>
                <w:i/>
              </w:rPr>
            </w:pPr>
            <w:r>
              <w:rPr>
                <w:b/>
                <w:i/>
              </w:rPr>
              <w:t>It is alleged that, on the following date, at the following time and place:</w:t>
            </w:r>
          </w:p>
        </w:tc>
      </w:tr>
      <w:tr>
        <w:trPr>
          <w:gridAfter w:val="1"/>
          <w:wAfter w:w="12" w:type="dxa"/>
          <w:cantSplit/>
        </w:trPr>
        <w:tc>
          <w:tcPr>
            <w:tcW w:w="3119" w:type="dxa"/>
            <w:gridSpan w:val="2"/>
          </w:tcPr>
          <w:p>
            <w:pPr>
              <w:pStyle w:val="yTableNAm"/>
            </w:pPr>
            <w:r>
              <w:t xml:space="preserve">Date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Time </w:t>
            </w:r>
            <w:r>
              <w:rPr>
                <w:i/>
              </w:rPr>
              <w:t>AM/PM</w:t>
            </w:r>
          </w:p>
        </w:tc>
        <w:tc>
          <w:tcPr>
            <w:tcW w:w="3949" w:type="dxa"/>
          </w:tcPr>
          <w:p>
            <w:pPr>
              <w:pStyle w:val="yTableNAm"/>
            </w:pPr>
          </w:p>
        </w:tc>
      </w:tr>
      <w:tr>
        <w:trPr>
          <w:gridAfter w:val="1"/>
          <w:wAfter w:w="12" w:type="dxa"/>
          <w:cantSplit/>
          <w:trHeight w:val="780"/>
        </w:trPr>
        <w:tc>
          <w:tcPr>
            <w:tcW w:w="3119" w:type="dxa"/>
            <w:gridSpan w:val="2"/>
          </w:tcPr>
          <w:p>
            <w:pPr>
              <w:pStyle w:val="yTableNAm"/>
            </w:pPr>
            <w:r>
              <w:t>Place (location or address)</w:t>
            </w:r>
          </w:p>
        </w:tc>
        <w:tc>
          <w:tcPr>
            <w:tcW w:w="3949" w:type="dxa"/>
          </w:tcPr>
          <w:p>
            <w:pPr>
              <w:pStyle w:val="yTableNAm"/>
            </w:pPr>
          </w:p>
        </w:tc>
      </w:tr>
      <w:tr>
        <w:trPr>
          <w:gridAfter w:val="1"/>
          <w:wAfter w:w="12" w:type="dxa"/>
          <w:cantSplit/>
        </w:trPr>
        <w:tc>
          <w:tcPr>
            <w:tcW w:w="7068" w:type="dxa"/>
            <w:gridSpan w:val="3"/>
          </w:tcPr>
          <w:p>
            <w:pPr>
              <w:pStyle w:val="yTableNAm"/>
              <w:jc w:val="center"/>
              <w:rPr>
                <w:i/>
              </w:rPr>
            </w:pPr>
            <w:r>
              <w:rPr>
                <w:b/>
                <w:i/>
              </w:rPr>
              <w:t>you committed the following minor cannabis related offence/s:</w:t>
            </w:r>
          </w:p>
        </w:tc>
      </w:tr>
      <w:tr>
        <w:trPr>
          <w:gridAfter w:val="1"/>
          <w:wAfter w:w="12" w:type="dxa"/>
          <w:cantSplit/>
        </w:trPr>
        <w:tc>
          <w:tcPr>
            <w:tcW w:w="3119" w:type="dxa"/>
            <w:gridSpan w:val="2"/>
          </w:tcPr>
          <w:p>
            <w:pPr>
              <w:pStyle w:val="yTableNAm"/>
              <w:jc w:val="center"/>
              <w:rPr>
                <w:i/>
              </w:rPr>
            </w:pPr>
            <w:r>
              <w:rPr>
                <w:b/>
                <w:i/>
              </w:rPr>
              <w:t>Misuse of Drugs Act 1981</w:t>
            </w:r>
          </w:p>
        </w:tc>
        <w:tc>
          <w:tcPr>
            <w:tcW w:w="3949" w:type="dxa"/>
            <w:tcBorders>
              <w:left w:val="nil"/>
            </w:tcBorders>
          </w:tcPr>
          <w:p>
            <w:pPr>
              <w:pStyle w:val="yTableNAm"/>
              <w:jc w:val="center"/>
              <w:rPr>
                <w:i/>
              </w:rPr>
            </w:pPr>
            <w:r>
              <w:rPr>
                <w:b/>
                <w:i/>
              </w:rPr>
              <w:t>Description of offence</w:t>
            </w:r>
          </w:p>
        </w:tc>
      </w:tr>
      <w:tr>
        <w:trPr>
          <w:gridAfter w:val="1"/>
          <w:wAfter w:w="12" w:type="dxa"/>
          <w:cantSplit/>
        </w:trPr>
        <w:tc>
          <w:tcPr>
            <w:tcW w:w="3119" w:type="dxa"/>
            <w:gridSpan w:val="2"/>
          </w:tcPr>
          <w:p>
            <w:pPr>
              <w:pStyle w:val="yTableNAm"/>
            </w:pPr>
            <w:r>
              <w:sym w:font="Monotype Sorts" w:char="F070"/>
            </w:r>
            <w:r>
              <w:t xml:space="preserve">     s. 7B(6)</w:t>
            </w:r>
          </w:p>
        </w:tc>
        <w:tc>
          <w:tcPr>
            <w:tcW w:w="3949" w:type="dxa"/>
            <w:tcBorders>
              <w:left w:val="nil"/>
            </w:tcBorders>
          </w:tcPr>
          <w:p>
            <w:pPr>
              <w:pStyle w:val="yTableNAm"/>
            </w:pPr>
            <w:r>
              <w:t>Possession of any drug paraphernalia in or on which there is cannabis</w:t>
            </w:r>
          </w:p>
        </w:tc>
      </w:tr>
      <w:tr>
        <w:trPr>
          <w:gridAfter w:val="1"/>
          <w:wAfter w:w="12" w:type="dxa"/>
          <w:cantSplit/>
        </w:trPr>
        <w:tc>
          <w:tcPr>
            <w:tcW w:w="3119" w:type="dxa"/>
            <w:gridSpan w:val="2"/>
          </w:tcPr>
          <w:p>
            <w:pPr>
              <w:pStyle w:val="yTableNAm"/>
            </w:pPr>
            <w:r>
              <w:sym w:font="Monotype Sorts" w:char="F070"/>
            </w:r>
            <w:r>
              <w:t xml:space="preserve">     s. 6(2)</w:t>
            </w:r>
          </w:p>
        </w:tc>
        <w:tc>
          <w:tcPr>
            <w:tcW w:w="3949" w:type="dxa"/>
            <w:tcBorders>
              <w:left w:val="nil"/>
            </w:tcBorders>
          </w:tcPr>
          <w:p>
            <w:pPr>
              <w:pStyle w:val="yTableNAm"/>
            </w:pPr>
            <w:r>
              <w:t>Possession or use of not more than 10 g of cannabis, not including any cannabis plant under cultivation, cannabis resin or any other cannabis derivative</w:t>
            </w:r>
          </w:p>
        </w:tc>
      </w:tr>
      <w:tr>
        <w:trPr>
          <w:gridAfter w:val="1"/>
          <w:wAfter w:w="12" w:type="dxa"/>
          <w:cantSplit/>
        </w:trPr>
        <w:tc>
          <w:tcPr>
            <w:tcW w:w="7068" w:type="dxa"/>
            <w:gridSpan w:val="3"/>
          </w:tcPr>
          <w:p>
            <w:pPr>
              <w:pStyle w:val="yTableNAm"/>
              <w:jc w:val="center"/>
              <w:rPr>
                <w:i/>
              </w:rPr>
            </w:pPr>
            <w:r>
              <w:rPr>
                <w:b/>
              </w:rPr>
              <w:t>ISSUING OFFICER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Rank</w:t>
            </w:r>
          </w:p>
        </w:tc>
        <w:tc>
          <w:tcPr>
            <w:tcW w:w="3949" w:type="dxa"/>
          </w:tcPr>
          <w:p>
            <w:pPr>
              <w:pStyle w:val="yTableNAm"/>
            </w:pPr>
          </w:p>
        </w:tc>
      </w:tr>
      <w:tr>
        <w:trPr>
          <w:gridAfter w:val="1"/>
          <w:wAfter w:w="12" w:type="dxa"/>
          <w:cantSplit/>
        </w:trPr>
        <w:tc>
          <w:tcPr>
            <w:tcW w:w="3119" w:type="dxa"/>
            <w:gridSpan w:val="2"/>
          </w:tcPr>
          <w:p>
            <w:pPr>
              <w:pStyle w:val="yTableNAm"/>
            </w:pPr>
            <w:r>
              <w:t>Registered Number</w:t>
            </w:r>
          </w:p>
        </w:tc>
        <w:tc>
          <w:tcPr>
            <w:tcW w:w="3949" w:type="dxa"/>
          </w:tcPr>
          <w:p>
            <w:pPr>
              <w:pStyle w:val="yTableNAm"/>
            </w:pPr>
            <w:r>
              <w:rPr>
                <w:i/>
              </w:rPr>
              <w:t>PD</w:t>
            </w:r>
          </w:p>
        </w:tc>
      </w:tr>
      <w:tr>
        <w:trPr>
          <w:gridAfter w:val="1"/>
          <w:wAfter w:w="12" w:type="dxa"/>
          <w:cantSplit/>
        </w:trPr>
        <w:tc>
          <w:tcPr>
            <w:tcW w:w="3119" w:type="dxa"/>
            <w:gridSpan w:val="2"/>
          </w:tcPr>
          <w:p>
            <w:pPr>
              <w:pStyle w:val="yTableNAm"/>
            </w:pPr>
            <w:r>
              <w:t>Signature</w:t>
            </w:r>
          </w:p>
        </w:tc>
        <w:tc>
          <w:tcPr>
            <w:tcW w:w="3949" w:type="dxa"/>
          </w:tcPr>
          <w:p>
            <w:pPr>
              <w:pStyle w:val="yTableNAm"/>
            </w:pPr>
          </w:p>
        </w:tc>
      </w:tr>
      <w:tr>
        <w:trPr>
          <w:gridAfter w:val="1"/>
          <w:wAfter w:w="12" w:type="dxa"/>
          <w:cantSplit/>
        </w:trPr>
        <w:tc>
          <w:tcPr>
            <w:tcW w:w="3119" w:type="dxa"/>
            <w:gridSpan w:val="2"/>
          </w:tcPr>
          <w:p>
            <w:pPr>
              <w:pStyle w:val="yTableNAm"/>
            </w:pPr>
            <w:r>
              <w:t>Station Name</w:t>
            </w:r>
          </w:p>
        </w:tc>
        <w:tc>
          <w:tcPr>
            <w:tcW w:w="3949" w:type="dxa"/>
          </w:tcPr>
          <w:p>
            <w:pPr>
              <w:pStyle w:val="yTableNAm"/>
            </w:pPr>
          </w:p>
        </w:tc>
      </w:tr>
      <w:tr>
        <w:trPr>
          <w:gridAfter w:val="1"/>
          <w:wAfter w:w="12" w:type="dxa"/>
          <w:cantSplit/>
        </w:trPr>
        <w:tc>
          <w:tcPr>
            <w:tcW w:w="3119" w:type="dxa"/>
            <w:gridSpan w:val="2"/>
            <w:tcBorders>
              <w:bottom w:val="single" w:sz="4" w:space="0" w:color="auto"/>
            </w:tcBorders>
          </w:tcPr>
          <w:p>
            <w:pPr>
              <w:pStyle w:val="yTableNAm"/>
            </w:pPr>
            <w:r>
              <w:t xml:space="preserve">Date </w:t>
            </w:r>
            <w:r>
              <w:rPr>
                <w:i/>
              </w:rPr>
              <w:t>DD/MM/YYYY</w:t>
            </w:r>
          </w:p>
        </w:tc>
        <w:tc>
          <w:tcPr>
            <w:tcW w:w="3949" w:type="dxa"/>
            <w:tcBorders>
              <w:bottom w:val="single" w:sz="4" w:space="0" w:color="auto"/>
            </w:tcBorders>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TO ELECT TO BE PROSECUTED IN A COURT</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choose to be prosecuted for the alleged offence/s in a court,</w:t>
            </w:r>
            <w:r>
              <w:t xml:space="preserve"> </w:t>
            </w:r>
            <w:r>
              <w:br/>
              <w:t>then complete the following details in writing and post this form to the Drug Diversion Coordinator at the address below within 28 days of this CIR being given to you.</w:t>
            </w:r>
          </w:p>
          <w:p>
            <w:pPr>
              <w:pStyle w:val="yTableNAm"/>
              <w:jc w:val="center"/>
              <w:rPr>
                <w:b/>
                <w:i/>
              </w:rPr>
            </w:pPr>
            <w:r>
              <w:rPr>
                <w:b/>
                <w:i/>
              </w:rPr>
              <w:t>I elect to have the offence/s alleged in this Cannabis Intervention Requirement dealt with by a court.</w:t>
            </w:r>
          </w:p>
        </w:tc>
      </w:tr>
      <w:tr>
        <w:trPr>
          <w:cantSplit/>
        </w:trPr>
        <w:tc>
          <w:tcPr>
            <w:tcW w:w="3005" w:type="dxa"/>
          </w:tcPr>
          <w:p>
            <w:pPr>
              <w:pStyle w:val="yTableNAm"/>
            </w:pPr>
            <w:r>
              <w:t>Signature</w:t>
            </w:r>
          </w:p>
        </w:tc>
        <w:tc>
          <w:tcPr>
            <w:tcW w:w="4075" w:type="dxa"/>
            <w:gridSpan w:val="3"/>
          </w:tcPr>
          <w:p>
            <w:pPr>
              <w:pStyle w:val="yTableNAm"/>
            </w:pPr>
          </w:p>
        </w:tc>
      </w:tr>
      <w:tr>
        <w:trPr>
          <w:cantSplit/>
        </w:trPr>
        <w:tc>
          <w:tcPr>
            <w:tcW w:w="3005" w:type="dxa"/>
          </w:tcPr>
          <w:p>
            <w:pPr>
              <w:pStyle w:val="yTableNAm"/>
            </w:pPr>
            <w:r>
              <w:t>Surname</w:t>
            </w:r>
          </w:p>
        </w:tc>
        <w:tc>
          <w:tcPr>
            <w:tcW w:w="4075" w:type="dxa"/>
            <w:gridSpan w:val="3"/>
          </w:tcPr>
          <w:p>
            <w:pPr>
              <w:pStyle w:val="yTableNAm"/>
            </w:pPr>
          </w:p>
        </w:tc>
      </w:tr>
      <w:tr>
        <w:trPr>
          <w:cantSplit/>
        </w:trPr>
        <w:tc>
          <w:tcPr>
            <w:tcW w:w="3005" w:type="dxa"/>
          </w:tcPr>
          <w:p>
            <w:pPr>
              <w:pStyle w:val="yTableNAm"/>
            </w:pPr>
            <w:r>
              <w:t>Given Name/s</w:t>
            </w:r>
          </w:p>
        </w:tc>
        <w:tc>
          <w:tcPr>
            <w:tcW w:w="4075" w:type="dxa"/>
            <w:gridSpan w:val="3"/>
          </w:tcPr>
          <w:p>
            <w:pPr>
              <w:pStyle w:val="yTableNAm"/>
            </w:pPr>
          </w:p>
        </w:tc>
      </w:tr>
      <w:tr>
        <w:trPr>
          <w:cantSplit/>
        </w:trPr>
        <w:tc>
          <w:tcPr>
            <w:tcW w:w="3005" w:type="dxa"/>
          </w:tcPr>
          <w:p>
            <w:pPr>
              <w:pStyle w:val="yTableNAm"/>
            </w:pPr>
            <w:r>
              <w:t xml:space="preserve">Date </w:t>
            </w:r>
            <w:r>
              <w:rPr>
                <w:i/>
              </w:rPr>
              <w:t>DD/MM/YYYY</w:t>
            </w:r>
          </w:p>
        </w:tc>
        <w:tc>
          <w:tcPr>
            <w:tcW w:w="4075" w:type="dxa"/>
            <w:gridSpan w:val="3"/>
          </w:tcPr>
          <w:p>
            <w:pPr>
              <w:pStyle w:val="yTableNAm"/>
            </w:pPr>
          </w:p>
        </w:tc>
      </w:tr>
      <w:tr>
        <w:trPr>
          <w:gridAfter w:val="1"/>
          <w:wAfter w:w="12" w:type="dxa"/>
          <w:cantSplit/>
        </w:trPr>
        <w:tc>
          <w:tcPr>
            <w:tcW w:w="3005" w:type="dxa"/>
          </w:tcPr>
          <w:p>
            <w:pPr>
              <w:pStyle w:val="yTableNAm"/>
            </w:pPr>
            <w:r>
              <w:t>Telephone</w:t>
            </w:r>
          </w:p>
        </w:tc>
        <w:tc>
          <w:tcPr>
            <w:tcW w:w="4063" w:type="dxa"/>
            <w:gridSpan w:val="2"/>
          </w:tcPr>
          <w:p>
            <w:pPr>
              <w:pStyle w:val="yTableNAm"/>
            </w:pPr>
          </w:p>
        </w:tc>
      </w:tr>
      <w:tr>
        <w:trPr>
          <w:gridAfter w:val="1"/>
          <w:wAfter w:w="12" w:type="dxa"/>
          <w:cantSplit/>
        </w:trPr>
        <w:tc>
          <w:tcPr>
            <w:tcW w:w="3005" w:type="dxa"/>
          </w:tcPr>
          <w:p>
            <w:pPr>
              <w:pStyle w:val="yTableNAm"/>
            </w:pPr>
            <w:r>
              <w:t>Number &amp; Street Address (for service)</w:t>
            </w:r>
          </w:p>
        </w:tc>
        <w:tc>
          <w:tcPr>
            <w:tcW w:w="4063" w:type="dxa"/>
            <w:gridSpan w:val="2"/>
          </w:tcPr>
          <w:p>
            <w:pPr>
              <w:pStyle w:val="yTableNAm"/>
            </w:pPr>
          </w:p>
        </w:tc>
      </w:tr>
      <w:tr>
        <w:trPr>
          <w:gridAfter w:val="1"/>
          <w:wAfter w:w="12" w:type="dxa"/>
          <w:cantSplit/>
        </w:trPr>
        <w:tc>
          <w:tcPr>
            <w:tcW w:w="3005" w:type="dxa"/>
          </w:tcPr>
          <w:p>
            <w:pPr>
              <w:pStyle w:val="yTableNAm"/>
            </w:pPr>
            <w:r>
              <w:t>Suburb / Town</w:t>
            </w:r>
          </w:p>
        </w:tc>
        <w:tc>
          <w:tcPr>
            <w:tcW w:w="4063" w:type="dxa"/>
            <w:gridSpan w:val="2"/>
          </w:tcPr>
          <w:p>
            <w:pPr>
              <w:pStyle w:val="yTableNAm"/>
            </w:pPr>
          </w:p>
        </w:tc>
      </w:tr>
      <w:tr>
        <w:trPr>
          <w:gridAfter w:val="1"/>
          <w:wAfter w:w="12" w:type="dxa"/>
          <w:cantSplit/>
        </w:trPr>
        <w:tc>
          <w:tcPr>
            <w:tcW w:w="3005" w:type="dxa"/>
          </w:tcPr>
          <w:p>
            <w:pPr>
              <w:pStyle w:val="yTableNAm"/>
            </w:pPr>
            <w:r>
              <w:t>Postcode</w:t>
            </w:r>
          </w:p>
        </w:tc>
        <w:tc>
          <w:tcPr>
            <w:tcW w:w="4063" w:type="dxa"/>
            <w:gridSpan w:val="2"/>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Post to</w:t>
            </w:r>
          </w:p>
          <w:p>
            <w:pPr>
              <w:pStyle w:val="yTableNAm"/>
              <w:jc w:val="center"/>
              <w:rPr>
                <w:b/>
              </w:rPr>
            </w:pPr>
            <w:r>
              <w:rPr>
                <w:b/>
              </w:rPr>
              <w:t>WA POLICE DRUG DIVERSION COORDINATOR</w:t>
            </w:r>
          </w:p>
          <w:p>
            <w:pPr>
              <w:pStyle w:val="yTableNAm"/>
              <w:jc w:val="center"/>
              <w:rPr>
                <w:b/>
              </w:rPr>
            </w:pPr>
            <w:r>
              <w:rPr>
                <w:b/>
              </w:rPr>
              <w:t>LICENSING ENFORCEMENT DIVISION</w:t>
            </w:r>
          </w:p>
          <w:p>
            <w:pPr>
              <w:pStyle w:val="yTableNAm"/>
              <w:jc w:val="center"/>
              <w:rPr>
                <w:b/>
              </w:rPr>
            </w:pPr>
            <w:r>
              <w:rPr>
                <w:b/>
              </w:rPr>
              <w:t>LOCKED BAG 9, EAST PERTH POST OFFICE</w:t>
            </w:r>
          </w:p>
          <w:p>
            <w:pPr>
              <w:pStyle w:val="yTableNAm"/>
              <w:jc w:val="center"/>
              <w:rPr>
                <w:b/>
              </w:rPr>
            </w:pPr>
            <w:r>
              <w:rPr>
                <w:b/>
              </w:rPr>
              <w:t>EAST PERTH WA 6892</w:t>
            </w:r>
          </w:p>
          <w:p>
            <w:pPr>
              <w:pStyle w:val="yTableNAm"/>
            </w:pPr>
          </w:p>
        </w:tc>
      </w:tr>
      <w:tr>
        <w:trPr>
          <w:gridAfter w:val="1"/>
          <w:wAfter w:w="12" w:type="dxa"/>
          <w:cantSplit/>
        </w:trPr>
        <w:tc>
          <w:tcPr>
            <w:tcW w:w="7068" w:type="dxa"/>
            <w:gridSpan w:val="3"/>
          </w:tcPr>
          <w:p>
            <w:pPr>
              <w:pStyle w:val="yTableNAm"/>
            </w:pPr>
            <w:r>
              <w:rPr>
                <w:b/>
                <w:i/>
              </w:rPr>
              <w:t>TO ELECT TO COMPLETE A CANNABIS INTERVENTION SESSION</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do not want to be prosecuted for the alleged offence/s in a court,</w:t>
            </w:r>
            <w:r>
              <w:t xml:space="preserve"> you must complete a </w:t>
            </w:r>
            <w:r>
              <w:rPr>
                <w:b/>
              </w:rPr>
              <w:t>Cannabis Intervention Session (CIS)</w:t>
            </w:r>
            <w:r>
              <w:t xml:space="preserve"> within 28 days after this Cannabis Intervention Requirement (CIR) is given to you.</w:t>
            </w:r>
          </w:p>
          <w:p>
            <w:pPr>
              <w:pStyle w:val="yTableNAm"/>
              <w:jc w:val="center"/>
              <w:rPr>
                <w:b/>
                <w:i/>
              </w:rPr>
            </w:pPr>
            <w:r>
              <w:rPr>
                <w:b/>
                <w:u w:val="single"/>
              </w:rPr>
              <w:t>If you do not complete the CIS within 28 days,</w:t>
            </w:r>
            <w:r>
              <w:rPr>
                <w:b/>
              </w:rPr>
              <w:t xml:space="preserve"> </w:t>
            </w:r>
            <w:r>
              <w:rPr>
                <w:b/>
              </w:rPr>
              <w:br/>
              <w:t>then the Police may prosecute you for the alleged offence/s in a court.</w:t>
            </w:r>
          </w:p>
          <w:p>
            <w:pPr>
              <w:pStyle w:val="yTableNAm"/>
              <w:jc w:val="center"/>
            </w:pPr>
            <w:r>
              <w:rPr>
                <w:b/>
              </w:rPr>
              <w:t>Please read the following important information about how to book, reschedule, or how seek an extension of time to complete the CIS.</w:t>
            </w:r>
          </w:p>
        </w:tc>
      </w:tr>
      <w:tr>
        <w:trPr>
          <w:gridAfter w:val="1"/>
          <w:wAfter w:w="12" w:type="dxa"/>
          <w:cantSplit/>
        </w:trPr>
        <w:tc>
          <w:tcPr>
            <w:tcW w:w="7068" w:type="dxa"/>
            <w:gridSpan w:val="3"/>
            <w:tcBorders>
              <w:top w:val="single" w:sz="4" w:space="0" w:color="auto"/>
            </w:tcBorders>
          </w:tcPr>
          <w:p>
            <w:pPr>
              <w:pStyle w:val="yTableNAm"/>
              <w:jc w:val="center"/>
              <w:rPr>
                <w:i/>
              </w:rPr>
            </w:pPr>
            <w:r>
              <w:rPr>
                <w:b/>
                <w:i/>
              </w:rPr>
              <w:t>WHAT IS A CANNABIS INTERVENTION SESSION?</w:t>
            </w:r>
          </w:p>
        </w:tc>
      </w:tr>
      <w:tr>
        <w:trPr>
          <w:gridAfter w:val="1"/>
          <w:wAfter w:w="12" w:type="dxa"/>
          <w:cantSplit/>
        </w:trPr>
        <w:tc>
          <w:tcPr>
            <w:tcW w:w="7068" w:type="dxa"/>
            <w:gridSpan w:val="3"/>
          </w:tcPr>
          <w:p>
            <w:pPr>
              <w:pStyle w:val="yTableNAm"/>
            </w:pPr>
            <w:r>
              <w:t>The Cannabis Intervention Session (or a CIS) is a one</w:t>
            </w:r>
            <w:r>
              <w:noBreakHyphen/>
              <w:t>to</w:t>
            </w:r>
            <w:r>
              <w:noBreakHyphen/>
              <w:t>one session with a trained counsellor that takes about 60</w:t>
            </w:r>
            <w:r>
              <w:noBreakHyphen/>
              <w:t>90 minutes to complete. During the CIS, you will be provided with information about the health and social consequences of cannabis use; the laws relating to the use, possession and cultivation of cannabis; and effective strategies to address cannabis using behaviour.</w:t>
            </w:r>
          </w:p>
          <w:p>
            <w:pPr>
              <w:pStyle w:val="yTableNAm"/>
              <w:jc w:val="center"/>
              <w:rPr>
                <w:b/>
                <w:i/>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pPr>
          </w:p>
        </w:tc>
      </w:tr>
      <w:tr>
        <w:trPr>
          <w:gridAfter w:val="1"/>
          <w:wAfter w:w="12" w:type="dxa"/>
          <w:cantSplit/>
        </w:trPr>
        <w:tc>
          <w:tcPr>
            <w:tcW w:w="7068" w:type="dxa"/>
            <w:gridSpan w:val="3"/>
          </w:tcPr>
          <w:p>
            <w:pPr>
              <w:pStyle w:val="yTableNAm"/>
              <w:jc w:val="center"/>
              <w:rPr>
                <w:i/>
              </w:rPr>
            </w:pPr>
            <w:r>
              <w:rPr>
                <w:b/>
                <w:i/>
              </w:rPr>
              <w:t>HOW DO I BOOK A CANNABIS INTERVENTION SESSION?</w:t>
            </w:r>
          </w:p>
        </w:tc>
      </w:tr>
      <w:tr>
        <w:trPr>
          <w:gridAfter w:val="1"/>
          <w:wAfter w:w="12" w:type="dxa"/>
          <w:cantSplit/>
        </w:trPr>
        <w:tc>
          <w:tcPr>
            <w:tcW w:w="7068" w:type="dxa"/>
            <w:gridSpan w:val="3"/>
          </w:tcPr>
          <w:p>
            <w:pPr>
              <w:pStyle w:val="yTableNAm"/>
              <w:jc w:val="center"/>
              <w:rPr>
                <w:i/>
              </w:rPr>
            </w:pPr>
            <w:r>
              <w:rPr>
                <w:b/>
                <w:i/>
              </w:rPr>
              <w:t>As soon as possible,</w:t>
            </w:r>
            <w:r>
              <w:t xml:space="preserve"> </w:t>
            </w:r>
            <w:r>
              <w:br/>
              <w:t xml:space="preserve">telephone the </w:t>
            </w:r>
            <w:r>
              <w:rPr>
                <w:b/>
              </w:rPr>
              <w:t>Cannabis Intervention Session Booking Service on 1800 722 362</w:t>
            </w:r>
            <w:r>
              <w:t xml:space="preserve"> </w:t>
            </w:r>
            <w:r>
              <w:br/>
              <w:t>between 7.00 a.m. — 7.00 p.m., Monday to Sunday.</w:t>
            </w:r>
          </w:p>
          <w:p>
            <w:pPr>
              <w:pStyle w:val="yTableNAm"/>
            </w:pPr>
            <w:r>
              <w:t>The personal information provided during the booking process will be recorded and passed on to the approved treatment provider and stored on a health database.</w:t>
            </w:r>
          </w:p>
          <w:p>
            <w:pPr>
              <w:pStyle w:val="yTableNAm"/>
            </w:pPr>
            <w:r>
              <w:t>When you make your CIS appointment, please make sure you have a pen to write down the time, date and address of the CIS in the space provided below on this form.</w:t>
            </w:r>
          </w:p>
          <w:p>
            <w:pPr>
              <w:pStyle w:val="yTableNAm"/>
              <w:rPr>
                <w:b/>
              </w:rPr>
            </w:pPr>
            <w:r>
              <w:rPr>
                <w:b/>
              </w:rPr>
              <w:t xml:space="preserve">It is very important that you telephone the Cannabis Intervention Session Booking Service as soon as possible to ensure a booking can be made </w:t>
            </w:r>
            <w:r>
              <w:rPr>
                <w:b/>
                <w:u w:val="single"/>
              </w:rPr>
              <w:t>within the 28 day permitted period</w:t>
            </w:r>
            <w:r>
              <w:rPr>
                <w:b/>
              </w:rPr>
              <w:t xml:space="preserve">. </w:t>
            </w:r>
          </w:p>
          <w:p>
            <w:pPr>
              <w:pStyle w:val="yTableNAm"/>
              <w:jc w:val="center"/>
              <w:rPr>
                <w:b/>
              </w:rPr>
            </w:pPr>
            <w:r>
              <w:rPr>
                <w:b/>
              </w:rPr>
              <w:t>No reminders will be issued.</w:t>
            </w:r>
          </w:p>
          <w:p>
            <w:pPr>
              <w:pStyle w:val="yTableNAm"/>
            </w:pPr>
          </w:p>
        </w:tc>
      </w:tr>
      <w:tr>
        <w:trPr>
          <w:gridAfter w:val="1"/>
          <w:wAfter w:w="12" w:type="dxa"/>
          <w:cantSplit/>
        </w:trPr>
        <w:tc>
          <w:tcPr>
            <w:tcW w:w="7068" w:type="dxa"/>
            <w:gridSpan w:val="3"/>
          </w:tcPr>
          <w:p>
            <w:pPr>
              <w:pStyle w:val="yTableNAm"/>
              <w:jc w:val="center"/>
              <w:rPr>
                <w:i/>
              </w:rPr>
            </w:pPr>
            <w:r>
              <w:rPr>
                <w:b/>
                <w:i/>
              </w:rPr>
              <w:t>WHEN YOU ATTEND A CANNABIS INTERVENTION SESSION</w:t>
            </w:r>
          </w:p>
        </w:tc>
      </w:tr>
      <w:tr>
        <w:trPr>
          <w:gridAfter w:val="1"/>
          <w:wAfter w:w="12" w:type="dxa"/>
          <w:cantSplit/>
        </w:trPr>
        <w:tc>
          <w:tcPr>
            <w:tcW w:w="7068" w:type="dxa"/>
            <w:gridSpan w:val="3"/>
          </w:tcPr>
          <w:p>
            <w:pPr>
              <w:pStyle w:val="yTableNAm"/>
            </w:pPr>
            <w:r>
              <w:rPr>
                <w:b/>
              </w:rPr>
              <w:t>BRING</w:t>
            </w:r>
            <w:r>
              <w:t xml:space="preserve"> photographic identification.</w:t>
            </w:r>
          </w:p>
          <w:p>
            <w:pPr>
              <w:pStyle w:val="yTableNAm"/>
            </w:pPr>
            <w:r>
              <w:rPr>
                <w:b/>
              </w:rPr>
              <w:t>ARRIVE</w:t>
            </w:r>
            <w:r>
              <w:t xml:space="preserve"> on time and complete the entire CIS.</w:t>
            </w:r>
          </w:p>
          <w:p>
            <w:pPr>
              <w:pStyle w:val="yTableNAm"/>
            </w:pPr>
            <w:r>
              <w:rPr>
                <w:b/>
              </w:rPr>
              <w:t>DO NOT</w:t>
            </w:r>
            <w:r>
              <w:t xml:space="preserve"> arrive at the CIS under the influence of alcohol or other drugs. If you are under the influence of alcohol or other drugs you will not be permitted to undertake the session. However, continue to take any medication that has been prescribed by your doctor.</w:t>
            </w:r>
          </w:p>
          <w:p>
            <w:pPr>
              <w:pStyle w:val="yTableNAm"/>
              <w:jc w:val="center"/>
              <w:rPr>
                <w:b/>
                <w:i/>
              </w:rPr>
            </w:pPr>
            <w:r>
              <w:rPr>
                <w:b/>
              </w:rPr>
              <w:t>If you have any questions about attending the CIS, please ask the Cannabis Intervention Session Booking Service operator by calling 1800 722 362.</w:t>
            </w:r>
          </w:p>
          <w:p>
            <w:pPr>
              <w:pStyle w:val="yTableNAm"/>
            </w:pPr>
          </w:p>
        </w:tc>
      </w:tr>
      <w:tr>
        <w:trPr>
          <w:gridAfter w:val="1"/>
          <w:wAfter w:w="12" w:type="dxa"/>
          <w:cantSplit/>
        </w:trPr>
        <w:tc>
          <w:tcPr>
            <w:tcW w:w="7068" w:type="dxa"/>
            <w:gridSpan w:val="3"/>
          </w:tcPr>
          <w:p>
            <w:pPr>
              <w:pStyle w:val="yTableNAm"/>
              <w:jc w:val="center"/>
              <w:rPr>
                <w:i/>
              </w:rPr>
            </w:pPr>
            <w:r>
              <w:rPr>
                <w:b/>
                <w:i/>
              </w:rPr>
              <w:t>WHAT IF I NEED TO RE</w:t>
            </w:r>
            <w:r>
              <w:rPr>
                <w:b/>
                <w:i/>
              </w:rPr>
              <w:noBreakHyphen/>
              <w:t>SCHEDULE A CIS BOOKING?</w:t>
            </w:r>
          </w:p>
        </w:tc>
      </w:tr>
      <w:tr>
        <w:trPr>
          <w:gridAfter w:val="1"/>
          <w:wAfter w:w="12" w:type="dxa"/>
          <w:cantSplit/>
        </w:trPr>
        <w:tc>
          <w:tcPr>
            <w:tcW w:w="7068" w:type="dxa"/>
            <w:gridSpan w:val="3"/>
          </w:tcPr>
          <w:p>
            <w:pPr>
              <w:pStyle w:val="yTableNAm"/>
            </w:pPr>
            <w:r>
              <w:t xml:space="preserve">If you need to reschedule a booking to complete a CIS, you must contact the CIS Booking Service by calling </w:t>
            </w:r>
            <w:r>
              <w:rPr>
                <w:b/>
              </w:rPr>
              <w:t>1800 722 362</w:t>
            </w:r>
            <w:r>
              <w:t xml:space="preserve">. </w:t>
            </w:r>
          </w:p>
          <w:p>
            <w:pPr>
              <w:pStyle w:val="yTableNAm"/>
            </w:pPr>
            <w:r>
              <w:t>A booking can only be rescheduled if another appointment is available within the permitted 28 day period.</w:t>
            </w:r>
          </w:p>
          <w:p>
            <w:pPr>
              <w:pStyle w:val="yTableNAm"/>
            </w:pPr>
          </w:p>
        </w:tc>
      </w:tr>
      <w:tr>
        <w:trPr>
          <w:gridAfter w:val="1"/>
          <w:wAfter w:w="12" w:type="dxa"/>
          <w:cantSplit/>
        </w:trPr>
        <w:tc>
          <w:tcPr>
            <w:tcW w:w="7068" w:type="dxa"/>
            <w:gridSpan w:val="3"/>
          </w:tcPr>
          <w:p>
            <w:pPr>
              <w:pStyle w:val="yTableNAm"/>
              <w:jc w:val="center"/>
              <w:rPr>
                <w:i/>
              </w:rPr>
            </w:pPr>
            <w:r>
              <w:rPr>
                <w:b/>
                <w:i/>
              </w:rPr>
              <w:t>WHAT IF I NEED AN EXTENSION OF TIME TO DO A CIS?</w:t>
            </w:r>
          </w:p>
        </w:tc>
      </w:tr>
      <w:tr>
        <w:trPr>
          <w:gridAfter w:val="1"/>
          <w:wAfter w:w="12" w:type="dxa"/>
          <w:cantSplit/>
        </w:trPr>
        <w:tc>
          <w:tcPr>
            <w:tcW w:w="7068" w:type="dxa"/>
            <w:gridSpan w:val="3"/>
          </w:tcPr>
          <w:p>
            <w:pPr>
              <w:pStyle w:val="yTableNAm"/>
            </w:pPr>
            <w:r>
              <w:t xml:space="preserve">In exceptional circumstances, Police may approve an extension of the time permitted to complete a CIS beyond the permitted 28 day period. </w:t>
            </w:r>
          </w:p>
          <w:p>
            <w:pPr>
              <w:pStyle w:val="yTableNAm"/>
            </w:pPr>
            <w:r>
              <w:t xml:space="preserve">To apply for an extension of time, please visit </w:t>
            </w:r>
            <w:r>
              <w:rPr>
                <w:u w:val="single"/>
              </w:rPr>
              <w:t>www.police.wa.gov.au</w:t>
            </w:r>
            <w:r>
              <w:t xml:space="preserve">, navigate to </w:t>
            </w:r>
            <w:r>
              <w:rPr>
                <w:b/>
              </w:rPr>
              <w:t>Online forms</w:t>
            </w:r>
            <w:r>
              <w:t xml:space="preserve">, navigate to </w:t>
            </w:r>
            <w:r>
              <w:rPr>
                <w:b/>
              </w:rPr>
              <w:t>Alcohol and Drugs</w:t>
            </w:r>
            <w:r>
              <w:t xml:space="preserve">, click on </w:t>
            </w:r>
            <w:r>
              <w:rPr>
                <w:b/>
                <w:i/>
              </w:rPr>
              <w:t>Application for extension of time to complete a CIS</w:t>
            </w:r>
            <w:r>
              <w:t xml:space="preserve">, </w:t>
            </w:r>
            <w:r>
              <w:rPr>
                <w:b/>
              </w:rPr>
              <w:t>complete the form</w:t>
            </w:r>
            <w:r>
              <w:t xml:space="preserve"> and use the email link to send the application form to the Drug Diversion Coordinator. </w:t>
            </w:r>
          </w:p>
          <w:p>
            <w:pPr>
              <w:pStyle w:val="yTableNAm"/>
              <w:rPr>
                <w:b/>
                <w:i/>
              </w:rPr>
            </w:pPr>
            <w:r>
              <w:t xml:space="preserve">Alternatively, if you cannot access the Police website, you may telephone </w:t>
            </w:r>
            <w:r>
              <w:rPr>
                <w:b/>
              </w:rPr>
              <w:t>131 444</w:t>
            </w:r>
            <w:r>
              <w:t xml:space="preserve">, ask to speak to the WA Police Drug Diversion Coordinator, and ask them to mail you an </w:t>
            </w:r>
            <w:r>
              <w:rPr>
                <w:b/>
                <w:i/>
              </w:rPr>
              <w:t>Application for extension of time to complete a CIS</w:t>
            </w:r>
            <w:r>
              <w:t xml:space="preserve"> by post.</w:t>
            </w:r>
          </w:p>
        </w:tc>
      </w:tr>
      <w:tr>
        <w:trPr>
          <w:gridAfter w:val="1"/>
          <w:wAfter w:w="12" w:type="dxa"/>
          <w:cantSplit/>
        </w:trPr>
        <w:tc>
          <w:tcPr>
            <w:tcW w:w="7068" w:type="dxa"/>
            <w:gridSpan w:val="3"/>
          </w:tcPr>
          <w:p>
            <w:pPr>
              <w:pStyle w:val="yTableNAm"/>
            </w:pPr>
            <w:r>
              <w:rPr>
                <w:b/>
              </w:rPr>
              <w:t>Once you have obtained the application form, complete it and post it to:</w:t>
            </w:r>
          </w:p>
          <w:p>
            <w:pPr>
              <w:pStyle w:val="yTableNAm"/>
              <w:jc w:val="center"/>
              <w:rPr>
                <w:i/>
              </w:rPr>
            </w:pPr>
            <w:r>
              <w:t>WA POLICE DRUG DIVERSION COORDINATOR</w:t>
            </w:r>
          </w:p>
          <w:p>
            <w:pPr>
              <w:pStyle w:val="yTableNAm"/>
              <w:jc w:val="center"/>
              <w:rPr>
                <w:i/>
              </w:rPr>
            </w:pPr>
            <w:r>
              <w:t>LICENSING ENFORCEMENT DIVISION</w:t>
            </w:r>
          </w:p>
          <w:p>
            <w:pPr>
              <w:pStyle w:val="yTableNAm"/>
              <w:jc w:val="center"/>
              <w:rPr>
                <w:i/>
              </w:rPr>
            </w:pPr>
            <w:r>
              <w:t>LOCKED BAG 9, EAST PERTH POST OFFICE</w:t>
            </w:r>
          </w:p>
          <w:p>
            <w:pPr>
              <w:pStyle w:val="yTableNAm"/>
              <w:jc w:val="center"/>
              <w:rPr>
                <w:i/>
              </w:rPr>
            </w:pPr>
            <w:r>
              <w:t>EAST PERTH WA 6892</w:t>
            </w:r>
          </w:p>
          <w:p>
            <w:pPr>
              <w:pStyle w:val="yTableNAm"/>
              <w:jc w:val="center"/>
              <w:rPr>
                <w:b/>
              </w:rPr>
            </w:pPr>
            <w:r>
              <w:rPr>
                <w:b/>
              </w:rPr>
              <w:t>Alternatively, you may also send the completed application form by email to led.cir.smail@police.wa.gov.au</w:t>
            </w:r>
          </w:p>
          <w:p>
            <w:pPr>
              <w:pStyle w:val="yTableNAm"/>
            </w:pPr>
          </w:p>
        </w:tc>
      </w:tr>
      <w:tr>
        <w:trPr>
          <w:gridAfter w:val="1"/>
          <w:wAfter w:w="12" w:type="dxa"/>
          <w:cantSplit/>
        </w:trPr>
        <w:tc>
          <w:tcPr>
            <w:tcW w:w="7068" w:type="dxa"/>
            <w:gridSpan w:val="3"/>
          </w:tcPr>
          <w:p>
            <w:pPr>
              <w:pStyle w:val="yTableNAm"/>
              <w:jc w:val="center"/>
              <w:rPr>
                <w:i/>
              </w:rPr>
            </w:pPr>
            <w:r>
              <w:rPr>
                <w:b/>
                <w:i/>
              </w:rPr>
              <w:t>CANNABIS INTERVENTION SESSION APPOINTMENT DETAILS</w:t>
            </w:r>
          </w:p>
        </w:tc>
      </w:tr>
      <w:tr>
        <w:trPr>
          <w:gridAfter w:val="1"/>
          <w:wAfter w:w="12" w:type="dxa"/>
          <w:cantSplit/>
        </w:trPr>
        <w:tc>
          <w:tcPr>
            <w:tcW w:w="7068" w:type="dxa"/>
            <w:gridSpan w:val="3"/>
          </w:tcPr>
          <w:p>
            <w:pPr>
              <w:pStyle w:val="yTableNAm"/>
            </w:pPr>
          </w:p>
          <w:p>
            <w:pPr>
              <w:pStyle w:val="yTableNAm"/>
              <w:rPr>
                <w:b/>
                <w:i/>
              </w:rPr>
            </w:pPr>
            <w:r>
              <w:rPr>
                <w:b/>
                <w:i/>
              </w:rPr>
              <w:t xml:space="preserve">Appointment Date: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 xml:space="preserve">Appointment Time: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Appointment Address:</w:t>
            </w:r>
          </w:p>
          <w:p>
            <w:pPr>
              <w:pStyle w:val="yTableNAm"/>
            </w:pPr>
          </w:p>
        </w:tc>
      </w:tr>
    </w:tbl>
    <w:p>
      <w:pPr>
        <w:pStyle w:val="yFootnotesection"/>
      </w:pPr>
      <w:r>
        <w:tab/>
        <w:t>[Form M.D. 16 inserted in Gazette 21 Mar 2014 p. 738</w:t>
      </w:r>
      <w:r>
        <w:noBreakHyphen/>
        <w:t>41.]</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843"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843"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yScheduleHeading"/>
      </w:pPr>
      <w:bookmarkStart w:id="78" w:name="_Toc421523603"/>
      <w:bookmarkStart w:id="79" w:name="_Toc421523652"/>
      <w:bookmarkStart w:id="80" w:name="_Toc473288676"/>
      <w:bookmarkStart w:id="81" w:name="_Toc473289251"/>
      <w:bookmarkStart w:id="82" w:name="_Toc473290486"/>
      <w:bookmarkStart w:id="83" w:name="_Toc473296188"/>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78"/>
      <w:bookmarkEnd w:id="79"/>
      <w:bookmarkEnd w:id="80"/>
      <w:bookmarkEnd w:id="81"/>
      <w:bookmarkEnd w:id="82"/>
      <w:bookmarkEnd w:id="83"/>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place">
              <w:smartTag w:uri="urn:schemas-microsoft-com:office:smarttags" w:element="country-region">
                <w:r>
                  <w:rPr>
                    <w:szCs w:val="22"/>
                  </w:rPr>
                  <w:t>Singapore</w:t>
                </w:r>
              </w:smartTag>
            </w:smartTag>
            <w:r>
              <w:rPr>
                <w:szCs w:val="22"/>
              </w:rPr>
              <w:t>)</w:t>
            </w:r>
          </w:p>
        </w:tc>
      </w:tr>
    </w:tbl>
    <w:p>
      <w:pPr>
        <w:pStyle w:val="yFootnotesection"/>
      </w:pPr>
      <w:r>
        <w:tab/>
        <w:t>[Schedule 2 inserted in Gazette 2 Jul 1996 p. 3203; amended in Gazette 10 Dec 2004 p. 5974.]</w:t>
      </w:r>
    </w:p>
    <w:p>
      <w:pPr>
        <w:pStyle w:val="yScheduleHeading"/>
        <w:rPr>
          <w:ins w:id="84" w:author="Master Repository Process" w:date="2021-08-29T11:00:00Z"/>
        </w:rPr>
      </w:pPr>
      <w:bookmarkStart w:id="85" w:name="_Toc462321704"/>
      <w:bookmarkStart w:id="86" w:name="_Toc462321727"/>
      <w:bookmarkStart w:id="87" w:name="_Toc462388228"/>
      <w:bookmarkStart w:id="88" w:name="_Toc462409751"/>
      <w:bookmarkStart w:id="89" w:name="_Toc462409774"/>
      <w:bookmarkStart w:id="90" w:name="_Toc464735591"/>
      <w:bookmarkStart w:id="91" w:name="_Toc465772339"/>
      <w:bookmarkStart w:id="92" w:name="_Toc465772362"/>
      <w:bookmarkStart w:id="93" w:name="_Toc465779127"/>
      <w:bookmarkStart w:id="94" w:name="_Toc465779150"/>
      <w:bookmarkStart w:id="95" w:name="_Toc473288677"/>
      <w:bookmarkStart w:id="96" w:name="_Toc473289252"/>
      <w:bookmarkStart w:id="97" w:name="_Toc473290487"/>
      <w:bookmarkStart w:id="98" w:name="_Toc473296189"/>
      <w:ins w:id="99" w:author="Master Repository Process" w:date="2021-08-29T11:00:00Z">
        <w:r>
          <w:rPr>
            <w:rStyle w:val="CharSchNo"/>
          </w:rPr>
          <w:t>Schedule 2A</w:t>
        </w:r>
        <w:r>
          <w:t> — </w:t>
        </w:r>
        <w:r>
          <w:rPr>
            <w:rStyle w:val="CharSchText"/>
          </w:rPr>
          <w:t>Specified drugs</w:t>
        </w:r>
        <w:bookmarkEnd w:id="85"/>
        <w:bookmarkEnd w:id="86"/>
        <w:bookmarkEnd w:id="87"/>
        <w:bookmarkEnd w:id="88"/>
        <w:bookmarkEnd w:id="89"/>
        <w:bookmarkEnd w:id="90"/>
        <w:bookmarkEnd w:id="91"/>
        <w:bookmarkEnd w:id="92"/>
        <w:bookmarkEnd w:id="93"/>
        <w:bookmarkEnd w:id="94"/>
        <w:bookmarkEnd w:id="95"/>
        <w:bookmarkEnd w:id="96"/>
        <w:bookmarkEnd w:id="97"/>
        <w:bookmarkEnd w:id="98"/>
      </w:ins>
    </w:p>
    <w:p>
      <w:pPr>
        <w:pStyle w:val="yShoulderClause"/>
        <w:rPr>
          <w:ins w:id="100" w:author="Master Repository Process" w:date="2021-08-29T11:00:00Z"/>
        </w:rPr>
      </w:pPr>
      <w:ins w:id="101" w:author="Master Repository Process" w:date="2021-08-29T11:00:00Z">
        <w:r>
          <w:t>[r. 4AA]</w:t>
        </w:r>
      </w:ins>
    </w:p>
    <w:p>
      <w:pPr>
        <w:pStyle w:val="yFootnoteheading"/>
        <w:rPr>
          <w:ins w:id="102" w:author="Master Repository Process" w:date="2021-08-29T11:00:00Z"/>
        </w:rPr>
      </w:pPr>
      <w:ins w:id="103" w:author="Master Repository Process" w:date="2021-08-29T11:00:00Z">
        <w:r>
          <w:tab/>
          <w:t>[Heading inserted in Gazette 17 Jan 2017 p. 413.]</w:t>
        </w:r>
      </w:ins>
    </w:p>
    <w:p>
      <w:pPr>
        <w:pStyle w:val="yHeading3"/>
        <w:rPr>
          <w:ins w:id="104" w:author="Master Repository Process" w:date="2021-08-29T11:00:00Z"/>
          <w:b w:val="0"/>
        </w:rPr>
      </w:pPr>
      <w:bookmarkStart w:id="105" w:name="_Toc462321705"/>
      <w:bookmarkStart w:id="106" w:name="_Toc462321728"/>
      <w:bookmarkStart w:id="107" w:name="_Toc462388229"/>
      <w:bookmarkStart w:id="108" w:name="_Toc462409752"/>
      <w:bookmarkStart w:id="109" w:name="_Toc462409775"/>
      <w:bookmarkStart w:id="110" w:name="_Toc464735592"/>
      <w:bookmarkStart w:id="111" w:name="_Toc465772340"/>
      <w:bookmarkStart w:id="112" w:name="_Toc465772363"/>
      <w:bookmarkStart w:id="113" w:name="_Toc465779128"/>
      <w:bookmarkStart w:id="114" w:name="_Toc465779151"/>
      <w:bookmarkStart w:id="115" w:name="_Toc473288678"/>
      <w:bookmarkStart w:id="116" w:name="_Toc473289253"/>
      <w:bookmarkStart w:id="117" w:name="_Toc473290488"/>
      <w:bookmarkStart w:id="118" w:name="_Toc473296190"/>
      <w:ins w:id="119" w:author="Master Repository Process" w:date="2021-08-29T11:00:00Z">
        <w:r>
          <w:rPr>
            <w:rStyle w:val="CharSDivNo"/>
          </w:rPr>
          <w:t>Division 1</w:t>
        </w:r>
        <w:r>
          <w:rPr>
            <w:b w:val="0"/>
          </w:rPr>
          <w:t> — </w:t>
        </w:r>
        <w:r>
          <w:rPr>
            <w:rStyle w:val="CharSDivText"/>
          </w:rPr>
          <w:t>Preliminary</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ins>
    </w:p>
    <w:p>
      <w:pPr>
        <w:pStyle w:val="yFootnoteheading"/>
        <w:rPr>
          <w:ins w:id="120" w:author="Master Repository Process" w:date="2021-08-29T11:00:00Z"/>
        </w:rPr>
      </w:pPr>
      <w:ins w:id="121" w:author="Master Repository Process" w:date="2021-08-29T11:00:00Z">
        <w:r>
          <w:tab/>
          <w:t>[Heading inserted in Gazette 17 Jan 2017 p. 413.]</w:t>
        </w:r>
      </w:ins>
    </w:p>
    <w:p>
      <w:pPr>
        <w:pStyle w:val="yHeading5"/>
        <w:rPr>
          <w:ins w:id="122" w:author="Master Repository Process" w:date="2021-08-29T11:00:00Z"/>
        </w:rPr>
      </w:pPr>
      <w:bookmarkStart w:id="123" w:name="_Toc465772364"/>
      <w:bookmarkStart w:id="124" w:name="_Toc465779152"/>
      <w:bookmarkStart w:id="125" w:name="_Toc473296191"/>
      <w:ins w:id="126" w:author="Master Repository Process" w:date="2021-08-29T11:00:00Z">
        <w:r>
          <w:t>1.</w:t>
        </w:r>
        <w:r>
          <w:tab/>
          <w:t>Terms used</w:t>
        </w:r>
        <w:bookmarkEnd w:id="123"/>
        <w:bookmarkEnd w:id="124"/>
        <w:bookmarkEnd w:id="125"/>
      </w:ins>
    </w:p>
    <w:p>
      <w:pPr>
        <w:pStyle w:val="ySubsection"/>
        <w:rPr>
          <w:ins w:id="127" w:author="Master Repository Process" w:date="2021-08-29T11:00:00Z"/>
        </w:rPr>
      </w:pPr>
      <w:ins w:id="128" w:author="Master Repository Process" w:date="2021-08-29T11:00:00Z">
        <w:r>
          <w:tab/>
        </w:r>
        <w:r>
          <w:tab/>
          <w:t xml:space="preserve">In this Schedule — </w:t>
        </w:r>
      </w:ins>
    </w:p>
    <w:p>
      <w:pPr>
        <w:pStyle w:val="yDefstart"/>
        <w:rPr>
          <w:ins w:id="129" w:author="Master Repository Process" w:date="2021-08-29T11:00:00Z"/>
        </w:rPr>
      </w:pPr>
      <w:ins w:id="130" w:author="Master Repository Process" w:date="2021-08-29T11:00:00Z">
        <w:r>
          <w:tab/>
        </w:r>
        <w:r>
          <w:rPr>
            <w:rStyle w:val="CharDefText"/>
          </w:rPr>
          <w:t>Schedule 4 poison</w:t>
        </w:r>
        <w:r>
          <w:t xml:space="preserve"> has the meaning given in the </w:t>
        </w:r>
        <w:r>
          <w:rPr>
            <w:i/>
          </w:rPr>
          <w:t>Medicines and Poisons Act 2014</w:t>
        </w:r>
        <w:r>
          <w:t xml:space="preserve"> section 3;</w:t>
        </w:r>
      </w:ins>
    </w:p>
    <w:p>
      <w:pPr>
        <w:pStyle w:val="yDefstart"/>
        <w:rPr>
          <w:ins w:id="131" w:author="Master Repository Process" w:date="2021-08-29T11:00:00Z"/>
        </w:rPr>
      </w:pPr>
      <w:ins w:id="132" w:author="Master Repository Process" w:date="2021-08-29T11:00:00Z">
        <w:r>
          <w:tab/>
        </w:r>
        <w:r>
          <w:rPr>
            <w:rStyle w:val="CharDefText"/>
          </w:rPr>
          <w:t>Schedule 5 poison</w:t>
        </w:r>
        <w:r>
          <w:t xml:space="preserve"> has the meaning given in the </w:t>
        </w:r>
        <w:r>
          <w:rPr>
            <w:i/>
          </w:rPr>
          <w:t>Medicines and Poisons Act 2014</w:t>
        </w:r>
        <w:r>
          <w:t xml:space="preserve"> section 3;</w:t>
        </w:r>
      </w:ins>
    </w:p>
    <w:p>
      <w:pPr>
        <w:pStyle w:val="yDefstart"/>
        <w:rPr>
          <w:ins w:id="133" w:author="Master Repository Process" w:date="2021-08-29T11:00:00Z"/>
        </w:rPr>
      </w:pPr>
      <w:ins w:id="134" w:author="Master Repository Process" w:date="2021-08-29T11:00:00Z">
        <w:r>
          <w:tab/>
        </w:r>
        <w:r>
          <w:rPr>
            <w:rStyle w:val="CharDefText"/>
          </w:rPr>
          <w:t>Schedule 6 poison</w:t>
        </w:r>
        <w:r>
          <w:t xml:space="preserve"> has the meaning given in the </w:t>
        </w:r>
        <w:r>
          <w:rPr>
            <w:i/>
          </w:rPr>
          <w:t>Medicines and Poisons Act 2014</w:t>
        </w:r>
        <w:r>
          <w:t xml:space="preserve"> section 3.</w:t>
        </w:r>
      </w:ins>
    </w:p>
    <w:p>
      <w:pPr>
        <w:pStyle w:val="yFootnotesection"/>
        <w:keepLines w:val="0"/>
        <w:rPr>
          <w:ins w:id="135" w:author="Master Repository Process" w:date="2021-08-29T11:00:00Z"/>
        </w:rPr>
      </w:pPr>
      <w:ins w:id="136" w:author="Master Repository Process" w:date="2021-08-29T11:00:00Z">
        <w:r>
          <w:tab/>
          <w:t>[</w:t>
        </w:r>
        <w:r>
          <w:rPr>
            <w:szCs w:val="22"/>
          </w:rPr>
          <w:t xml:space="preserve">Division 1 inserted in Gazette </w:t>
        </w:r>
        <w:r>
          <w:t>17 Jan 2017 p. 413</w:t>
        </w:r>
        <w:r>
          <w:rPr>
            <w:szCs w:val="22"/>
          </w:rPr>
          <w:t>.]</w:t>
        </w:r>
      </w:ins>
    </w:p>
    <w:p>
      <w:pPr>
        <w:pStyle w:val="yHeading3"/>
        <w:rPr>
          <w:ins w:id="137" w:author="Master Repository Process" w:date="2021-08-29T11:00:00Z"/>
          <w:b w:val="0"/>
        </w:rPr>
      </w:pPr>
      <w:bookmarkStart w:id="138" w:name="_Toc462321707"/>
      <w:bookmarkStart w:id="139" w:name="_Toc462321730"/>
      <w:bookmarkStart w:id="140" w:name="_Toc462388231"/>
      <w:bookmarkStart w:id="141" w:name="_Toc462409754"/>
      <w:bookmarkStart w:id="142" w:name="_Toc462409777"/>
      <w:bookmarkStart w:id="143" w:name="_Toc464735594"/>
      <w:bookmarkStart w:id="144" w:name="_Toc465772342"/>
      <w:bookmarkStart w:id="145" w:name="_Toc465772365"/>
      <w:bookmarkStart w:id="146" w:name="_Toc465779130"/>
      <w:bookmarkStart w:id="147" w:name="_Toc465779153"/>
      <w:bookmarkStart w:id="148" w:name="_Toc473288680"/>
      <w:bookmarkStart w:id="149" w:name="_Toc473289255"/>
      <w:bookmarkStart w:id="150" w:name="_Toc473290490"/>
      <w:bookmarkStart w:id="151" w:name="_Toc473296192"/>
      <w:ins w:id="152" w:author="Master Repository Process" w:date="2021-08-29T11:00:00Z">
        <w:r>
          <w:rPr>
            <w:rStyle w:val="CharSDivNo"/>
          </w:rPr>
          <w:t>Division 2</w:t>
        </w:r>
        <w:r>
          <w:rPr>
            <w:b w:val="0"/>
          </w:rPr>
          <w:t> — </w:t>
        </w:r>
        <w:r>
          <w:rPr>
            <w:rStyle w:val="CharSDivText"/>
          </w:rPr>
          <w:t>General</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ins>
    </w:p>
    <w:p>
      <w:pPr>
        <w:pStyle w:val="yFootnoteheading"/>
        <w:rPr>
          <w:ins w:id="153" w:author="Master Repository Process" w:date="2021-08-29T11:00:00Z"/>
        </w:rPr>
      </w:pPr>
      <w:ins w:id="154" w:author="Master Repository Process" w:date="2021-08-29T11:00:00Z">
        <w:r>
          <w:tab/>
          <w:t>[Heading inserted in Gazette 17 Jan 2017 p. 413.]</w:t>
        </w:r>
      </w:ins>
    </w:p>
    <w:p>
      <w:pPr>
        <w:pStyle w:val="yTHeadingNAm"/>
        <w:rPr>
          <w:ins w:id="155" w:author="Master Repository Process" w:date="2021-08-29T11:00:00Z"/>
        </w:rPr>
      </w:pPr>
      <w:ins w:id="156" w:author="Master Repository Process" w:date="2021-08-29T11:00:00Z">
        <w:r>
          <w:t>Table</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2835"/>
      </w:tblGrid>
      <w:tr>
        <w:trPr>
          <w:cantSplit/>
          <w:ins w:id="157" w:author="Master Repository Process" w:date="2021-08-29T11:00:00Z"/>
        </w:trPr>
        <w:tc>
          <w:tcPr>
            <w:tcW w:w="3402" w:type="dxa"/>
          </w:tcPr>
          <w:p>
            <w:pPr>
              <w:pStyle w:val="yTableNAm"/>
              <w:rPr>
                <w:ins w:id="158" w:author="Master Repository Process" w:date="2021-08-29T11:00:00Z"/>
              </w:rPr>
            </w:pPr>
            <w:ins w:id="159" w:author="Master Repository Process" w:date="2021-08-29T11:00:00Z">
              <w:r>
                <w:t>Acetic anhydride</w:t>
              </w:r>
            </w:ins>
          </w:p>
        </w:tc>
        <w:tc>
          <w:tcPr>
            <w:tcW w:w="2835" w:type="dxa"/>
          </w:tcPr>
          <w:p>
            <w:pPr>
              <w:pStyle w:val="yTableNAm"/>
              <w:rPr>
                <w:ins w:id="160" w:author="Master Repository Process" w:date="2021-08-29T11:00:00Z"/>
              </w:rPr>
            </w:pPr>
            <w:ins w:id="161" w:author="Master Repository Process" w:date="2021-08-29T11:00:00Z">
              <w:r>
                <w:t>Allobarbitone</w:t>
              </w:r>
            </w:ins>
          </w:p>
        </w:tc>
      </w:tr>
      <w:tr>
        <w:trPr>
          <w:cantSplit/>
          <w:ins w:id="162" w:author="Master Repository Process" w:date="2021-08-29T11:00:00Z"/>
        </w:trPr>
        <w:tc>
          <w:tcPr>
            <w:tcW w:w="3402" w:type="dxa"/>
          </w:tcPr>
          <w:p>
            <w:pPr>
              <w:pStyle w:val="yTableNAm"/>
              <w:rPr>
                <w:ins w:id="163" w:author="Master Repository Process" w:date="2021-08-29T11:00:00Z"/>
              </w:rPr>
            </w:pPr>
            <w:ins w:id="164" w:author="Master Repository Process" w:date="2021-08-29T11:00:00Z">
              <w:r>
                <w:t>Allylbarbituric acid</w:t>
              </w:r>
            </w:ins>
          </w:p>
        </w:tc>
        <w:tc>
          <w:tcPr>
            <w:tcW w:w="2835" w:type="dxa"/>
          </w:tcPr>
          <w:p>
            <w:pPr>
              <w:pStyle w:val="yTableNAm"/>
              <w:rPr>
                <w:ins w:id="165" w:author="Master Repository Process" w:date="2021-08-29T11:00:00Z"/>
              </w:rPr>
            </w:pPr>
            <w:ins w:id="166" w:author="Master Repository Process" w:date="2021-08-29T11:00:00Z">
              <w:r>
                <w:t xml:space="preserve">Amylobarbitone </w:t>
              </w:r>
              <w:r>
                <w:noBreakHyphen/>
                <w:t xml:space="preserve"> when packed and labelled for injection</w:t>
              </w:r>
            </w:ins>
          </w:p>
        </w:tc>
      </w:tr>
      <w:tr>
        <w:trPr>
          <w:cantSplit/>
          <w:ins w:id="167" w:author="Master Repository Process" w:date="2021-08-29T11:00:00Z"/>
        </w:trPr>
        <w:tc>
          <w:tcPr>
            <w:tcW w:w="3402" w:type="dxa"/>
          </w:tcPr>
          <w:p>
            <w:pPr>
              <w:pStyle w:val="yTableNAm"/>
              <w:rPr>
                <w:ins w:id="168" w:author="Master Repository Process" w:date="2021-08-29T11:00:00Z"/>
              </w:rPr>
            </w:pPr>
            <w:ins w:id="169" w:author="Master Repository Process" w:date="2021-08-29T11:00:00Z">
              <w:r>
                <w:t>Aprobarbitone</w:t>
              </w:r>
            </w:ins>
          </w:p>
        </w:tc>
        <w:tc>
          <w:tcPr>
            <w:tcW w:w="2835" w:type="dxa"/>
          </w:tcPr>
          <w:p>
            <w:pPr>
              <w:pStyle w:val="yTableNAm"/>
              <w:rPr>
                <w:ins w:id="170" w:author="Master Repository Process" w:date="2021-08-29T11:00:00Z"/>
              </w:rPr>
            </w:pPr>
            <w:ins w:id="171" w:author="Master Repository Process" w:date="2021-08-29T11:00:00Z">
              <w:r>
                <w:t>Barbitone</w:t>
              </w:r>
            </w:ins>
          </w:p>
        </w:tc>
      </w:tr>
      <w:tr>
        <w:trPr>
          <w:cantSplit/>
          <w:ins w:id="172" w:author="Master Repository Process" w:date="2021-08-29T11:00:00Z"/>
        </w:trPr>
        <w:tc>
          <w:tcPr>
            <w:tcW w:w="3402" w:type="dxa"/>
          </w:tcPr>
          <w:p>
            <w:pPr>
              <w:pStyle w:val="yTableNAm"/>
              <w:rPr>
                <w:ins w:id="173" w:author="Master Repository Process" w:date="2021-08-29T11:00:00Z"/>
              </w:rPr>
            </w:pPr>
            <w:ins w:id="174" w:author="Master Repository Process" w:date="2021-08-29T11:00:00Z">
              <w:r>
                <w:t>Darbepoetin alpha</w:t>
              </w:r>
            </w:ins>
          </w:p>
        </w:tc>
        <w:tc>
          <w:tcPr>
            <w:tcW w:w="2835" w:type="dxa"/>
          </w:tcPr>
          <w:p>
            <w:pPr>
              <w:pStyle w:val="yTableNAm"/>
              <w:rPr>
                <w:ins w:id="175" w:author="Master Repository Process" w:date="2021-08-29T11:00:00Z"/>
              </w:rPr>
            </w:pPr>
            <w:ins w:id="176" w:author="Master Repository Process" w:date="2021-08-29T11:00:00Z">
              <w:r>
                <w:t>Dextropropoxyphene</w:t>
              </w:r>
            </w:ins>
          </w:p>
        </w:tc>
      </w:tr>
      <w:tr>
        <w:trPr>
          <w:cantSplit/>
          <w:ins w:id="177" w:author="Master Repository Process" w:date="2021-08-29T11:00:00Z"/>
        </w:trPr>
        <w:tc>
          <w:tcPr>
            <w:tcW w:w="3402" w:type="dxa"/>
          </w:tcPr>
          <w:p>
            <w:pPr>
              <w:pStyle w:val="yTableNAm"/>
              <w:rPr>
                <w:ins w:id="178" w:author="Master Repository Process" w:date="2021-08-29T11:00:00Z"/>
              </w:rPr>
            </w:pPr>
            <w:ins w:id="179" w:author="Master Repository Process" w:date="2021-08-29T11:00:00Z">
              <w:r>
                <w:t xml:space="preserve">Diazepam </w:t>
              </w:r>
              <w:r>
                <w:noBreakHyphen/>
                <w:t xml:space="preserve"> when packed and labelled for injection</w:t>
              </w:r>
            </w:ins>
          </w:p>
        </w:tc>
        <w:tc>
          <w:tcPr>
            <w:tcW w:w="2835" w:type="dxa"/>
          </w:tcPr>
          <w:p>
            <w:pPr>
              <w:pStyle w:val="yTableNAm"/>
              <w:rPr>
                <w:ins w:id="180" w:author="Master Repository Process" w:date="2021-08-29T11:00:00Z"/>
              </w:rPr>
            </w:pPr>
            <w:ins w:id="181" w:author="Master Repository Process" w:date="2021-08-29T11:00:00Z">
              <w:r>
                <w:t>Diethylpropion</w:t>
              </w:r>
            </w:ins>
          </w:p>
        </w:tc>
      </w:tr>
      <w:tr>
        <w:trPr>
          <w:cantSplit/>
          <w:ins w:id="182" w:author="Master Repository Process" w:date="2021-08-29T11:00:00Z"/>
        </w:trPr>
        <w:tc>
          <w:tcPr>
            <w:tcW w:w="3402" w:type="dxa"/>
          </w:tcPr>
          <w:p>
            <w:pPr>
              <w:pStyle w:val="yTableNAm"/>
              <w:rPr>
                <w:ins w:id="183" w:author="Master Repository Process" w:date="2021-08-29T11:00:00Z"/>
              </w:rPr>
            </w:pPr>
            <w:ins w:id="184" w:author="Master Repository Process" w:date="2021-08-29T11:00:00Z">
              <w:r>
                <w:t xml:space="preserve">Ephedrine </w:t>
              </w:r>
              <w:r>
                <w:noBreakHyphen/>
                <w:t xml:space="preserve"> when a Schedule 4 poison</w:t>
              </w:r>
            </w:ins>
          </w:p>
        </w:tc>
        <w:tc>
          <w:tcPr>
            <w:tcW w:w="2835" w:type="dxa"/>
          </w:tcPr>
          <w:p>
            <w:pPr>
              <w:pStyle w:val="yTableNAm"/>
              <w:rPr>
                <w:ins w:id="185" w:author="Master Repository Process" w:date="2021-08-29T11:00:00Z"/>
              </w:rPr>
            </w:pPr>
            <w:ins w:id="186" w:author="Master Repository Process" w:date="2021-08-29T11:00:00Z">
              <w:r>
                <w:t>Erythropoietin</w:t>
              </w:r>
            </w:ins>
          </w:p>
        </w:tc>
      </w:tr>
      <w:tr>
        <w:trPr>
          <w:cantSplit/>
          <w:ins w:id="187" w:author="Master Repository Process" w:date="2021-08-29T11:00:00Z"/>
        </w:trPr>
        <w:tc>
          <w:tcPr>
            <w:tcW w:w="3402" w:type="dxa"/>
          </w:tcPr>
          <w:p>
            <w:pPr>
              <w:pStyle w:val="yTableNAm"/>
              <w:rPr>
                <w:ins w:id="188" w:author="Master Repository Process" w:date="2021-08-29T11:00:00Z"/>
              </w:rPr>
            </w:pPr>
            <w:ins w:id="189" w:author="Master Repository Process" w:date="2021-08-29T11:00:00Z">
              <w:r>
                <w:t>Erythropoietins</w:t>
              </w:r>
            </w:ins>
          </w:p>
        </w:tc>
        <w:tc>
          <w:tcPr>
            <w:tcW w:w="2835" w:type="dxa"/>
          </w:tcPr>
          <w:p>
            <w:pPr>
              <w:pStyle w:val="yTableNAm"/>
              <w:rPr>
                <w:ins w:id="190" w:author="Master Repository Process" w:date="2021-08-29T11:00:00Z"/>
              </w:rPr>
            </w:pPr>
            <w:ins w:id="191" w:author="Master Repository Process" w:date="2021-08-29T11:00:00Z">
              <w:r>
                <w:t>Glutethimide</w:t>
              </w:r>
            </w:ins>
          </w:p>
        </w:tc>
      </w:tr>
      <w:tr>
        <w:trPr>
          <w:cantSplit/>
          <w:ins w:id="192" w:author="Master Repository Process" w:date="2021-08-29T11:00:00Z"/>
        </w:trPr>
        <w:tc>
          <w:tcPr>
            <w:tcW w:w="3402" w:type="dxa"/>
          </w:tcPr>
          <w:p>
            <w:pPr>
              <w:pStyle w:val="yTableNAm"/>
              <w:rPr>
                <w:ins w:id="193" w:author="Master Repository Process" w:date="2021-08-29T11:00:00Z"/>
              </w:rPr>
            </w:pPr>
            <w:ins w:id="194" w:author="Master Repository Process" w:date="2021-08-29T11:00:00Z">
              <w:r>
                <w:t>Heptabarbitone</w:t>
              </w:r>
            </w:ins>
          </w:p>
        </w:tc>
        <w:tc>
          <w:tcPr>
            <w:tcW w:w="2835" w:type="dxa"/>
          </w:tcPr>
          <w:p>
            <w:pPr>
              <w:pStyle w:val="yTableNAm"/>
              <w:rPr>
                <w:ins w:id="195" w:author="Master Repository Process" w:date="2021-08-29T11:00:00Z"/>
              </w:rPr>
            </w:pPr>
            <w:ins w:id="196" w:author="Master Repository Process" w:date="2021-08-29T11:00:00Z">
              <w:r>
                <w:t>Hexobarbitone</w:t>
              </w:r>
            </w:ins>
          </w:p>
        </w:tc>
      </w:tr>
      <w:tr>
        <w:trPr>
          <w:cantSplit/>
          <w:ins w:id="197" w:author="Master Repository Process" w:date="2021-08-29T11:00:00Z"/>
        </w:trPr>
        <w:tc>
          <w:tcPr>
            <w:tcW w:w="3402" w:type="dxa"/>
          </w:tcPr>
          <w:p>
            <w:pPr>
              <w:pStyle w:val="yTableNAm"/>
              <w:rPr>
                <w:ins w:id="198" w:author="Master Repository Process" w:date="2021-08-29T11:00:00Z"/>
              </w:rPr>
            </w:pPr>
            <w:ins w:id="199" w:author="Master Repository Process" w:date="2021-08-29T11:00:00Z">
              <w:r>
                <w:t>Metharbitone</w:t>
              </w:r>
            </w:ins>
          </w:p>
        </w:tc>
        <w:tc>
          <w:tcPr>
            <w:tcW w:w="2835" w:type="dxa"/>
          </w:tcPr>
          <w:p>
            <w:pPr>
              <w:pStyle w:val="yTableNAm"/>
              <w:rPr>
                <w:ins w:id="200" w:author="Master Repository Process" w:date="2021-08-29T11:00:00Z"/>
              </w:rPr>
            </w:pPr>
            <w:ins w:id="201" w:author="Master Repository Process" w:date="2021-08-29T11:00:00Z">
              <w:r>
                <w:t>Methylphenobarbitone</w:t>
              </w:r>
            </w:ins>
          </w:p>
        </w:tc>
      </w:tr>
      <w:tr>
        <w:trPr>
          <w:cantSplit/>
          <w:ins w:id="202" w:author="Master Repository Process" w:date="2021-08-29T11:00:00Z"/>
        </w:trPr>
        <w:tc>
          <w:tcPr>
            <w:tcW w:w="3402" w:type="dxa"/>
          </w:tcPr>
          <w:p>
            <w:pPr>
              <w:pStyle w:val="yTableNAm"/>
              <w:rPr>
                <w:ins w:id="203" w:author="Master Repository Process" w:date="2021-08-29T11:00:00Z"/>
              </w:rPr>
            </w:pPr>
            <w:ins w:id="204" w:author="Master Repository Process" w:date="2021-08-29T11:00:00Z">
              <w:r>
                <w:t>Nealbarbitone</w:t>
              </w:r>
            </w:ins>
          </w:p>
        </w:tc>
        <w:tc>
          <w:tcPr>
            <w:tcW w:w="2835" w:type="dxa"/>
          </w:tcPr>
          <w:p>
            <w:pPr>
              <w:pStyle w:val="yTableNAm"/>
              <w:rPr>
                <w:ins w:id="205" w:author="Master Repository Process" w:date="2021-08-29T11:00:00Z"/>
              </w:rPr>
            </w:pPr>
            <w:ins w:id="206" w:author="Master Repository Process" w:date="2021-08-29T11:00:00Z">
              <w:r>
                <w:t xml:space="preserve">Pentobarbitone </w:t>
              </w:r>
              <w:r>
                <w:noBreakHyphen/>
                <w:t xml:space="preserve"> when packed and labelled for injection</w:t>
              </w:r>
            </w:ins>
          </w:p>
        </w:tc>
      </w:tr>
      <w:tr>
        <w:trPr>
          <w:cantSplit/>
          <w:ins w:id="207" w:author="Master Repository Process" w:date="2021-08-29T11:00:00Z"/>
        </w:trPr>
        <w:tc>
          <w:tcPr>
            <w:tcW w:w="3402" w:type="dxa"/>
          </w:tcPr>
          <w:p>
            <w:pPr>
              <w:pStyle w:val="yTableNAm"/>
              <w:rPr>
                <w:ins w:id="208" w:author="Master Repository Process" w:date="2021-08-29T11:00:00Z"/>
              </w:rPr>
            </w:pPr>
            <w:ins w:id="209" w:author="Master Repository Process" w:date="2021-08-29T11:00:00Z">
              <w:r>
                <w:t>Phenobarbitone</w:t>
              </w:r>
            </w:ins>
          </w:p>
        </w:tc>
        <w:tc>
          <w:tcPr>
            <w:tcW w:w="2835" w:type="dxa"/>
          </w:tcPr>
          <w:p>
            <w:pPr>
              <w:pStyle w:val="yTableNAm"/>
              <w:rPr>
                <w:ins w:id="210" w:author="Master Repository Process" w:date="2021-08-29T11:00:00Z"/>
              </w:rPr>
            </w:pPr>
            <w:ins w:id="211" w:author="Master Repository Process" w:date="2021-08-29T11:00:00Z">
              <w:r>
                <w:t>Phentermine</w:t>
              </w:r>
            </w:ins>
          </w:p>
        </w:tc>
      </w:tr>
      <w:tr>
        <w:trPr>
          <w:cantSplit/>
          <w:ins w:id="212" w:author="Master Repository Process" w:date="2021-08-29T11:00:00Z"/>
        </w:trPr>
        <w:tc>
          <w:tcPr>
            <w:tcW w:w="3402" w:type="dxa"/>
          </w:tcPr>
          <w:p>
            <w:pPr>
              <w:pStyle w:val="yTableNAm"/>
              <w:rPr>
                <w:ins w:id="213" w:author="Master Repository Process" w:date="2021-08-29T11:00:00Z"/>
              </w:rPr>
            </w:pPr>
            <w:ins w:id="214" w:author="Master Repository Process" w:date="2021-08-29T11:00:00Z">
              <w:r>
                <w:t>Phenylacetic acid</w:t>
              </w:r>
            </w:ins>
          </w:p>
        </w:tc>
        <w:tc>
          <w:tcPr>
            <w:tcW w:w="2835" w:type="dxa"/>
          </w:tcPr>
          <w:p>
            <w:pPr>
              <w:pStyle w:val="yTableNAm"/>
              <w:rPr>
                <w:ins w:id="215" w:author="Master Repository Process" w:date="2021-08-29T11:00:00Z"/>
              </w:rPr>
            </w:pPr>
            <w:ins w:id="216" w:author="Master Repository Process" w:date="2021-08-29T11:00:00Z">
              <w:r>
                <w:t>1</w:t>
              </w:r>
              <w:r>
                <w:noBreakHyphen/>
                <w:t>phenyl</w:t>
              </w:r>
              <w:r>
                <w:noBreakHyphen/>
                <w:t>2</w:t>
              </w:r>
              <w:r>
                <w:noBreakHyphen/>
                <w:t>chloropropane</w:t>
              </w:r>
            </w:ins>
          </w:p>
        </w:tc>
      </w:tr>
      <w:tr>
        <w:trPr>
          <w:cantSplit/>
          <w:ins w:id="217" w:author="Master Repository Process" w:date="2021-08-29T11:00:00Z"/>
        </w:trPr>
        <w:tc>
          <w:tcPr>
            <w:tcW w:w="3402" w:type="dxa"/>
          </w:tcPr>
          <w:p>
            <w:pPr>
              <w:pStyle w:val="yTableNAm"/>
              <w:rPr>
                <w:ins w:id="218" w:author="Master Repository Process" w:date="2021-08-29T11:00:00Z"/>
              </w:rPr>
            </w:pPr>
            <w:ins w:id="219" w:author="Master Repository Process" w:date="2021-08-29T11:00:00Z">
              <w:r>
                <w:t>Phenylmethylbarbituric acid</w:t>
              </w:r>
            </w:ins>
          </w:p>
        </w:tc>
        <w:tc>
          <w:tcPr>
            <w:tcW w:w="2835" w:type="dxa"/>
          </w:tcPr>
          <w:p>
            <w:pPr>
              <w:pStyle w:val="yTableNAm"/>
              <w:rPr>
                <w:ins w:id="220" w:author="Master Repository Process" w:date="2021-08-29T11:00:00Z"/>
              </w:rPr>
            </w:pPr>
            <w:ins w:id="221" w:author="Master Repository Process" w:date="2021-08-29T11:00:00Z">
              <w:r>
                <w:t>1</w:t>
              </w:r>
              <w:r>
                <w:noBreakHyphen/>
                <w:t>phenyl</w:t>
              </w:r>
              <w:r>
                <w:noBreakHyphen/>
                <w:t>2</w:t>
              </w:r>
              <w:r>
                <w:noBreakHyphen/>
                <w:t>nitropropene</w:t>
              </w:r>
            </w:ins>
          </w:p>
        </w:tc>
      </w:tr>
      <w:tr>
        <w:trPr>
          <w:cantSplit/>
          <w:ins w:id="222" w:author="Master Repository Process" w:date="2021-08-29T11:00:00Z"/>
        </w:trPr>
        <w:tc>
          <w:tcPr>
            <w:tcW w:w="3402" w:type="dxa"/>
          </w:tcPr>
          <w:p>
            <w:pPr>
              <w:pStyle w:val="yTableNAm"/>
              <w:rPr>
                <w:ins w:id="223" w:author="Master Repository Process" w:date="2021-08-29T11:00:00Z"/>
              </w:rPr>
            </w:pPr>
            <w:ins w:id="224" w:author="Master Repository Process" w:date="2021-08-29T11:00:00Z">
              <w:r>
                <w:t>1</w:t>
              </w:r>
              <w:r>
                <w:noBreakHyphen/>
                <w:t>phenyl</w:t>
              </w:r>
              <w:r>
                <w:noBreakHyphen/>
                <w:t>2</w:t>
              </w:r>
              <w:r>
                <w:noBreakHyphen/>
                <w:t>propanol</w:t>
              </w:r>
            </w:ins>
          </w:p>
        </w:tc>
        <w:tc>
          <w:tcPr>
            <w:tcW w:w="2835" w:type="dxa"/>
          </w:tcPr>
          <w:p>
            <w:pPr>
              <w:pStyle w:val="yTableNAm"/>
              <w:rPr>
                <w:ins w:id="225" w:author="Master Repository Process" w:date="2021-08-29T11:00:00Z"/>
              </w:rPr>
            </w:pPr>
            <w:ins w:id="226" w:author="Master Repository Process" w:date="2021-08-29T11:00:00Z">
              <w:r>
                <w:t>Phenylpropanolamine when a Schedule 4 poison</w:t>
              </w:r>
            </w:ins>
          </w:p>
        </w:tc>
      </w:tr>
      <w:tr>
        <w:trPr>
          <w:cantSplit/>
          <w:ins w:id="227" w:author="Master Repository Process" w:date="2021-08-29T11:00:00Z"/>
        </w:trPr>
        <w:tc>
          <w:tcPr>
            <w:tcW w:w="3402" w:type="dxa"/>
          </w:tcPr>
          <w:p>
            <w:pPr>
              <w:pStyle w:val="yTableNAm"/>
              <w:rPr>
                <w:ins w:id="228" w:author="Master Repository Process" w:date="2021-08-29T11:00:00Z"/>
              </w:rPr>
            </w:pPr>
            <w:ins w:id="229" w:author="Master Repository Process" w:date="2021-08-29T11:00:00Z">
              <w:r>
                <w:t>1</w:t>
              </w:r>
              <w:r>
                <w:noBreakHyphen/>
                <w:t>phenyl</w:t>
              </w:r>
              <w:r>
                <w:noBreakHyphen/>
                <w:t>2</w:t>
              </w:r>
              <w:r>
                <w:noBreakHyphen/>
                <w:t>propanone</w:t>
              </w:r>
            </w:ins>
          </w:p>
        </w:tc>
        <w:tc>
          <w:tcPr>
            <w:tcW w:w="2835" w:type="dxa"/>
          </w:tcPr>
          <w:p>
            <w:pPr>
              <w:pStyle w:val="yTableNAm"/>
              <w:rPr>
                <w:ins w:id="230" w:author="Master Repository Process" w:date="2021-08-29T11:00:00Z"/>
              </w:rPr>
            </w:pPr>
            <w:ins w:id="231" w:author="Master Repository Process" w:date="2021-08-29T11:00:00Z">
              <w:r>
                <w:t>1</w:t>
              </w:r>
              <w:r>
                <w:noBreakHyphen/>
                <w:t>phenyl</w:t>
              </w:r>
              <w:r>
                <w:noBreakHyphen/>
                <w:t>2</w:t>
              </w:r>
              <w:r>
                <w:noBreakHyphen/>
                <w:t>propanone oxime</w:t>
              </w:r>
            </w:ins>
          </w:p>
        </w:tc>
      </w:tr>
      <w:tr>
        <w:trPr>
          <w:cantSplit/>
          <w:ins w:id="232" w:author="Master Repository Process" w:date="2021-08-29T11:00:00Z"/>
        </w:trPr>
        <w:tc>
          <w:tcPr>
            <w:tcW w:w="3402" w:type="dxa"/>
          </w:tcPr>
          <w:p>
            <w:pPr>
              <w:pStyle w:val="yTableNAm"/>
              <w:rPr>
                <w:ins w:id="233" w:author="Master Repository Process" w:date="2021-08-29T11:00:00Z"/>
              </w:rPr>
            </w:pPr>
            <w:ins w:id="234" w:author="Master Repository Process" w:date="2021-08-29T11:00:00Z">
              <w:r>
                <w:t>Pseudoephedrine when a Schedule 4 poison</w:t>
              </w:r>
            </w:ins>
          </w:p>
        </w:tc>
        <w:tc>
          <w:tcPr>
            <w:tcW w:w="2835" w:type="dxa"/>
          </w:tcPr>
          <w:p>
            <w:pPr>
              <w:pStyle w:val="yTableNAm"/>
              <w:rPr>
                <w:ins w:id="235" w:author="Master Repository Process" w:date="2021-08-29T11:00:00Z"/>
              </w:rPr>
            </w:pPr>
            <w:ins w:id="236" w:author="Master Repository Process" w:date="2021-08-29T11:00:00Z">
              <w:r>
                <w:t>Talbutal</w:t>
              </w:r>
            </w:ins>
          </w:p>
        </w:tc>
      </w:tr>
      <w:tr>
        <w:trPr>
          <w:cantSplit/>
          <w:ins w:id="237" w:author="Master Repository Process" w:date="2021-08-29T11:00:00Z"/>
        </w:trPr>
        <w:tc>
          <w:tcPr>
            <w:tcW w:w="3402" w:type="dxa"/>
          </w:tcPr>
          <w:p>
            <w:pPr>
              <w:pStyle w:val="yTableNAm"/>
              <w:rPr>
                <w:ins w:id="238" w:author="Master Repository Process" w:date="2021-08-29T11:00:00Z"/>
              </w:rPr>
            </w:pPr>
            <w:ins w:id="239" w:author="Master Repository Process" w:date="2021-08-29T11:00:00Z">
              <w:r>
                <w:t>Vinbarbitone</w:t>
              </w:r>
            </w:ins>
          </w:p>
        </w:tc>
        <w:tc>
          <w:tcPr>
            <w:tcW w:w="2835" w:type="dxa"/>
          </w:tcPr>
          <w:p>
            <w:pPr>
              <w:pStyle w:val="yTableNAm"/>
              <w:rPr>
                <w:ins w:id="240" w:author="Master Repository Process" w:date="2021-08-29T11:00:00Z"/>
              </w:rPr>
            </w:pPr>
          </w:p>
        </w:tc>
      </w:tr>
    </w:tbl>
    <w:p>
      <w:pPr>
        <w:pStyle w:val="yFootnotesection"/>
        <w:keepLines w:val="0"/>
        <w:rPr>
          <w:ins w:id="241" w:author="Master Repository Process" w:date="2021-08-29T11:00:00Z"/>
        </w:rPr>
      </w:pPr>
      <w:bookmarkStart w:id="242" w:name="_Toc462321708"/>
      <w:bookmarkStart w:id="243" w:name="_Toc462321731"/>
      <w:bookmarkStart w:id="244" w:name="_Toc462388232"/>
      <w:bookmarkStart w:id="245" w:name="_Toc462409755"/>
      <w:bookmarkStart w:id="246" w:name="_Toc462409778"/>
      <w:bookmarkStart w:id="247" w:name="_Toc464735595"/>
      <w:bookmarkStart w:id="248" w:name="_Toc465772343"/>
      <w:bookmarkStart w:id="249" w:name="_Toc465772366"/>
      <w:bookmarkStart w:id="250" w:name="_Toc465779131"/>
      <w:bookmarkStart w:id="251" w:name="_Toc465779154"/>
      <w:ins w:id="252" w:author="Master Repository Process" w:date="2021-08-29T11:00:00Z">
        <w:r>
          <w:tab/>
          <w:t>[Division 2 inserted in Gazette 17 Jan 2017 p. 413</w:t>
        </w:r>
        <w:r>
          <w:noBreakHyphen/>
          <w:t>14.]</w:t>
        </w:r>
      </w:ins>
    </w:p>
    <w:p>
      <w:pPr>
        <w:pStyle w:val="yHeading3"/>
        <w:rPr>
          <w:ins w:id="253" w:author="Master Repository Process" w:date="2021-08-29T11:00:00Z"/>
          <w:b w:val="0"/>
        </w:rPr>
      </w:pPr>
      <w:bookmarkStart w:id="254" w:name="_Toc473288681"/>
      <w:bookmarkStart w:id="255" w:name="_Toc473289256"/>
      <w:bookmarkStart w:id="256" w:name="_Toc473290491"/>
      <w:bookmarkStart w:id="257" w:name="_Toc473296193"/>
      <w:ins w:id="258" w:author="Master Repository Process" w:date="2021-08-29T11:00:00Z">
        <w:r>
          <w:rPr>
            <w:rStyle w:val="CharSDivNo"/>
          </w:rPr>
          <w:t>Division 3</w:t>
        </w:r>
        <w:r>
          <w:t> —</w:t>
        </w:r>
        <w:r>
          <w:rPr>
            <w:b w:val="0"/>
          </w:rPr>
          <w:t> </w:t>
        </w:r>
        <w:r>
          <w:rPr>
            <w:rStyle w:val="CharSDivText"/>
          </w:rPr>
          <w:t>Anabolic Steroids</w:t>
        </w:r>
        <w:bookmarkEnd w:id="242"/>
        <w:bookmarkEnd w:id="243"/>
        <w:bookmarkEnd w:id="244"/>
        <w:bookmarkEnd w:id="245"/>
        <w:bookmarkEnd w:id="246"/>
        <w:bookmarkEnd w:id="247"/>
        <w:bookmarkEnd w:id="248"/>
        <w:bookmarkEnd w:id="249"/>
        <w:bookmarkEnd w:id="250"/>
        <w:bookmarkEnd w:id="251"/>
        <w:bookmarkEnd w:id="254"/>
        <w:bookmarkEnd w:id="255"/>
        <w:bookmarkEnd w:id="256"/>
        <w:bookmarkEnd w:id="257"/>
      </w:ins>
    </w:p>
    <w:p>
      <w:pPr>
        <w:pStyle w:val="yFootnoteheading"/>
        <w:rPr>
          <w:ins w:id="259" w:author="Master Repository Process" w:date="2021-08-29T11:00:00Z"/>
        </w:rPr>
      </w:pPr>
      <w:ins w:id="260" w:author="Master Repository Process" w:date="2021-08-29T11:00:00Z">
        <w:r>
          <w:tab/>
          <w:t>[Heading inserted in Gazette 17 Jan 2017 p. 414.]</w:t>
        </w:r>
      </w:ins>
    </w:p>
    <w:p>
      <w:pPr>
        <w:pStyle w:val="yTHeadingNAm"/>
        <w:rPr>
          <w:ins w:id="261" w:author="Master Repository Process" w:date="2021-08-29T11:00:00Z"/>
        </w:rPr>
      </w:pPr>
      <w:ins w:id="262" w:author="Master Repository Process" w:date="2021-08-29T11:00:00Z">
        <w:r>
          <w:t>Table</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2835"/>
      </w:tblGrid>
      <w:tr>
        <w:trPr>
          <w:cantSplit/>
          <w:ins w:id="263" w:author="Master Repository Process" w:date="2021-08-29T11:00:00Z"/>
        </w:trPr>
        <w:tc>
          <w:tcPr>
            <w:tcW w:w="3402" w:type="dxa"/>
          </w:tcPr>
          <w:p>
            <w:pPr>
              <w:pStyle w:val="yTableNAm"/>
              <w:rPr>
                <w:ins w:id="264" w:author="Master Repository Process" w:date="2021-08-29T11:00:00Z"/>
              </w:rPr>
            </w:pPr>
            <w:ins w:id="265" w:author="Master Repository Process" w:date="2021-08-29T11:00:00Z">
              <w:r>
                <w:t>Androisoxazole</w:t>
              </w:r>
            </w:ins>
          </w:p>
        </w:tc>
        <w:tc>
          <w:tcPr>
            <w:tcW w:w="2835" w:type="dxa"/>
          </w:tcPr>
          <w:p>
            <w:pPr>
              <w:pStyle w:val="yTableNAm"/>
              <w:rPr>
                <w:ins w:id="266" w:author="Master Repository Process" w:date="2021-08-29T11:00:00Z"/>
              </w:rPr>
            </w:pPr>
            <w:ins w:id="267" w:author="Master Repository Process" w:date="2021-08-29T11:00:00Z">
              <w:r>
                <w:t>Atamestane</w:t>
              </w:r>
            </w:ins>
          </w:p>
        </w:tc>
      </w:tr>
      <w:tr>
        <w:trPr>
          <w:cantSplit/>
          <w:ins w:id="268" w:author="Master Repository Process" w:date="2021-08-29T11:00:00Z"/>
        </w:trPr>
        <w:tc>
          <w:tcPr>
            <w:tcW w:w="3402" w:type="dxa"/>
          </w:tcPr>
          <w:p>
            <w:pPr>
              <w:pStyle w:val="yTableNAm"/>
              <w:rPr>
                <w:ins w:id="269" w:author="Master Repository Process" w:date="2021-08-29T11:00:00Z"/>
              </w:rPr>
            </w:pPr>
            <w:ins w:id="270" w:author="Master Repository Process" w:date="2021-08-29T11:00:00Z">
              <w:r>
                <w:t>Bolandiol</w:t>
              </w:r>
            </w:ins>
          </w:p>
        </w:tc>
        <w:tc>
          <w:tcPr>
            <w:tcW w:w="2835" w:type="dxa"/>
          </w:tcPr>
          <w:p>
            <w:pPr>
              <w:pStyle w:val="yTableNAm"/>
              <w:rPr>
                <w:ins w:id="271" w:author="Master Repository Process" w:date="2021-08-29T11:00:00Z"/>
              </w:rPr>
            </w:pPr>
            <w:ins w:id="272" w:author="Master Repository Process" w:date="2021-08-29T11:00:00Z">
              <w:r>
                <w:t>Bolasterone</w:t>
              </w:r>
            </w:ins>
          </w:p>
        </w:tc>
      </w:tr>
      <w:tr>
        <w:trPr>
          <w:cantSplit/>
          <w:ins w:id="273" w:author="Master Repository Process" w:date="2021-08-29T11:00:00Z"/>
        </w:trPr>
        <w:tc>
          <w:tcPr>
            <w:tcW w:w="3402" w:type="dxa"/>
          </w:tcPr>
          <w:p>
            <w:pPr>
              <w:pStyle w:val="yTableNAm"/>
              <w:rPr>
                <w:ins w:id="274" w:author="Master Repository Process" w:date="2021-08-29T11:00:00Z"/>
              </w:rPr>
            </w:pPr>
            <w:ins w:id="275" w:author="Master Repository Process" w:date="2021-08-29T11:00:00Z">
              <w:r>
                <w:t>Bolazine</w:t>
              </w:r>
            </w:ins>
          </w:p>
        </w:tc>
        <w:tc>
          <w:tcPr>
            <w:tcW w:w="2835" w:type="dxa"/>
          </w:tcPr>
          <w:p>
            <w:pPr>
              <w:pStyle w:val="yTableNAm"/>
              <w:rPr>
                <w:ins w:id="276" w:author="Master Repository Process" w:date="2021-08-29T11:00:00Z"/>
              </w:rPr>
            </w:pPr>
            <w:ins w:id="277" w:author="Master Repository Process" w:date="2021-08-29T11:00:00Z">
              <w:r>
                <w:t>Boldenone</w:t>
              </w:r>
            </w:ins>
          </w:p>
        </w:tc>
      </w:tr>
      <w:tr>
        <w:trPr>
          <w:cantSplit/>
          <w:ins w:id="278" w:author="Master Repository Process" w:date="2021-08-29T11:00:00Z"/>
        </w:trPr>
        <w:tc>
          <w:tcPr>
            <w:tcW w:w="3402" w:type="dxa"/>
          </w:tcPr>
          <w:p>
            <w:pPr>
              <w:pStyle w:val="yTableNAm"/>
              <w:rPr>
                <w:ins w:id="279" w:author="Master Repository Process" w:date="2021-08-29T11:00:00Z"/>
              </w:rPr>
            </w:pPr>
            <w:ins w:id="280" w:author="Master Repository Process" w:date="2021-08-29T11:00:00Z">
              <w:r>
                <w:t>Bolenol</w:t>
              </w:r>
            </w:ins>
          </w:p>
        </w:tc>
        <w:tc>
          <w:tcPr>
            <w:tcW w:w="2835" w:type="dxa"/>
          </w:tcPr>
          <w:p>
            <w:pPr>
              <w:pStyle w:val="yTableNAm"/>
              <w:rPr>
                <w:ins w:id="281" w:author="Master Repository Process" w:date="2021-08-29T11:00:00Z"/>
              </w:rPr>
            </w:pPr>
            <w:ins w:id="282" w:author="Master Repository Process" w:date="2021-08-29T11:00:00Z">
              <w:r>
                <w:t>Bolmantalate</w:t>
              </w:r>
            </w:ins>
          </w:p>
        </w:tc>
      </w:tr>
      <w:tr>
        <w:trPr>
          <w:cantSplit/>
          <w:ins w:id="283" w:author="Master Repository Process" w:date="2021-08-29T11:00:00Z"/>
        </w:trPr>
        <w:tc>
          <w:tcPr>
            <w:tcW w:w="3402" w:type="dxa"/>
          </w:tcPr>
          <w:p>
            <w:pPr>
              <w:pStyle w:val="yTableNAm"/>
              <w:rPr>
                <w:ins w:id="284" w:author="Master Repository Process" w:date="2021-08-29T11:00:00Z"/>
              </w:rPr>
            </w:pPr>
            <w:ins w:id="285" w:author="Master Repository Process" w:date="2021-08-29T11:00:00Z">
              <w:r>
                <w:t>Calusterone</w:t>
              </w:r>
            </w:ins>
          </w:p>
        </w:tc>
        <w:tc>
          <w:tcPr>
            <w:tcW w:w="2835" w:type="dxa"/>
          </w:tcPr>
          <w:p>
            <w:pPr>
              <w:pStyle w:val="yTableNAm"/>
              <w:rPr>
                <w:ins w:id="286" w:author="Master Repository Process" w:date="2021-08-29T11:00:00Z"/>
              </w:rPr>
            </w:pPr>
            <w:ins w:id="287" w:author="Master Repository Process" w:date="2021-08-29T11:00:00Z">
              <w:r>
                <w:t>Chlorandrostenolone</w:t>
              </w:r>
            </w:ins>
          </w:p>
        </w:tc>
      </w:tr>
      <w:tr>
        <w:trPr>
          <w:cantSplit/>
          <w:ins w:id="288" w:author="Master Repository Process" w:date="2021-08-29T11:00:00Z"/>
        </w:trPr>
        <w:tc>
          <w:tcPr>
            <w:tcW w:w="3402" w:type="dxa"/>
          </w:tcPr>
          <w:p>
            <w:pPr>
              <w:pStyle w:val="yTableNAm"/>
              <w:rPr>
                <w:ins w:id="289" w:author="Master Repository Process" w:date="2021-08-29T11:00:00Z"/>
              </w:rPr>
            </w:pPr>
            <w:ins w:id="290" w:author="Master Repository Process" w:date="2021-08-29T11:00:00Z">
              <w:r>
                <w:t>4</w:t>
              </w:r>
              <w:r>
                <w:noBreakHyphen/>
                <w:t>chloromethandienone</w:t>
              </w:r>
            </w:ins>
          </w:p>
        </w:tc>
        <w:tc>
          <w:tcPr>
            <w:tcW w:w="2835" w:type="dxa"/>
          </w:tcPr>
          <w:p>
            <w:pPr>
              <w:pStyle w:val="yTableNAm"/>
              <w:rPr>
                <w:ins w:id="291" w:author="Master Repository Process" w:date="2021-08-29T11:00:00Z"/>
              </w:rPr>
            </w:pPr>
            <w:ins w:id="292" w:author="Master Repository Process" w:date="2021-08-29T11:00:00Z">
              <w:r>
                <w:t>Chloroxydienone</w:t>
              </w:r>
            </w:ins>
          </w:p>
        </w:tc>
      </w:tr>
      <w:tr>
        <w:trPr>
          <w:cantSplit/>
          <w:ins w:id="293" w:author="Master Repository Process" w:date="2021-08-29T11:00:00Z"/>
        </w:trPr>
        <w:tc>
          <w:tcPr>
            <w:tcW w:w="3402" w:type="dxa"/>
          </w:tcPr>
          <w:p>
            <w:pPr>
              <w:pStyle w:val="yTableNAm"/>
              <w:rPr>
                <w:ins w:id="294" w:author="Master Repository Process" w:date="2021-08-29T11:00:00Z"/>
              </w:rPr>
            </w:pPr>
            <w:ins w:id="295" w:author="Master Repository Process" w:date="2021-08-29T11:00:00Z">
              <w:r>
                <w:t>Chloroxymesterone (dehydrochloromethyltestosterone)</w:t>
              </w:r>
            </w:ins>
          </w:p>
        </w:tc>
        <w:tc>
          <w:tcPr>
            <w:tcW w:w="2835" w:type="dxa"/>
          </w:tcPr>
          <w:p>
            <w:pPr>
              <w:pStyle w:val="yTableNAm"/>
              <w:rPr>
                <w:ins w:id="296" w:author="Master Repository Process" w:date="2021-08-29T11:00:00Z"/>
              </w:rPr>
            </w:pPr>
            <w:ins w:id="297" w:author="Master Repository Process" w:date="2021-08-29T11:00:00Z">
              <w:r>
                <w:t>Clostebol (4</w:t>
              </w:r>
              <w:r>
                <w:noBreakHyphen/>
                <w:t>chlorotestosterone)</w:t>
              </w:r>
            </w:ins>
          </w:p>
        </w:tc>
      </w:tr>
      <w:tr>
        <w:trPr>
          <w:cantSplit/>
          <w:ins w:id="298" w:author="Master Repository Process" w:date="2021-08-29T11:00:00Z"/>
        </w:trPr>
        <w:tc>
          <w:tcPr>
            <w:tcW w:w="3402" w:type="dxa"/>
          </w:tcPr>
          <w:p>
            <w:pPr>
              <w:pStyle w:val="yTableNAm"/>
              <w:rPr>
                <w:ins w:id="299" w:author="Master Repository Process" w:date="2021-08-29T11:00:00Z"/>
              </w:rPr>
            </w:pPr>
            <w:ins w:id="300" w:author="Master Repository Process" w:date="2021-08-29T11:00:00Z">
              <w:r>
                <w:t>Dihydrolone</w:t>
              </w:r>
            </w:ins>
          </w:p>
        </w:tc>
        <w:tc>
          <w:tcPr>
            <w:tcW w:w="2835" w:type="dxa"/>
          </w:tcPr>
          <w:p>
            <w:pPr>
              <w:pStyle w:val="yTableNAm"/>
              <w:rPr>
                <w:ins w:id="301" w:author="Master Repository Process" w:date="2021-08-29T11:00:00Z"/>
              </w:rPr>
            </w:pPr>
            <w:ins w:id="302" w:author="Master Repository Process" w:date="2021-08-29T11:00:00Z">
              <w:r>
                <w:t>Dimethandrostanolone</w:t>
              </w:r>
            </w:ins>
          </w:p>
        </w:tc>
      </w:tr>
      <w:tr>
        <w:trPr>
          <w:cantSplit/>
          <w:ins w:id="303" w:author="Master Repository Process" w:date="2021-08-29T11:00:00Z"/>
        </w:trPr>
        <w:tc>
          <w:tcPr>
            <w:tcW w:w="3402" w:type="dxa"/>
          </w:tcPr>
          <w:p>
            <w:pPr>
              <w:pStyle w:val="yTableNAm"/>
              <w:rPr>
                <w:ins w:id="304" w:author="Master Repository Process" w:date="2021-08-29T11:00:00Z"/>
              </w:rPr>
            </w:pPr>
            <w:ins w:id="305" w:author="Master Repository Process" w:date="2021-08-29T11:00:00Z">
              <w:r>
                <w:t>Dimethazine</w:t>
              </w:r>
            </w:ins>
          </w:p>
        </w:tc>
        <w:tc>
          <w:tcPr>
            <w:tcW w:w="2835" w:type="dxa"/>
          </w:tcPr>
          <w:p>
            <w:pPr>
              <w:pStyle w:val="yTableNAm"/>
              <w:rPr>
                <w:ins w:id="306" w:author="Master Repository Process" w:date="2021-08-29T11:00:00Z"/>
              </w:rPr>
            </w:pPr>
            <w:ins w:id="307" w:author="Master Repository Process" w:date="2021-08-29T11:00:00Z">
              <w:r>
                <w:t>Drostanolone</w:t>
              </w:r>
            </w:ins>
          </w:p>
        </w:tc>
      </w:tr>
      <w:tr>
        <w:trPr>
          <w:cantSplit/>
          <w:ins w:id="308" w:author="Master Repository Process" w:date="2021-08-29T11:00:00Z"/>
        </w:trPr>
        <w:tc>
          <w:tcPr>
            <w:tcW w:w="3402" w:type="dxa"/>
          </w:tcPr>
          <w:p>
            <w:pPr>
              <w:pStyle w:val="yTableNAm"/>
              <w:rPr>
                <w:ins w:id="309" w:author="Master Repository Process" w:date="2021-08-29T11:00:00Z"/>
              </w:rPr>
            </w:pPr>
            <w:ins w:id="310" w:author="Master Repository Process" w:date="2021-08-29T11:00:00Z">
              <w:r>
                <w:t>Enestebol</w:t>
              </w:r>
            </w:ins>
          </w:p>
        </w:tc>
        <w:tc>
          <w:tcPr>
            <w:tcW w:w="2835" w:type="dxa"/>
          </w:tcPr>
          <w:p>
            <w:pPr>
              <w:pStyle w:val="yTableNAm"/>
              <w:rPr>
                <w:ins w:id="311" w:author="Master Repository Process" w:date="2021-08-29T11:00:00Z"/>
              </w:rPr>
            </w:pPr>
            <w:ins w:id="312" w:author="Master Repository Process" w:date="2021-08-29T11:00:00Z">
              <w:r>
                <w:t>Epitiostanol</w:t>
              </w:r>
            </w:ins>
          </w:p>
        </w:tc>
      </w:tr>
      <w:tr>
        <w:trPr>
          <w:cantSplit/>
          <w:ins w:id="313" w:author="Master Repository Process" w:date="2021-08-29T11:00:00Z"/>
        </w:trPr>
        <w:tc>
          <w:tcPr>
            <w:tcW w:w="3402" w:type="dxa"/>
          </w:tcPr>
          <w:p>
            <w:pPr>
              <w:pStyle w:val="yTableNAm"/>
              <w:rPr>
                <w:ins w:id="314" w:author="Master Repository Process" w:date="2021-08-29T11:00:00Z"/>
              </w:rPr>
            </w:pPr>
            <w:ins w:id="315" w:author="Master Repository Process" w:date="2021-08-29T11:00:00Z">
              <w:r>
                <w:t>Ethyldienolone</w:t>
              </w:r>
            </w:ins>
          </w:p>
        </w:tc>
        <w:tc>
          <w:tcPr>
            <w:tcW w:w="2835" w:type="dxa"/>
          </w:tcPr>
          <w:p>
            <w:pPr>
              <w:pStyle w:val="yTableNAm"/>
              <w:rPr>
                <w:ins w:id="316" w:author="Master Repository Process" w:date="2021-08-29T11:00:00Z"/>
              </w:rPr>
            </w:pPr>
            <w:ins w:id="317" w:author="Master Repository Process" w:date="2021-08-29T11:00:00Z">
              <w:r>
                <w:t>Ethyloestrenol</w:t>
              </w:r>
            </w:ins>
          </w:p>
        </w:tc>
      </w:tr>
      <w:tr>
        <w:trPr>
          <w:cantSplit/>
          <w:ins w:id="318" w:author="Master Repository Process" w:date="2021-08-29T11:00:00Z"/>
        </w:trPr>
        <w:tc>
          <w:tcPr>
            <w:tcW w:w="3402" w:type="dxa"/>
          </w:tcPr>
          <w:p>
            <w:pPr>
              <w:pStyle w:val="yTableNAm"/>
              <w:rPr>
                <w:ins w:id="319" w:author="Master Repository Process" w:date="2021-08-29T11:00:00Z"/>
              </w:rPr>
            </w:pPr>
            <w:ins w:id="320" w:author="Master Repository Process" w:date="2021-08-29T11:00:00Z">
              <w:r>
                <w:t>Fluoxymesterone</w:t>
              </w:r>
            </w:ins>
          </w:p>
        </w:tc>
        <w:tc>
          <w:tcPr>
            <w:tcW w:w="2835" w:type="dxa"/>
          </w:tcPr>
          <w:p>
            <w:pPr>
              <w:pStyle w:val="yTableNAm"/>
              <w:rPr>
                <w:ins w:id="321" w:author="Master Repository Process" w:date="2021-08-29T11:00:00Z"/>
              </w:rPr>
            </w:pPr>
            <w:ins w:id="322" w:author="Master Repository Process" w:date="2021-08-29T11:00:00Z">
              <w:r>
                <w:t>Formebolone</w:t>
              </w:r>
            </w:ins>
          </w:p>
        </w:tc>
      </w:tr>
      <w:tr>
        <w:trPr>
          <w:cantSplit/>
          <w:ins w:id="323" w:author="Master Repository Process" w:date="2021-08-29T11:00:00Z"/>
        </w:trPr>
        <w:tc>
          <w:tcPr>
            <w:tcW w:w="3402" w:type="dxa"/>
          </w:tcPr>
          <w:p>
            <w:pPr>
              <w:pStyle w:val="yTableNAm"/>
              <w:rPr>
                <w:ins w:id="324" w:author="Master Repository Process" w:date="2021-08-29T11:00:00Z"/>
              </w:rPr>
            </w:pPr>
            <w:ins w:id="325" w:author="Master Repository Process" w:date="2021-08-29T11:00:00Z">
              <w:r>
                <w:t>Formyldienolone</w:t>
              </w:r>
            </w:ins>
          </w:p>
        </w:tc>
        <w:tc>
          <w:tcPr>
            <w:tcW w:w="2835" w:type="dxa"/>
          </w:tcPr>
          <w:p>
            <w:pPr>
              <w:pStyle w:val="yTableNAm"/>
              <w:rPr>
                <w:ins w:id="326" w:author="Master Repository Process" w:date="2021-08-29T11:00:00Z"/>
              </w:rPr>
            </w:pPr>
            <w:ins w:id="327" w:author="Master Repository Process" w:date="2021-08-29T11:00:00Z">
              <w:r>
                <w:t>Furazabol</w:t>
              </w:r>
            </w:ins>
          </w:p>
        </w:tc>
      </w:tr>
      <w:tr>
        <w:trPr>
          <w:cantSplit/>
          <w:ins w:id="328" w:author="Master Repository Process" w:date="2021-08-29T11:00:00Z"/>
        </w:trPr>
        <w:tc>
          <w:tcPr>
            <w:tcW w:w="3402" w:type="dxa"/>
          </w:tcPr>
          <w:p>
            <w:pPr>
              <w:pStyle w:val="yTableNAm"/>
              <w:rPr>
                <w:ins w:id="329" w:author="Master Repository Process" w:date="2021-08-29T11:00:00Z"/>
              </w:rPr>
            </w:pPr>
            <w:ins w:id="330" w:author="Master Repository Process" w:date="2021-08-29T11:00:00Z">
              <w:r>
                <w:t>Human growth hormone (somatropin)</w:t>
              </w:r>
            </w:ins>
          </w:p>
        </w:tc>
        <w:tc>
          <w:tcPr>
            <w:tcW w:w="2835" w:type="dxa"/>
          </w:tcPr>
          <w:p>
            <w:pPr>
              <w:pStyle w:val="yTableNAm"/>
              <w:rPr>
                <w:ins w:id="331" w:author="Master Repository Process" w:date="2021-08-29T11:00:00Z"/>
              </w:rPr>
            </w:pPr>
            <w:ins w:id="332" w:author="Master Repository Process" w:date="2021-08-29T11:00:00Z">
              <w:r>
                <w:t>Hydroxystenozol</w:t>
              </w:r>
            </w:ins>
          </w:p>
        </w:tc>
      </w:tr>
      <w:tr>
        <w:trPr>
          <w:cantSplit/>
          <w:ins w:id="333" w:author="Master Repository Process" w:date="2021-08-29T11:00:00Z"/>
        </w:trPr>
        <w:tc>
          <w:tcPr>
            <w:tcW w:w="3402" w:type="dxa"/>
          </w:tcPr>
          <w:p>
            <w:pPr>
              <w:pStyle w:val="yTableNAm"/>
              <w:rPr>
                <w:ins w:id="334" w:author="Master Repository Process" w:date="2021-08-29T11:00:00Z"/>
              </w:rPr>
            </w:pPr>
            <w:ins w:id="335" w:author="Master Repository Process" w:date="2021-08-29T11:00:00Z">
              <w:r>
                <w:t>Mebolazine</w:t>
              </w:r>
            </w:ins>
          </w:p>
        </w:tc>
        <w:tc>
          <w:tcPr>
            <w:tcW w:w="2835" w:type="dxa"/>
          </w:tcPr>
          <w:p>
            <w:pPr>
              <w:pStyle w:val="yTableNAm"/>
              <w:rPr>
                <w:ins w:id="336" w:author="Master Repository Process" w:date="2021-08-29T11:00:00Z"/>
              </w:rPr>
            </w:pPr>
            <w:ins w:id="337" w:author="Master Repository Process" w:date="2021-08-29T11:00:00Z">
              <w:r>
                <w:t>Mepitiostane</w:t>
              </w:r>
            </w:ins>
          </w:p>
        </w:tc>
      </w:tr>
      <w:tr>
        <w:trPr>
          <w:cantSplit/>
          <w:ins w:id="338" w:author="Master Repository Process" w:date="2021-08-29T11:00:00Z"/>
        </w:trPr>
        <w:tc>
          <w:tcPr>
            <w:tcW w:w="3402" w:type="dxa"/>
          </w:tcPr>
          <w:p>
            <w:pPr>
              <w:pStyle w:val="yTableNAm"/>
              <w:rPr>
                <w:ins w:id="339" w:author="Master Repository Process" w:date="2021-08-29T11:00:00Z"/>
              </w:rPr>
            </w:pPr>
            <w:ins w:id="340" w:author="Master Repository Process" w:date="2021-08-29T11:00:00Z">
              <w:r>
                <w:t>Mesabolone</w:t>
              </w:r>
            </w:ins>
          </w:p>
        </w:tc>
        <w:tc>
          <w:tcPr>
            <w:tcW w:w="2835" w:type="dxa"/>
          </w:tcPr>
          <w:p>
            <w:pPr>
              <w:pStyle w:val="yTableNAm"/>
              <w:rPr>
                <w:ins w:id="341" w:author="Master Repository Process" w:date="2021-08-29T11:00:00Z"/>
              </w:rPr>
            </w:pPr>
            <w:ins w:id="342" w:author="Master Repository Process" w:date="2021-08-29T11:00:00Z">
              <w:r>
                <w:t>Mestanolone (androstalone)</w:t>
              </w:r>
            </w:ins>
          </w:p>
        </w:tc>
      </w:tr>
      <w:tr>
        <w:trPr>
          <w:cantSplit/>
          <w:ins w:id="343" w:author="Master Repository Process" w:date="2021-08-29T11:00:00Z"/>
        </w:trPr>
        <w:tc>
          <w:tcPr>
            <w:tcW w:w="3402" w:type="dxa"/>
          </w:tcPr>
          <w:p>
            <w:pPr>
              <w:pStyle w:val="yTableNAm"/>
              <w:rPr>
                <w:ins w:id="344" w:author="Master Repository Process" w:date="2021-08-29T11:00:00Z"/>
              </w:rPr>
            </w:pPr>
            <w:ins w:id="345" w:author="Master Repository Process" w:date="2021-08-29T11:00:00Z">
              <w:r>
                <w:t>Mesterolone</w:t>
              </w:r>
            </w:ins>
          </w:p>
        </w:tc>
        <w:tc>
          <w:tcPr>
            <w:tcW w:w="2835" w:type="dxa"/>
          </w:tcPr>
          <w:p>
            <w:pPr>
              <w:pStyle w:val="yTableNAm"/>
              <w:rPr>
                <w:ins w:id="346" w:author="Master Repository Process" w:date="2021-08-29T11:00:00Z"/>
              </w:rPr>
            </w:pPr>
            <w:ins w:id="347" w:author="Master Repository Process" w:date="2021-08-29T11:00:00Z">
              <w:r>
                <w:t>Methandienone</w:t>
              </w:r>
            </w:ins>
          </w:p>
        </w:tc>
      </w:tr>
      <w:tr>
        <w:trPr>
          <w:cantSplit/>
          <w:ins w:id="348" w:author="Master Repository Process" w:date="2021-08-29T11:00:00Z"/>
        </w:trPr>
        <w:tc>
          <w:tcPr>
            <w:tcW w:w="3402" w:type="dxa"/>
          </w:tcPr>
          <w:p>
            <w:pPr>
              <w:pStyle w:val="yTableNAm"/>
              <w:rPr>
                <w:ins w:id="349" w:author="Master Repository Process" w:date="2021-08-29T11:00:00Z"/>
              </w:rPr>
            </w:pPr>
            <w:ins w:id="350" w:author="Master Repository Process" w:date="2021-08-29T11:00:00Z">
              <w:r>
                <w:t>Methandriol</w:t>
              </w:r>
            </w:ins>
          </w:p>
        </w:tc>
        <w:tc>
          <w:tcPr>
            <w:tcW w:w="2835" w:type="dxa"/>
          </w:tcPr>
          <w:p>
            <w:pPr>
              <w:pStyle w:val="yTableNAm"/>
              <w:rPr>
                <w:ins w:id="351" w:author="Master Repository Process" w:date="2021-08-29T11:00:00Z"/>
              </w:rPr>
            </w:pPr>
            <w:ins w:id="352" w:author="Master Repository Process" w:date="2021-08-29T11:00:00Z">
              <w:r>
                <w:t>Methenolone</w:t>
              </w:r>
            </w:ins>
          </w:p>
        </w:tc>
      </w:tr>
      <w:tr>
        <w:trPr>
          <w:cantSplit/>
          <w:ins w:id="353" w:author="Master Repository Process" w:date="2021-08-29T11:00:00Z"/>
        </w:trPr>
        <w:tc>
          <w:tcPr>
            <w:tcW w:w="3402" w:type="dxa"/>
          </w:tcPr>
          <w:p>
            <w:pPr>
              <w:pStyle w:val="yTableNAm"/>
              <w:rPr>
                <w:ins w:id="354" w:author="Master Repository Process" w:date="2021-08-29T11:00:00Z"/>
              </w:rPr>
            </w:pPr>
            <w:ins w:id="355" w:author="Master Repository Process" w:date="2021-08-29T11:00:00Z">
              <w:r>
                <w:t>Methylandrostanolone</w:t>
              </w:r>
            </w:ins>
          </w:p>
        </w:tc>
        <w:tc>
          <w:tcPr>
            <w:tcW w:w="2835" w:type="dxa"/>
          </w:tcPr>
          <w:p>
            <w:pPr>
              <w:pStyle w:val="yTableNAm"/>
              <w:rPr>
                <w:ins w:id="356" w:author="Master Repository Process" w:date="2021-08-29T11:00:00Z"/>
              </w:rPr>
            </w:pPr>
            <w:ins w:id="357" w:author="Master Repository Process" w:date="2021-08-29T11:00:00Z">
              <w:r>
                <w:t>Methylclostebol</w:t>
              </w:r>
            </w:ins>
          </w:p>
        </w:tc>
      </w:tr>
      <w:tr>
        <w:trPr>
          <w:cantSplit/>
          <w:ins w:id="358" w:author="Master Repository Process" w:date="2021-08-29T11:00:00Z"/>
        </w:trPr>
        <w:tc>
          <w:tcPr>
            <w:tcW w:w="3402" w:type="dxa"/>
          </w:tcPr>
          <w:p>
            <w:pPr>
              <w:pStyle w:val="yTableNAm"/>
              <w:rPr>
                <w:ins w:id="359" w:author="Master Repository Process" w:date="2021-08-29T11:00:00Z"/>
              </w:rPr>
            </w:pPr>
            <w:ins w:id="360" w:author="Master Repository Process" w:date="2021-08-29T11:00:00Z">
              <w:r>
                <w:t>Methyltestosterone</w:t>
              </w:r>
            </w:ins>
          </w:p>
        </w:tc>
        <w:tc>
          <w:tcPr>
            <w:tcW w:w="2835" w:type="dxa"/>
          </w:tcPr>
          <w:p>
            <w:pPr>
              <w:pStyle w:val="yTableNAm"/>
              <w:rPr>
                <w:ins w:id="361" w:author="Master Repository Process" w:date="2021-08-29T11:00:00Z"/>
              </w:rPr>
            </w:pPr>
            <w:ins w:id="362" w:author="Master Repository Process" w:date="2021-08-29T11:00:00Z">
              <w:r>
                <w:t>Methyltrienolone</w:t>
              </w:r>
            </w:ins>
          </w:p>
        </w:tc>
      </w:tr>
      <w:tr>
        <w:trPr>
          <w:cantSplit/>
          <w:ins w:id="363" w:author="Master Repository Process" w:date="2021-08-29T11:00:00Z"/>
        </w:trPr>
        <w:tc>
          <w:tcPr>
            <w:tcW w:w="3402" w:type="dxa"/>
          </w:tcPr>
          <w:p>
            <w:pPr>
              <w:pStyle w:val="yTableNAm"/>
              <w:rPr>
                <w:ins w:id="364" w:author="Master Repository Process" w:date="2021-08-29T11:00:00Z"/>
              </w:rPr>
            </w:pPr>
            <w:ins w:id="365" w:author="Master Repository Process" w:date="2021-08-29T11:00:00Z">
              <w:r>
                <w:t>Metribolone</w:t>
              </w:r>
            </w:ins>
          </w:p>
        </w:tc>
        <w:tc>
          <w:tcPr>
            <w:tcW w:w="2835" w:type="dxa"/>
          </w:tcPr>
          <w:p>
            <w:pPr>
              <w:pStyle w:val="yTableNAm"/>
              <w:rPr>
                <w:ins w:id="366" w:author="Master Repository Process" w:date="2021-08-29T11:00:00Z"/>
              </w:rPr>
            </w:pPr>
            <w:ins w:id="367" w:author="Master Repository Process" w:date="2021-08-29T11:00:00Z">
              <w:r>
                <w:t>Mibolerone</w:t>
              </w:r>
            </w:ins>
          </w:p>
        </w:tc>
      </w:tr>
      <w:tr>
        <w:trPr>
          <w:cantSplit/>
          <w:ins w:id="368" w:author="Master Repository Process" w:date="2021-08-29T11:00:00Z"/>
        </w:trPr>
        <w:tc>
          <w:tcPr>
            <w:tcW w:w="3402" w:type="dxa"/>
          </w:tcPr>
          <w:p>
            <w:pPr>
              <w:pStyle w:val="yTableNAm"/>
              <w:rPr>
                <w:ins w:id="369" w:author="Master Repository Process" w:date="2021-08-29T11:00:00Z"/>
              </w:rPr>
            </w:pPr>
            <w:ins w:id="370" w:author="Master Repository Process" w:date="2021-08-29T11:00:00Z">
              <w:r>
                <w:t>Nandrolone</w:t>
              </w:r>
            </w:ins>
          </w:p>
        </w:tc>
        <w:tc>
          <w:tcPr>
            <w:tcW w:w="2835" w:type="dxa"/>
          </w:tcPr>
          <w:p>
            <w:pPr>
              <w:pStyle w:val="yTableNAm"/>
              <w:rPr>
                <w:ins w:id="371" w:author="Master Repository Process" w:date="2021-08-29T11:00:00Z"/>
              </w:rPr>
            </w:pPr>
            <w:ins w:id="372" w:author="Master Repository Process" w:date="2021-08-29T11:00:00Z">
              <w:r>
                <w:t>Norandrostenolone</w:t>
              </w:r>
            </w:ins>
          </w:p>
        </w:tc>
      </w:tr>
      <w:tr>
        <w:trPr>
          <w:cantSplit/>
          <w:ins w:id="373" w:author="Master Repository Process" w:date="2021-08-29T11:00:00Z"/>
        </w:trPr>
        <w:tc>
          <w:tcPr>
            <w:tcW w:w="3402" w:type="dxa"/>
          </w:tcPr>
          <w:p>
            <w:pPr>
              <w:pStyle w:val="yTableNAm"/>
              <w:rPr>
                <w:ins w:id="374" w:author="Master Repository Process" w:date="2021-08-29T11:00:00Z"/>
              </w:rPr>
            </w:pPr>
            <w:ins w:id="375" w:author="Master Repository Process" w:date="2021-08-29T11:00:00Z">
              <w:r>
                <w:t>Norbolethone</w:t>
              </w:r>
            </w:ins>
          </w:p>
        </w:tc>
        <w:tc>
          <w:tcPr>
            <w:tcW w:w="2835" w:type="dxa"/>
          </w:tcPr>
          <w:p>
            <w:pPr>
              <w:pStyle w:val="yTableNAm"/>
              <w:rPr>
                <w:ins w:id="376" w:author="Master Repository Process" w:date="2021-08-29T11:00:00Z"/>
              </w:rPr>
            </w:pPr>
            <w:ins w:id="377" w:author="Master Repository Process" w:date="2021-08-29T11:00:00Z">
              <w:r>
                <w:t>Norclostebol</w:t>
              </w:r>
            </w:ins>
          </w:p>
        </w:tc>
      </w:tr>
      <w:tr>
        <w:trPr>
          <w:cantSplit/>
          <w:ins w:id="378" w:author="Master Repository Process" w:date="2021-08-29T11:00:00Z"/>
        </w:trPr>
        <w:tc>
          <w:tcPr>
            <w:tcW w:w="3402" w:type="dxa"/>
          </w:tcPr>
          <w:p>
            <w:pPr>
              <w:pStyle w:val="yTableNAm"/>
              <w:rPr>
                <w:ins w:id="379" w:author="Master Repository Process" w:date="2021-08-29T11:00:00Z"/>
              </w:rPr>
            </w:pPr>
            <w:ins w:id="380" w:author="Master Repository Process" w:date="2021-08-29T11:00:00Z">
              <w:r>
                <w:t>Norethandrolone</w:t>
              </w:r>
            </w:ins>
          </w:p>
        </w:tc>
        <w:tc>
          <w:tcPr>
            <w:tcW w:w="2835" w:type="dxa"/>
          </w:tcPr>
          <w:p>
            <w:pPr>
              <w:pStyle w:val="yTableNAm"/>
              <w:rPr>
                <w:ins w:id="381" w:author="Master Repository Process" w:date="2021-08-29T11:00:00Z"/>
              </w:rPr>
            </w:pPr>
            <w:ins w:id="382" w:author="Master Repository Process" w:date="2021-08-29T11:00:00Z">
              <w:r>
                <w:t>Normethandrone</w:t>
              </w:r>
            </w:ins>
          </w:p>
        </w:tc>
      </w:tr>
      <w:tr>
        <w:trPr>
          <w:cantSplit/>
          <w:ins w:id="383" w:author="Master Repository Process" w:date="2021-08-29T11:00:00Z"/>
        </w:trPr>
        <w:tc>
          <w:tcPr>
            <w:tcW w:w="3402" w:type="dxa"/>
          </w:tcPr>
          <w:p>
            <w:pPr>
              <w:pStyle w:val="yTableNAm"/>
              <w:rPr>
                <w:ins w:id="384" w:author="Master Repository Process" w:date="2021-08-29T11:00:00Z"/>
              </w:rPr>
            </w:pPr>
            <w:ins w:id="385" w:author="Master Repository Process" w:date="2021-08-29T11:00:00Z">
              <w:r>
                <w:t>Ovandrotone</w:t>
              </w:r>
            </w:ins>
          </w:p>
        </w:tc>
        <w:tc>
          <w:tcPr>
            <w:tcW w:w="2835" w:type="dxa"/>
          </w:tcPr>
          <w:p>
            <w:pPr>
              <w:pStyle w:val="yTableNAm"/>
              <w:rPr>
                <w:ins w:id="386" w:author="Master Repository Process" w:date="2021-08-29T11:00:00Z"/>
              </w:rPr>
            </w:pPr>
            <w:ins w:id="387" w:author="Master Repository Process" w:date="2021-08-29T11:00:00Z">
              <w:r>
                <w:t>Oxabolone</w:t>
              </w:r>
            </w:ins>
          </w:p>
        </w:tc>
      </w:tr>
      <w:tr>
        <w:trPr>
          <w:cantSplit/>
          <w:ins w:id="388" w:author="Master Repository Process" w:date="2021-08-29T11:00:00Z"/>
        </w:trPr>
        <w:tc>
          <w:tcPr>
            <w:tcW w:w="3402" w:type="dxa"/>
          </w:tcPr>
          <w:p>
            <w:pPr>
              <w:pStyle w:val="yTableNAm"/>
              <w:rPr>
                <w:ins w:id="389" w:author="Master Repository Process" w:date="2021-08-29T11:00:00Z"/>
              </w:rPr>
            </w:pPr>
            <w:ins w:id="390" w:author="Master Repository Process" w:date="2021-08-29T11:00:00Z">
              <w:r>
                <w:t>Oxandrolone</w:t>
              </w:r>
            </w:ins>
          </w:p>
        </w:tc>
        <w:tc>
          <w:tcPr>
            <w:tcW w:w="2835" w:type="dxa"/>
          </w:tcPr>
          <w:p>
            <w:pPr>
              <w:pStyle w:val="yTableNAm"/>
              <w:rPr>
                <w:ins w:id="391" w:author="Master Repository Process" w:date="2021-08-29T11:00:00Z"/>
              </w:rPr>
            </w:pPr>
            <w:ins w:id="392" w:author="Master Repository Process" w:date="2021-08-29T11:00:00Z">
              <w:r>
                <w:t>Oxymesterone</w:t>
              </w:r>
            </w:ins>
          </w:p>
        </w:tc>
      </w:tr>
      <w:tr>
        <w:trPr>
          <w:cantSplit/>
          <w:ins w:id="393" w:author="Master Repository Process" w:date="2021-08-29T11:00:00Z"/>
        </w:trPr>
        <w:tc>
          <w:tcPr>
            <w:tcW w:w="3402" w:type="dxa"/>
          </w:tcPr>
          <w:p>
            <w:pPr>
              <w:pStyle w:val="yTableNAm"/>
              <w:rPr>
                <w:ins w:id="394" w:author="Master Repository Process" w:date="2021-08-29T11:00:00Z"/>
              </w:rPr>
            </w:pPr>
            <w:ins w:id="395" w:author="Master Repository Process" w:date="2021-08-29T11:00:00Z">
              <w:r>
                <w:t>Oxymetholone</w:t>
              </w:r>
            </w:ins>
          </w:p>
        </w:tc>
        <w:tc>
          <w:tcPr>
            <w:tcW w:w="2835" w:type="dxa"/>
          </w:tcPr>
          <w:p>
            <w:pPr>
              <w:pStyle w:val="yTableNAm"/>
              <w:rPr>
                <w:ins w:id="396" w:author="Master Repository Process" w:date="2021-08-29T11:00:00Z"/>
              </w:rPr>
            </w:pPr>
            <w:ins w:id="397" w:author="Master Repository Process" w:date="2021-08-29T11:00:00Z">
              <w:r>
                <w:t>Prasterone (dehydroepiandrosterone, dehydroisoandrosterone)</w:t>
              </w:r>
            </w:ins>
          </w:p>
        </w:tc>
      </w:tr>
      <w:tr>
        <w:trPr>
          <w:cantSplit/>
          <w:ins w:id="398" w:author="Master Repository Process" w:date="2021-08-29T11:00:00Z"/>
        </w:trPr>
        <w:tc>
          <w:tcPr>
            <w:tcW w:w="3402" w:type="dxa"/>
          </w:tcPr>
          <w:p>
            <w:pPr>
              <w:pStyle w:val="yTableNAm"/>
              <w:rPr>
                <w:ins w:id="399" w:author="Master Repository Process" w:date="2021-08-29T11:00:00Z"/>
              </w:rPr>
            </w:pPr>
            <w:ins w:id="400" w:author="Master Repository Process" w:date="2021-08-29T11:00:00Z">
              <w:r>
                <w:t>Propetandrol</w:t>
              </w:r>
            </w:ins>
          </w:p>
        </w:tc>
        <w:tc>
          <w:tcPr>
            <w:tcW w:w="2835" w:type="dxa"/>
          </w:tcPr>
          <w:p>
            <w:pPr>
              <w:pStyle w:val="yTableNAm"/>
              <w:rPr>
                <w:ins w:id="401" w:author="Master Repository Process" w:date="2021-08-29T11:00:00Z"/>
              </w:rPr>
            </w:pPr>
            <w:ins w:id="402" w:author="Master Repository Process" w:date="2021-08-29T11:00:00Z">
              <w:r>
                <w:t>Quinbolone</w:t>
              </w:r>
            </w:ins>
          </w:p>
        </w:tc>
      </w:tr>
      <w:tr>
        <w:trPr>
          <w:cantSplit/>
          <w:ins w:id="403" w:author="Master Repository Process" w:date="2021-08-29T11:00:00Z"/>
        </w:trPr>
        <w:tc>
          <w:tcPr>
            <w:tcW w:w="3402" w:type="dxa"/>
          </w:tcPr>
          <w:p>
            <w:pPr>
              <w:pStyle w:val="yTableNAm"/>
              <w:rPr>
                <w:ins w:id="404" w:author="Master Repository Process" w:date="2021-08-29T11:00:00Z"/>
              </w:rPr>
            </w:pPr>
            <w:ins w:id="405" w:author="Master Repository Process" w:date="2021-08-29T11:00:00Z">
              <w:r>
                <w:t>Roxibolone</w:t>
              </w:r>
            </w:ins>
          </w:p>
        </w:tc>
        <w:tc>
          <w:tcPr>
            <w:tcW w:w="2835" w:type="dxa"/>
          </w:tcPr>
          <w:p>
            <w:pPr>
              <w:pStyle w:val="yTableNAm"/>
              <w:rPr>
                <w:ins w:id="406" w:author="Master Repository Process" w:date="2021-08-29T11:00:00Z"/>
              </w:rPr>
            </w:pPr>
            <w:ins w:id="407" w:author="Master Repository Process" w:date="2021-08-29T11:00:00Z">
              <w:r>
                <w:t>Silandrone</w:t>
              </w:r>
            </w:ins>
          </w:p>
        </w:tc>
      </w:tr>
      <w:tr>
        <w:trPr>
          <w:cantSplit/>
          <w:ins w:id="408" w:author="Master Repository Process" w:date="2021-08-29T11:00:00Z"/>
        </w:trPr>
        <w:tc>
          <w:tcPr>
            <w:tcW w:w="3402" w:type="dxa"/>
          </w:tcPr>
          <w:p>
            <w:pPr>
              <w:pStyle w:val="yTableNAm"/>
              <w:rPr>
                <w:ins w:id="409" w:author="Master Repository Process" w:date="2021-08-29T11:00:00Z"/>
              </w:rPr>
            </w:pPr>
            <w:ins w:id="410" w:author="Master Repository Process" w:date="2021-08-29T11:00:00Z">
              <w:r>
                <w:t>Stanolone</w:t>
              </w:r>
            </w:ins>
          </w:p>
        </w:tc>
        <w:tc>
          <w:tcPr>
            <w:tcW w:w="2835" w:type="dxa"/>
          </w:tcPr>
          <w:p>
            <w:pPr>
              <w:pStyle w:val="yTableNAm"/>
              <w:rPr>
                <w:ins w:id="411" w:author="Master Repository Process" w:date="2021-08-29T11:00:00Z"/>
              </w:rPr>
            </w:pPr>
            <w:ins w:id="412" w:author="Master Repository Process" w:date="2021-08-29T11:00:00Z">
              <w:r>
                <w:t>Stanozolol</w:t>
              </w:r>
            </w:ins>
          </w:p>
        </w:tc>
      </w:tr>
      <w:tr>
        <w:trPr>
          <w:cantSplit/>
          <w:ins w:id="413" w:author="Master Repository Process" w:date="2021-08-29T11:00:00Z"/>
        </w:trPr>
        <w:tc>
          <w:tcPr>
            <w:tcW w:w="3402" w:type="dxa"/>
          </w:tcPr>
          <w:p>
            <w:pPr>
              <w:pStyle w:val="yTableNAm"/>
              <w:rPr>
                <w:ins w:id="414" w:author="Master Repository Process" w:date="2021-08-29T11:00:00Z"/>
              </w:rPr>
            </w:pPr>
            <w:ins w:id="415" w:author="Master Repository Process" w:date="2021-08-29T11:00:00Z">
              <w:r>
                <w:t>Stenbolone</w:t>
              </w:r>
            </w:ins>
          </w:p>
        </w:tc>
        <w:tc>
          <w:tcPr>
            <w:tcW w:w="2835" w:type="dxa"/>
          </w:tcPr>
          <w:p>
            <w:pPr>
              <w:pStyle w:val="yTableNAm"/>
              <w:rPr>
                <w:ins w:id="416" w:author="Master Repository Process" w:date="2021-08-29T11:00:00Z"/>
              </w:rPr>
            </w:pPr>
            <w:ins w:id="417" w:author="Master Repository Process" w:date="2021-08-29T11:00:00Z">
              <w:r>
                <w:t>Testolactone</w:t>
              </w:r>
            </w:ins>
          </w:p>
        </w:tc>
      </w:tr>
      <w:tr>
        <w:trPr>
          <w:cantSplit/>
          <w:ins w:id="418" w:author="Master Repository Process" w:date="2021-08-29T11:00:00Z"/>
        </w:trPr>
        <w:tc>
          <w:tcPr>
            <w:tcW w:w="3402" w:type="dxa"/>
          </w:tcPr>
          <w:p>
            <w:pPr>
              <w:pStyle w:val="yTableNAm"/>
              <w:rPr>
                <w:ins w:id="419" w:author="Master Repository Process" w:date="2021-08-29T11:00:00Z"/>
              </w:rPr>
            </w:pPr>
            <w:ins w:id="420" w:author="Master Repository Process" w:date="2021-08-29T11:00:00Z">
              <w:r>
                <w:t>Testosterone except when a Schedule 6 poison</w:t>
              </w:r>
            </w:ins>
          </w:p>
        </w:tc>
        <w:tc>
          <w:tcPr>
            <w:tcW w:w="2835" w:type="dxa"/>
          </w:tcPr>
          <w:p>
            <w:pPr>
              <w:pStyle w:val="yTableNAm"/>
              <w:rPr>
                <w:ins w:id="421" w:author="Master Repository Process" w:date="2021-08-29T11:00:00Z"/>
              </w:rPr>
            </w:pPr>
            <w:ins w:id="422" w:author="Master Repository Process" w:date="2021-08-29T11:00:00Z">
              <w:r>
                <w:t>Thimosterone (tiomesterone)</w:t>
              </w:r>
            </w:ins>
          </w:p>
        </w:tc>
      </w:tr>
      <w:tr>
        <w:trPr>
          <w:cantSplit/>
          <w:ins w:id="423" w:author="Master Repository Process" w:date="2021-08-29T11:00:00Z"/>
        </w:trPr>
        <w:tc>
          <w:tcPr>
            <w:tcW w:w="3402" w:type="dxa"/>
          </w:tcPr>
          <w:p>
            <w:pPr>
              <w:pStyle w:val="yTableNAm"/>
              <w:rPr>
                <w:ins w:id="424" w:author="Master Repository Process" w:date="2021-08-29T11:00:00Z"/>
              </w:rPr>
            </w:pPr>
            <w:ins w:id="425" w:author="Master Repository Process" w:date="2021-08-29T11:00:00Z">
              <w:r>
                <w:t>Trenbolone except when a Schedule 5 poison or Schedule 6 poison</w:t>
              </w:r>
            </w:ins>
          </w:p>
        </w:tc>
        <w:tc>
          <w:tcPr>
            <w:tcW w:w="2835" w:type="dxa"/>
          </w:tcPr>
          <w:p>
            <w:pPr>
              <w:pStyle w:val="yTableNAm"/>
              <w:rPr>
                <w:ins w:id="426" w:author="Master Repository Process" w:date="2021-08-29T11:00:00Z"/>
              </w:rPr>
            </w:pPr>
            <w:ins w:id="427" w:author="Master Repository Process" w:date="2021-08-29T11:00:00Z">
              <w:r>
                <w:t>Trestolone</w:t>
              </w:r>
            </w:ins>
          </w:p>
        </w:tc>
      </w:tr>
    </w:tbl>
    <w:p>
      <w:pPr>
        <w:pStyle w:val="yFootnotesection"/>
        <w:keepLines w:val="0"/>
        <w:rPr>
          <w:ins w:id="428" w:author="Master Repository Process" w:date="2021-08-29T11:00:00Z"/>
          <w:rStyle w:val="CharSDivNo"/>
        </w:rPr>
      </w:pPr>
      <w:ins w:id="429" w:author="Master Repository Process" w:date="2021-08-29T11:00:00Z">
        <w:r>
          <w:tab/>
          <w:t>[</w:t>
        </w:r>
        <w:r>
          <w:rPr>
            <w:szCs w:val="22"/>
          </w:rPr>
          <w:t xml:space="preserve">Division 3 inserted in Gazette </w:t>
        </w:r>
        <w:r>
          <w:t>17 Jan 2017 p. 414</w:t>
        </w:r>
        <w:r>
          <w:noBreakHyphen/>
          <w:t>15</w:t>
        </w:r>
        <w:r>
          <w:rPr>
            <w:szCs w:val="22"/>
          </w:rPr>
          <w:t>.]</w:t>
        </w:r>
      </w:ins>
    </w:p>
    <w:p>
      <w:pPr>
        <w:pStyle w:val="yScheduleHeading"/>
      </w:pPr>
      <w:bookmarkStart w:id="430" w:name="_Toc421523604"/>
      <w:bookmarkStart w:id="431" w:name="_Toc421523653"/>
      <w:bookmarkStart w:id="432" w:name="_Toc473288682"/>
      <w:bookmarkStart w:id="433" w:name="_Toc473289257"/>
      <w:bookmarkStart w:id="434" w:name="_Toc473290492"/>
      <w:bookmarkStart w:id="435" w:name="_Toc473296194"/>
      <w:r>
        <w:rPr>
          <w:rStyle w:val="CharSchNo"/>
        </w:rPr>
        <w:t>Schedule 3</w:t>
      </w:r>
      <w:r>
        <w:t> — </w:t>
      </w:r>
      <w:r>
        <w:rPr>
          <w:rStyle w:val="CharSchText"/>
        </w:rPr>
        <w:t>Category 1 items</w:t>
      </w:r>
      <w:bookmarkEnd w:id="430"/>
      <w:bookmarkEnd w:id="431"/>
      <w:bookmarkEnd w:id="432"/>
      <w:bookmarkEnd w:id="433"/>
      <w:bookmarkEnd w:id="434"/>
      <w:bookmarkEnd w:id="435"/>
    </w:p>
    <w:p>
      <w:pPr>
        <w:pStyle w:val="yFootnoteheading"/>
      </w:pPr>
      <w:r>
        <w:tab/>
        <w:t>[Heading inserted in Gazette 10 Dec 2004 p. 5974.]</w:t>
      </w:r>
    </w:p>
    <w:p>
      <w:pPr>
        <w:pStyle w:val="yShoulderClause"/>
      </w:pPr>
      <w:r>
        <w:t>[r. 5, 5C]</w:t>
      </w:r>
    </w:p>
    <w:p>
      <w:pPr>
        <w:pStyle w:val="yHeading3"/>
      </w:pPr>
      <w:bookmarkStart w:id="436" w:name="_Toc421523605"/>
      <w:bookmarkStart w:id="437" w:name="_Toc421523654"/>
      <w:bookmarkStart w:id="438" w:name="_Toc473288683"/>
      <w:bookmarkStart w:id="439" w:name="_Toc473289258"/>
      <w:bookmarkStart w:id="440" w:name="_Toc473290493"/>
      <w:bookmarkStart w:id="441" w:name="_Toc473296195"/>
      <w:r>
        <w:rPr>
          <w:rStyle w:val="CharSDivNo"/>
        </w:rPr>
        <w:t>Division 1</w:t>
      </w:r>
      <w:r>
        <w:t> — </w:t>
      </w:r>
      <w:r>
        <w:rPr>
          <w:rStyle w:val="CharSDivText"/>
        </w:rPr>
        <w:t>Substances</w:t>
      </w:r>
      <w:bookmarkEnd w:id="436"/>
      <w:bookmarkEnd w:id="437"/>
      <w:bookmarkEnd w:id="438"/>
      <w:bookmarkEnd w:id="439"/>
      <w:bookmarkEnd w:id="440"/>
      <w:bookmarkEnd w:id="441"/>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rPr>
            </w:pPr>
            <w:r>
              <w:rPr>
                <w:b/>
                <w:szCs w:val="22"/>
              </w:rPr>
              <w:t>Chemical name</w:t>
            </w:r>
          </w:p>
        </w:tc>
        <w:tc>
          <w:tcPr>
            <w:tcW w:w="2280" w:type="dxa"/>
          </w:tcPr>
          <w:p>
            <w:pPr>
              <w:pStyle w:val="yTableNAm"/>
              <w:spacing w:before="60"/>
              <w:jc w:val="center"/>
              <w:rPr>
                <w:b/>
                <w:szCs w:val="22"/>
              </w:rPr>
            </w:pPr>
            <w:r>
              <w:rPr>
                <w:b/>
                <w:szCs w:val="22"/>
              </w:rPr>
              <w:t>Alternate name</w:t>
            </w:r>
          </w:p>
        </w:tc>
        <w:tc>
          <w:tcPr>
            <w:tcW w:w="1365" w:type="dxa"/>
          </w:tcPr>
          <w:p>
            <w:pPr>
              <w:pStyle w:val="yTableNAm"/>
              <w:spacing w:before="60"/>
              <w:jc w:val="center"/>
              <w:rPr>
                <w:b/>
                <w:szCs w:val="22"/>
              </w:rPr>
            </w:pPr>
            <w:r>
              <w:rPr>
                <w:b/>
                <w:szCs w:val="22"/>
              </w:rPr>
              <w:t>Quantity substance in seized sample</w:t>
            </w:r>
          </w:p>
        </w:tc>
      </w:tr>
      <w:tr>
        <w:trPr>
          <w:cantSplit/>
        </w:trPr>
        <w:tc>
          <w:tcPr>
            <w:tcW w:w="3480" w:type="dxa"/>
          </w:tcPr>
          <w:p>
            <w:pPr>
              <w:pStyle w:val="yTableNAm"/>
              <w:spacing w:before="60"/>
              <w:rPr>
                <w:szCs w:val="22"/>
              </w:rPr>
            </w:pPr>
            <w:r>
              <w:rPr>
                <w:szCs w:val="22"/>
              </w:rPr>
              <w:t>Acetic anhydride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Acetyl Chloride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4</w:t>
            </w:r>
            <w:r>
              <w:rPr>
                <w:szCs w:val="22"/>
              </w:rPr>
              <w:noBreakHyphen/>
              <w:t>Amino</w:t>
            </w:r>
            <w:r>
              <w:rPr>
                <w:szCs w:val="22"/>
              </w:rPr>
              <w:noBreakHyphen/>
              <w:t>Butanoic acid</w:t>
            </w:r>
          </w:p>
        </w:tc>
        <w:tc>
          <w:tcPr>
            <w:tcW w:w="2280" w:type="dxa"/>
          </w:tcPr>
          <w:p>
            <w:pPr>
              <w:pStyle w:val="yTableNAm"/>
              <w:spacing w:before="60"/>
              <w:rPr>
                <w:szCs w:val="22"/>
              </w:rPr>
            </w:pPr>
            <w:r>
              <w:rPr>
                <w:szCs w:val="22"/>
              </w:rPr>
              <w:t>Piperidinic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Bromobenzene</w:t>
            </w:r>
          </w:p>
        </w:tc>
        <w:tc>
          <w:tcPr>
            <w:tcW w:w="2280" w:type="dxa"/>
          </w:tcPr>
          <w:p>
            <w:pPr>
              <w:pStyle w:val="yTableNAm"/>
              <w:spacing w:before="60"/>
              <w:rPr>
                <w:szCs w:val="22"/>
              </w:rPr>
            </w:pPr>
            <w:r>
              <w:rPr>
                <w:szCs w:val="22"/>
              </w:rPr>
              <w:t>Phenylbromide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 safrole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Boron tribromide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1, 4</w:t>
            </w:r>
            <w:r>
              <w:rPr>
                <w:szCs w:val="22"/>
              </w:rPr>
              <w:noBreakHyphen/>
              <w:t>Butanediol</w:t>
            </w:r>
          </w:p>
        </w:tc>
        <w:tc>
          <w:tcPr>
            <w:tcW w:w="2280" w:type="dxa"/>
          </w:tcPr>
          <w:p>
            <w:pPr>
              <w:pStyle w:val="yTableNAm"/>
              <w:spacing w:before="60"/>
              <w:rPr>
                <w:szCs w:val="22"/>
              </w:rPr>
            </w:pPr>
            <w:r>
              <w:rPr>
                <w:szCs w:val="22"/>
              </w:rPr>
              <w:t>Tetramethylene Glycol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Chlorophenyl</w:t>
            </w:r>
            <w:r>
              <w:rPr>
                <w:szCs w:val="22"/>
              </w:rPr>
              <w:noBreakHyphen/>
              <w:t>2</w:t>
            </w:r>
            <w:r>
              <w:rPr>
                <w:szCs w:val="22"/>
              </w:rPr>
              <w:noBreakHyphen/>
              <w:t>aminopropane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L</w:t>
            </w:r>
            <w:r>
              <w:rPr>
                <w:szCs w:val="22"/>
              </w:rPr>
              <w:noBreakHyphen/>
              <w:t>Ephedrine (including salts)</w:t>
            </w:r>
          </w:p>
        </w:tc>
        <w:tc>
          <w:tcPr>
            <w:tcW w:w="2280" w:type="dxa"/>
          </w:tcPr>
          <w:p>
            <w:pPr>
              <w:pStyle w:val="yTableNAm"/>
              <w:spacing w:before="60"/>
              <w:rPr>
                <w:szCs w:val="22"/>
              </w:rPr>
            </w:pPr>
            <w:r>
              <w:rPr>
                <w:szCs w:val="22"/>
              </w:rPr>
              <w:t>Ethyl phenyl</w:t>
            </w: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Ethyl phenyl acetate</w:t>
            </w:r>
          </w:p>
        </w:tc>
        <w:tc>
          <w:tcPr>
            <w:tcW w:w="2280" w:type="dxa"/>
          </w:tcPr>
          <w:p>
            <w:pPr>
              <w:pStyle w:val="yTableNAm"/>
              <w:spacing w:before="60"/>
              <w:rPr>
                <w:szCs w:val="22"/>
              </w:rPr>
            </w:pPr>
            <w:r>
              <w:rPr>
                <w:szCs w:val="22"/>
              </w:rPr>
              <w:t>Benzene acetic acid, ethyl ester, methylbenzyl acetate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Gamma butyrolactone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3.5 ml</w:t>
            </w:r>
          </w:p>
        </w:tc>
      </w:tr>
      <w:tr>
        <w:trPr>
          <w:cantSplit/>
        </w:trPr>
        <w:tc>
          <w:tcPr>
            <w:tcW w:w="3480" w:type="dxa"/>
          </w:tcPr>
          <w:p>
            <w:pPr>
              <w:pStyle w:val="yTableNAm"/>
              <w:spacing w:before="60"/>
              <w:rPr>
                <w:szCs w:val="22"/>
              </w:rPr>
            </w:pPr>
            <w:r>
              <w:rPr>
                <w:szCs w:val="22"/>
              </w:rPr>
              <w:t>Gamma hydroxybutanoic acid (including salts)</w:t>
            </w:r>
          </w:p>
        </w:tc>
        <w:tc>
          <w:tcPr>
            <w:tcW w:w="2280" w:type="dxa"/>
          </w:tcPr>
          <w:p>
            <w:pPr>
              <w:pStyle w:val="yTableNAm"/>
              <w:spacing w:before="60"/>
              <w:rPr>
                <w:szCs w:val="22"/>
              </w:rPr>
            </w:pPr>
            <w:r>
              <w:rPr>
                <w:szCs w:val="22"/>
              </w:rPr>
              <w:t>Gamma hydroxybutyric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Hydroiodic acid</w:t>
            </w:r>
          </w:p>
        </w:tc>
        <w:tc>
          <w:tcPr>
            <w:tcW w:w="2280" w:type="dxa"/>
          </w:tcPr>
          <w:p>
            <w:pPr>
              <w:pStyle w:val="yTableNAm"/>
              <w:spacing w:before="60"/>
              <w:rPr>
                <w:szCs w:val="22"/>
              </w:rPr>
            </w:pPr>
            <w:r>
              <w:rPr>
                <w:szCs w:val="22"/>
              </w:rPr>
              <w:t>Hydrogen iodide</w:t>
            </w:r>
          </w:p>
        </w:tc>
        <w:tc>
          <w:tcPr>
            <w:tcW w:w="1365" w:type="dxa"/>
          </w:tcPr>
          <w:p>
            <w:pPr>
              <w:pStyle w:val="yTableNAm"/>
              <w:spacing w:before="60"/>
              <w:jc w:val="center"/>
              <w:rPr>
                <w:szCs w:val="22"/>
              </w:rPr>
            </w:pPr>
            <w:r>
              <w:rPr>
                <w:szCs w:val="22"/>
              </w:rPr>
              <w:t>250 ml</w:t>
            </w:r>
          </w:p>
        </w:tc>
      </w:tr>
      <w:tr>
        <w:trPr>
          <w:cantSplit/>
        </w:trPr>
        <w:tc>
          <w:tcPr>
            <w:tcW w:w="3480" w:type="dxa"/>
          </w:tcPr>
          <w:p>
            <w:pPr>
              <w:pStyle w:val="yTableNAm"/>
              <w:spacing w:before="60"/>
              <w:rPr>
                <w:szCs w:val="22"/>
              </w:rPr>
            </w:pPr>
            <w:r>
              <w:rPr>
                <w:szCs w:val="22"/>
              </w:rPr>
              <w:t>4</w:t>
            </w:r>
            <w:r>
              <w:rPr>
                <w:szCs w:val="22"/>
              </w:rPr>
              <w:noBreakHyphen/>
              <w:t>Hydroxybutanal</w:t>
            </w:r>
          </w:p>
        </w:tc>
        <w:tc>
          <w:tcPr>
            <w:tcW w:w="3645" w:type="dxa"/>
            <w:gridSpan w:val="2"/>
          </w:tcPr>
          <w:p>
            <w:pPr>
              <w:pStyle w:val="yTableNAm"/>
              <w:spacing w:before="60"/>
              <w:rPr>
                <w:szCs w:val="22"/>
              </w:rPr>
            </w:pPr>
            <w:r>
              <w:rPr>
                <w:szCs w:val="22"/>
              </w:rPr>
              <w:t>4</w:t>
            </w:r>
            <w:r>
              <w:rPr>
                <w:szCs w:val="22"/>
              </w:rPr>
              <w:noBreakHyphen/>
              <w:t>Hydroxy butyraldehyde</w:t>
            </w:r>
          </w:p>
        </w:tc>
      </w:tr>
      <w:tr>
        <w:trPr>
          <w:cantSplit/>
        </w:trPr>
        <w:tc>
          <w:tcPr>
            <w:tcW w:w="3480" w:type="dxa"/>
          </w:tcPr>
          <w:p>
            <w:pPr>
              <w:pStyle w:val="yTableNAm"/>
              <w:spacing w:before="60"/>
              <w:rPr>
                <w:szCs w:val="22"/>
              </w:rPr>
            </w:pPr>
            <w:r>
              <w:rPr>
                <w:szCs w:val="22"/>
              </w:rPr>
              <w:t>2</w:t>
            </w:r>
            <w:r>
              <w:rPr>
                <w:szCs w:val="22"/>
              </w:rPr>
              <w:noBreakHyphen/>
              <w:t>Hydroxytetrahydrofuran</w:t>
            </w:r>
          </w:p>
        </w:tc>
        <w:tc>
          <w:tcPr>
            <w:tcW w:w="2280" w:type="dxa"/>
          </w:tcPr>
          <w:p>
            <w:pPr>
              <w:pStyle w:val="yTableNAm"/>
              <w:spacing w:before="60"/>
              <w:rPr>
                <w:szCs w:val="22"/>
              </w:rPr>
            </w:pPr>
            <w:r>
              <w:rPr>
                <w:szCs w:val="22"/>
              </w:rPr>
              <w:t>Tetrahydro</w:t>
            </w:r>
            <w:r>
              <w:rPr>
                <w:szCs w:val="22"/>
              </w:rPr>
              <w:noBreakHyphen/>
              <w:t>2</w:t>
            </w:r>
            <w:r>
              <w:rPr>
                <w:szCs w:val="22"/>
              </w:rPr>
              <w:noBreakHyphen/>
              <w:t>furanol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lactone</w:t>
            </w:r>
          </w:p>
        </w:tc>
        <w:tc>
          <w:tcPr>
            <w:tcW w:w="2280" w:type="dxa"/>
          </w:tcPr>
          <w:p>
            <w:pPr>
              <w:pStyle w:val="yTableNAm"/>
              <w:spacing w:before="60"/>
              <w:rPr>
                <w:szCs w:val="22"/>
              </w:rPr>
            </w:pPr>
            <w:r>
              <w:rPr>
                <w:szCs w:val="22"/>
              </w:rPr>
              <w:t>Gamma</w:t>
            </w:r>
            <w:r>
              <w:rPr>
                <w:szCs w:val="22"/>
              </w:rPr>
              <w:noBreakHyphen/>
              <w:t>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nitrile</w:t>
            </w:r>
          </w:p>
        </w:tc>
        <w:tc>
          <w:tcPr>
            <w:tcW w:w="2280" w:type="dxa"/>
          </w:tcPr>
          <w:p>
            <w:pPr>
              <w:pStyle w:val="yTableNAm"/>
              <w:spacing w:before="60"/>
              <w:rPr>
                <w:szCs w:val="22"/>
              </w:rPr>
            </w:pPr>
            <w:r>
              <w:rPr>
                <w:szCs w:val="22"/>
              </w:rPr>
              <w:t>4</w:t>
            </w:r>
            <w:r>
              <w:rPr>
                <w:szCs w:val="22"/>
              </w:rPr>
              <w:noBreakHyphen/>
              <w:t>Hydroxy butyronitrile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 pentanoic acid</w:t>
            </w:r>
          </w:p>
        </w:tc>
        <w:tc>
          <w:tcPr>
            <w:tcW w:w="2280" w:type="dxa"/>
          </w:tcPr>
          <w:p>
            <w:pPr>
              <w:pStyle w:val="yTableNAm"/>
              <w:spacing w:before="60"/>
              <w:rPr>
                <w:szCs w:val="22"/>
              </w:rPr>
            </w:pPr>
            <w:r>
              <w:rPr>
                <w:szCs w:val="22"/>
              </w:rPr>
              <w:t>Gamma 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Hypophosphorous acid</w:t>
            </w:r>
          </w:p>
        </w:tc>
        <w:tc>
          <w:tcPr>
            <w:tcW w:w="2280" w:type="dxa"/>
          </w:tcPr>
          <w:p>
            <w:pPr>
              <w:pStyle w:val="yTableNAm"/>
              <w:spacing w:before="60"/>
              <w:rPr>
                <w:szCs w:val="22"/>
              </w:rPr>
            </w:pPr>
            <w:r>
              <w:rPr>
                <w:szCs w:val="22"/>
              </w:rPr>
              <w:t>Phosphinic acid</w:t>
            </w:r>
          </w:p>
        </w:tc>
        <w:tc>
          <w:tcPr>
            <w:tcW w:w="1365" w:type="dxa"/>
          </w:tcPr>
          <w:p>
            <w:pPr>
              <w:pStyle w:val="yTableNAm"/>
              <w:spacing w:before="60"/>
              <w:jc w:val="center"/>
              <w:rPr>
                <w:szCs w:val="22"/>
              </w:rPr>
            </w:pPr>
            <w:r>
              <w:rPr>
                <w:szCs w:val="22"/>
              </w:rPr>
              <w:t>39 ml</w:t>
            </w:r>
          </w:p>
        </w:tc>
      </w:tr>
      <w:tr>
        <w:trPr>
          <w:cantSplit/>
        </w:trPr>
        <w:tc>
          <w:tcPr>
            <w:tcW w:w="3480" w:type="dxa"/>
          </w:tcPr>
          <w:p>
            <w:pPr>
              <w:pStyle w:val="yTableNAm"/>
              <w:spacing w:before="60"/>
              <w:rPr>
                <w:szCs w:val="22"/>
              </w:rPr>
            </w:pPr>
            <w:r>
              <w:rPr>
                <w:szCs w:val="22"/>
              </w:rPr>
              <w:t>Iodine (including iodide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30 g</w:t>
            </w:r>
          </w:p>
        </w:tc>
      </w:tr>
      <w:tr>
        <w:trPr>
          <w:cantSplit/>
        </w:trPr>
        <w:tc>
          <w:tcPr>
            <w:tcW w:w="3480" w:type="dxa"/>
          </w:tcPr>
          <w:p>
            <w:pPr>
              <w:pStyle w:val="yTableNAm"/>
              <w:spacing w:before="60"/>
              <w:rPr>
                <w:szCs w:val="22"/>
              </w:rPr>
            </w:pPr>
            <w:r>
              <w:rPr>
                <w:szCs w:val="22"/>
              </w:rPr>
              <w:t>Methcathinone</w:t>
            </w:r>
          </w:p>
        </w:tc>
        <w:tc>
          <w:tcPr>
            <w:tcW w:w="2280" w:type="dxa"/>
          </w:tcPr>
          <w:p>
            <w:pPr>
              <w:pStyle w:val="yTableNAm"/>
              <w:spacing w:before="60"/>
              <w:rPr>
                <w:szCs w:val="22"/>
              </w:rPr>
            </w:pPr>
            <w:r>
              <w:rPr>
                <w:szCs w:val="22"/>
              </w:rPr>
              <w:t>Ephedrone</w:t>
            </w:r>
          </w:p>
        </w:tc>
        <w:tc>
          <w:tcPr>
            <w:tcW w:w="1365" w:type="dxa"/>
          </w:tcPr>
          <w:p>
            <w:pPr>
              <w:pStyle w:val="yTableNAm"/>
              <w:spacing w:before="60"/>
              <w:jc w:val="center"/>
              <w:rPr>
                <w:szCs w:val="22"/>
              </w:rPr>
            </w:pPr>
          </w:p>
        </w:tc>
      </w:tr>
      <w:tr>
        <w:trPr>
          <w:cantSplit/>
        </w:trPr>
        <w:tc>
          <w:tcPr>
            <w:tcW w:w="5760" w:type="dxa"/>
            <w:gridSpan w:val="2"/>
          </w:tcPr>
          <w:p>
            <w:pPr>
              <w:pStyle w:val="yTableNAm"/>
              <w:spacing w:before="60"/>
              <w:rPr>
                <w:szCs w:val="22"/>
              </w:rPr>
            </w:pPr>
            <w:r>
              <w:rPr>
                <w:szCs w:val="22"/>
              </w:rPr>
              <w:t>3, 4</w:t>
            </w:r>
            <w:r>
              <w:rPr>
                <w:szCs w:val="22"/>
              </w:rPr>
              <w:noBreakHyphen/>
              <w:t>Methylenedioxyphenylpropan</w:t>
            </w:r>
            <w:r>
              <w:rPr>
                <w:szCs w:val="22"/>
              </w:rPr>
              <w:noBreakHyphen/>
              <w:t>2</w:t>
            </w:r>
            <w:r>
              <w:rPr>
                <w:szCs w:val="22"/>
              </w:rPr>
              <w:noBreakHyphen/>
              <w: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 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 xml:space="preserve">Methyl phenyl acetate </w:t>
            </w:r>
          </w:p>
        </w:tc>
        <w:tc>
          <w:tcPr>
            <w:tcW w:w="2280" w:type="dxa"/>
          </w:tcPr>
          <w:p>
            <w:pPr>
              <w:pStyle w:val="yTableNAm"/>
              <w:spacing w:before="60"/>
              <w:rPr>
                <w:szCs w:val="22"/>
              </w:rPr>
            </w:pPr>
            <w:r>
              <w:rPr>
                <w:szCs w:val="22"/>
              </w:rPr>
              <w:t xml:space="preserve">Benzeneacetic acid, Methyl ester, Benzyl Acetate </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Norpseudoephedrine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2</w:t>
            </w:r>
            <w:r>
              <w:rPr>
                <w:szCs w:val="22"/>
              </w:rPr>
              <w:noBreakHyphen/>
              <w:t>Pyrrolidone Gamma</w:t>
            </w:r>
            <w:r>
              <w:rPr>
                <w:szCs w:val="22"/>
              </w:rPr>
              <w:noBreakHyphen/>
              <w:t>butyrolactam</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Phenylacetamide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Phenylacetic acid (including salts and esters)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33 ml</w:t>
            </w:r>
          </w:p>
        </w:tc>
      </w:tr>
      <w:tr>
        <w:trPr>
          <w:cantSplit/>
        </w:trPr>
        <w:tc>
          <w:tcPr>
            <w:tcW w:w="3480" w:type="dxa"/>
          </w:tcPr>
          <w:p>
            <w:pPr>
              <w:pStyle w:val="yTableNAm"/>
              <w:spacing w:before="60"/>
              <w:rPr>
                <w:szCs w:val="22"/>
              </w:rPr>
            </w:pPr>
            <w:r>
              <w:rPr>
                <w:szCs w:val="22"/>
              </w:rPr>
              <w:t xml:space="preserve">Phenylacetonitrile </w:t>
            </w:r>
          </w:p>
        </w:tc>
        <w:tc>
          <w:tcPr>
            <w:tcW w:w="2280" w:type="dxa"/>
          </w:tcPr>
          <w:p>
            <w:pPr>
              <w:pStyle w:val="yTableNAm"/>
              <w:spacing w:before="60"/>
              <w:rPr>
                <w:szCs w:val="22"/>
              </w:rPr>
            </w:pPr>
            <w:r>
              <w:rPr>
                <w:szCs w:val="22"/>
              </w:rPr>
              <w:t>Benzyl cyanide, Benzeneacetonitrile Benzyl 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Phenylacetyl chloride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chloropropane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nitropropene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Phenylpropanolamine</w:t>
            </w:r>
          </w:p>
        </w:tc>
        <w:tc>
          <w:tcPr>
            <w:tcW w:w="2280" w:type="dxa"/>
          </w:tcPr>
          <w:p>
            <w:pPr>
              <w:pStyle w:val="yTableNAm"/>
              <w:spacing w:before="60"/>
              <w:rPr>
                <w:szCs w:val="22"/>
              </w:rPr>
            </w:pPr>
            <w:r>
              <w:rPr>
                <w:szCs w:val="22"/>
              </w:rPr>
              <w:t>Norephedrine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1</w:t>
            </w:r>
            <w:r>
              <w:rPr>
                <w:szCs w:val="22"/>
              </w:rPr>
              <w:noBreakHyphen/>
              <w:t xml:space="preserve">Propanone </w:t>
            </w:r>
          </w:p>
        </w:tc>
        <w:tc>
          <w:tcPr>
            <w:tcW w:w="2280" w:type="dxa"/>
          </w:tcPr>
          <w:p>
            <w:pPr>
              <w:pStyle w:val="yTableNAm"/>
              <w:spacing w:before="60"/>
              <w:rPr>
                <w:szCs w:val="22"/>
              </w:rPr>
            </w:pPr>
            <w:r>
              <w:rPr>
                <w:szCs w:val="22"/>
              </w:rPr>
              <w:t>Phenylethylketone Propiophenone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 xml:space="preserve">propanone </w:t>
            </w:r>
          </w:p>
        </w:tc>
        <w:tc>
          <w:tcPr>
            <w:tcW w:w="2280" w:type="dxa"/>
          </w:tcPr>
          <w:p>
            <w:pPr>
              <w:pStyle w:val="yTableNAm"/>
              <w:spacing w:before="60"/>
              <w:rPr>
                <w:szCs w:val="22"/>
              </w:rPr>
            </w:pPr>
            <w:r>
              <w:rPr>
                <w:szCs w:val="22"/>
              </w:rPr>
              <w:t>Benzyl methyl ketone Phenylacetone</w:t>
            </w:r>
          </w:p>
        </w:tc>
        <w:tc>
          <w:tcPr>
            <w:tcW w:w="1365" w:type="dxa"/>
          </w:tcPr>
          <w:p>
            <w:pPr>
              <w:pStyle w:val="yTableNAm"/>
              <w:spacing w:before="60"/>
              <w:jc w:val="center"/>
              <w:rPr>
                <w:szCs w:val="22"/>
              </w:rPr>
            </w:pPr>
            <w:r>
              <w:rPr>
                <w:szCs w:val="22"/>
              </w:rPr>
              <w:t>39 g</w:t>
            </w: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propanone oxime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propanol</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Phosphorus red/white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19 g</w:t>
            </w:r>
          </w:p>
        </w:tc>
      </w:tr>
      <w:tr>
        <w:trPr>
          <w:cantSplit/>
        </w:trPr>
        <w:tc>
          <w:tcPr>
            <w:tcW w:w="3480" w:type="dxa"/>
          </w:tcPr>
          <w:p>
            <w:pPr>
              <w:pStyle w:val="yTableNAm"/>
              <w:spacing w:before="60"/>
              <w:rPr>
                <w:szCs w:val="22"/>
              </w:rPr>
            </w:pPr>
            <w:r>
              <w:rPr>
                <w:szCs w:val="22"/>
              </w:rPr>
              <w:t>Phosphorous acid</w:t>
            </w:r>
          </w:p>
        </w:tc>
        <w:tc>
          <w:tcPr>
            <w:tcW w:w="2280" w:type="dxa"/>
          </w:tcPr>
          <w:p>
            <w:pPr>
              <w:pStyle w:val="yTableNAm"/>
              <w:spacing w:before="60"/>
              <w:rPr>
                <w:szCs w:val="22"/>
              </w:rPr>
            </w:pPr>
            <w:r>
              <w:rPr>
                <w:szCs w:val="22"/>
              </w:rPr>
              <w:t>Phosphonic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Pseudoephedrine (including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Pyridine</w:t>
            </w:r>
          </w:p>
        </w:tc>
        <w:tc>
          <w:tcPr>
            <w:tcW w:w="2280" w:type="dxa"/>
          </w:tcPr>
          <w:p>
            <w:pPr>
              <w:pStyle w:val="yTableNAm"/>
              <w:spacing w:before="60"/>
              <w:rPr>
                <w:szCs w:val="22"/>
              </w:rPr>
            </w:pPr>
          </w:p>
        </w:tc>
        <w:tc>
          <w:tcPr>
            <w:tcW w:w="1365" w:type="dxa"/>
          </w:tcPr>
          <w:p>
            <w:pPr>
              <w:pStyle w:val="yTableNAm"/>
              <w:spacing w:before="60"/>
              <w:jc w:val="center"/>
              <w:rPr>
                <w:szCs w:val="22"/>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442" w:name="_Toc421523606"/>
      <w:bookmarkStart w:id="443" w:name="_Toc421523655"/>
      <w:bookmarkStart w:id="444" w:name="_Toc473288684"/>
      <w:bookmarkStart w:id="445" w:name="_Toc473289259"/>
      <w:bookmarkStart w:id="446" w:name="_Toc473290494"/>
      <w:bookmarkStart w:id="447" w:name="_Toc473296196"/>
      <w:r>
        <w:rPr>
          <w:rStyle w:val="CharSDivNo"/>
        </w:rPr>
        <w:t>Division 2</w:t>
      </w:r>
      <w:r>
        <w:rPr>
          <w:b w:val="0"/>
        </w:rPr>
        <w:t> </w:t>
      </w:r>
      <w:r>
        <w:rPr>
          <w:bCs/>
        </w:rPr>
        <w:t>— </w:t>
      </w:r>
      <w:r>
        <w:rPr>
          <w:rStyle w:val="CharSDivText"/>
        </w:rPr>
        <w:t>Things</w:t>
      </w:r>
      <w:bookmarkEnd w:id="442"/>
      <w:bookmarkEnd w:id="443"/>
      <w:bookmarkEnd w:id="444"/>
      <w:bookmarkEnd w:id="445"/>
      <w:bookmarkEnd w:id="446"/>
      <w:bookmarkEnd w:id="447"/>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448" w:name="_Toc421523607"/>
      <w:bookmarkStart w:id="449" w:name="_Toc421523656"/>
      <w:bookmarkStart w:id="450" w:name="_Toc473288685"/>
      <w:bookmarkStart w:id="451" w:name="_Toc473289260"/>
      <w:bookmarkStart w:id="452" w:name="_Toc473290495"/>
      <w:bookmarkStart w:id="453" w:name="_Toc473296197"/>
      <w:r>
        <w:rPr>
          <w:rStyle w:val="CharSchNo"/>
        </w:rPr>
        <w:t>Schedule 4</w:t>
      </w:r>
      <w:r>
        <w:t> — </w:t>
      </w:r>
      <w:r>
        <w:rPr>
          <w:rStyle w:val="CharSchText"/>
        </w:rPr>
        <w:t>Category 2 items</w:t>
      </w:r>
      <w:bookmarkEnd w:id="448"/>
      <w:bookmarkEnd w:id="449"/>
      <w:bookmarkEnd w:id="450"/>
      <w:bookmarkEnd w:id="451"/>
      <w:bookmarkEnd w:id="452"/>
      <w:bookmarkEnd w:id="453"/>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454" w:name="_Toc421523608"/>
      <w:bookmarkStart w:id="455" w:name="_Toc421523657"/>
      <w:bookmarkStart w:id="456" w:name="_Toc473288686"/>
      <w:bookmarkStart w:id="457" w:name="_Toc473289261"/>
      <w:bookmarkStart w:id="458" w:name="_Toc473290496"/>
      <w:bookmarkStart w:id="459" w:name="_Toc473296198"/>
      <w:r>
        <w:rPr>
          <w:rStyle w:val="CharSDivNo"/>
        </w:rPr>
        <w:t>Division 1</w:t>
      </w:r>
      <w:r>
        <w:rPr>
          <w:b w:val="0"/>
        </w:rPr>
        <w:t> — </w:t>
      </w:r>
      <w:r>
        <w:rPr>
          <w:rStyle w:val="CharSDivText"/>
        </w:rPr>
        <w:t>Substances</w:t>
      </w:r>
      <w:bookmarkEnd w:id="454"/>
      <w:bookmarkEnd w:id="455"/>
      <w:bookmarkEnd w:id="456"/>
      <w:bookmarkEnd w:id="457"/>
      <w:bookmarkEnd w:id="458"/>
      <w:bookmarkEnd w:id="459"/>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rPr>
            </w:pPr>
            <w:r>
              <w:rPr>
                <w:b/>
                <w:szCs w:val="22"/>
              </w:rPr>
              <w:t>Chemical name</w:t>
            </w:r>
          </w:p>
        </w:tc>
        <w:tc>
          <w:tcPr>
            <w:tcW w:w="3120" w:type="dxa"/>
          </w:tcPr>
          <w:p>
            <w:pPr>
              <w:pStyle w:val="yTableNAm"/>
              <w:spacing w:before="60"/>
              <w:jc w:val="center"/>
              <w:rPr>
                <w:b/>
                <w:szCs w:val="22"/>
              </w:rPr>
            </w:pPr>
            <w:r>
              <w:rPr>
                <w:b/>
                <w:szCs w:val="22"/>
              </w:rPr>
              <w:t>Alternate name</w:t>
            </w:r>
          </w:p>
        </w:tc>
        <w:tc>
          <w:tcPr>
            <w:tcW w:w="1245" w:type="dxa"/>
            <w:gridSpan w:val="2"/>
          </w:tcPr>
          <w:p>
            <w:pPr>
              <w:pStyle w:val="yTableNAm"/>
              <w:spacing w:before="60"/>
              <w:jc w:val="center"/>
              <w:rPr>
                <w:b/>
                <w:szCs w:val="22"/>
              </w:rPr>
            </w:pPr>
            <w:r>
              <w:rPr>
                <w:b/>
                <w:szCs w:val="22"/>
              </w:rPr>
              <w:t>Quantity of substance in seized sample</w:t>
            </w:r>
          </w:p>
        </w:tc>
      </w:tr>
      <w:tr>
        <w:trPr>
          <w:cantSplit/>
          <w:trHeight w:hRule="exact" w:val="340"/>
        </w:trPr>
        <w:tc>
          <w:tcPr>
            <w:tcW w:w="2760" w:type="dxa"/>
          </w:tcPr>
          <w:p>
            <w:pPr>
              <w:pStyle w:val="yTableNAm"/>
              <w:spacing w:before="60"/>
              <w:rPr>
                <w:szCs w:val="22"/>
              </w:rPr>
            </w:pPr>
            <w:r>
              <w:rPr>
                <w:szCs w:val="22"/>
              </w:rPr>
              <w:t>N</w:t>
            </w:r>
            <w:r>
              <w:rPr>
                <w:szCs w:val="22"/>
              </w:rPr>
              <w:noBreakHyphen/>
              <w:t>Acetylanthranilic acid</w:t>
            </w:r>
          </w:p>
        </w:tc>
        <w:tc>
          <w:tcPr>
            <w:tcW w:w="3120" w:type="dxa"/>
          </w:tcPr>
          <w:p>
            <w:pPr>
              <w:pStyle w:val="yTableNAm"/>
              <w:spacing w:before="60"/>
              <w:rPr>
                <w:szCs w:val="22"/>
              </w:rPr>
            </w:pPr>
            <w:r>
              <w:rPr>
                <w:szCs w:val="22"/>
              </w:rPr>
              <w:t>0</w:t>
            </w:r>
            <w:r>
              <w:rPr>
                <w:szCs w:val="22"/>
              </w:rPr>
              <w:noBreakHyphen/>
              <w:t>Acetamidobenzoic acid</w:t>
            </w:r>
          </w:p>
        </w:tc>
        <w:tc>
          <w:tcPr>
            <w:tcW w:w="1245" w:type="dxa"/>
            <w:gridSpan w:val="2"/>
          </w:tcPr>
          <w:p>
            <w:pPr>
              <w:pStyle w:val="yTableNAm"/>
              <w:spacing w:before="60"/>
              <w:rPr>
                <w:szCs w:val="22"/>
              </w:rPr>
            </w:pPr>
          </w:p>
        </w:tc>
      </w:tr>
      <w:tr>
        <w:trPr>
          <w:cantSplit/>
        </w:trPr>
        <w:tc>
          <w:tcPr>
            <w:tcW w:w="2760" w:type="dxa"/>
          </w:tcPr>
          <w:p>
            <w:pPr>
              <w:pStyle w:val="yTableNAm"/>
              <w:spacing w:before="60"/>
              <w:rPr>
                <w:szCs w:val="22"/>
              </w:rPr>
            </w:pPr>
            <w:r>
              <w:rPr>
                <w:szCs w:val="22"/>
              </w:rPr>
              <w:t xml:space="preserve">Allylbenzene </w:t>
            </w:r>
          </w:p>
        </w:tc>
        <w:tc>
          <w:tcPr>
            <w:tcW w:w="3120" w:type="dxa"/>
          </w:tcPr>
          <w:p>
            <w:pPr>
              <w:pStyle w:val="yTableNAm"/>
              <w:spacing w:before="60"/>
              <w:rPr>
                <w:szCs w:val="22"/>
              </w:rPr>
            </w:pPr>
            <w:r>
              <w:rPr>
                <w:szCs w:val="22"/>
              </w:rPr>
              <w:t>3</w:t>
            </w:r>
            <w:r>
              <w:rPr>
                <w:szCs w:val="22"/>
              </w:rPr>
              <w:noBreakHyphen/>
              <w:t>Phenyl</w:t>
            </w:r>
            <w:r>
              <w:rPr>
                <w:szCs w:val="22"/>
              </w:rPr>
              <w:noBreakHyphen/>
              <w:t>1</w:t>
            </w:r>
            <w:r>
              <w:rPr>
                <w:szCs w:val="22"/>
              </w:rPr>
              <w:noBreakHyphen/>
              <w:t>propene, 2</w:t>
            </w:r>
            <w:r>
              <w:rPr>
                <w:szCs w:val="22"/>
              </w:rPr>
              <w:noBreakHyphen/>
              <w:t>Propenyl Benzene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Ammonium formate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Anthranilic acid</w:t>
            </w:r>
          </w:p>
        </w:tc>
        <w:tc>
          <w:tcPr>
            <w:tcW w:w="3120" w:type="dxa"/>
          </w:tcPr>
          <w:p>
            <w:pPr>
              <w:pStyle w:val="yTableNAm"/>
              <w:spacing w:before="60"/>
              <w:rPr>
                <w:szCs w:val="22"/>
              </w:rPr>
            </w:pPr>
            <w:r>
              <w:rPr>
                <w:szCs w:val="22"/>
              </w:rPr>
              <w:t>2</w:t>
            </w:r>
            <w:r>
              <w:rPr>
                <w:szCs w:val="22"/>
              </w:rPr>
              <w:noBreakHyphen/>
              <w:t>Aminobenzoic acid</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Benzaldehyde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chloride</w:t>
            </w:r>
          </w:p>
        </w:tc>
        <w:tc>
          <w:tcPr>
            <w:tcW w:w="3120" w:type="dxa"/>
          </w:tcPr>
          <w:p>
            <w:pPr>
              <w:pStyle w:val="yTableNAm"/>
              <w:spacing w:before="60"/>
              <w:rPr>
                <w:szCs w:val="22"/>
              </w:rPr>
            </w:pPr>
            <w:r>
              <w:rPr>
                <w:szCs w:val="22"/>
              </w:rPr>
              <w:t>a</w:t>
            </w:r>
            <w:r>
              <w:rPr>
                <w:szCs w:val="22"/>
              </w:rPr>
              <w:noBreakHyphen/>
              <w:t>Chlorotoluene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bromide</w:t>
            </w:r>
          </w:p>
        </w:tc>
        <w:tc>
          <w:tcPr>
            <w:tcW w:w="3120" w:type="dxa"/>
          </w:tcPr>
          <w:p>
            <w:pPr>
              <w:pStyle w:val="yTableNAm"/>
              <w:spacing w:before="60"/>
              <w:rPr>
                <w:szCs w:val="22"/>
              </w:rPr>
            </w:pPr>
            <w:r>
              <w:rPr>
                <w:szCs w:val="22"/>
              </w:rPr>
              <w:t>a</w:t>
            </w:r>
            <w:r>
              <w:rPr>
                <w:szCs w:val="22"/>
              </w:rPr>
              <w:noBreakHyphen/>
              <w:t>Bromotoluene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Calcium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Chromic acid (including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Chromium trioxide</w:t>
            </w:r>
          </w:p>
        </w:tc>
        <w:tc>
          <w:tcPr>
            <w:tcW w:w="3120" w:type="dxa"/>
          </w:tcPr>
          <w:p>
            <w:pPr>
              <w:pStyle w:val="yTableNAm"/>
              <w:spacing w:before="60"/>
              <w:rPr>
                <w:szCs w:val="22"/>
              </w:rPr>
            </w:pPr>
            <w:r>
              <w:rPr>
                <w:szCs w:val="22"/>
              </w:rPr>
              <w:t>Chromium (VI) oxide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Ergometrine</w:t>
            </w:r>
          </w:p>
        </w:tc>
        <w:tc>
          <w:tcPr>
            <w:tcW w:w="3120" w:type="dxa"/>
          </w:tcPr>
          <w:p>
            <w:pPr>
              <w:pStyle w:val="yTableNAm"/>
              <w:spacing w:before="60"/>
              <w:rPr>
                <w:szCs w:val="22"/>
              </w:rPr>
            </w:pPr>
            <w:r>
              <w:rPr>
                <w:szCs w:val="22"/>
              </w:rPr>
              <w:t>Ergonovine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Ergotamine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Ethanamine</w:t>
            </w:r>
          </w:p>
        </w:tc>
        <w:tc>
          <w:tcPr>
            <w:tcW w:w="3120" w:type="dxa"/>
          </w:tcPr>
          <w:p>
            <w:pPr>
              <w:pStyle w:val="yTableNAm"/>
              <w:spacing w:before="60"/>
              <w:rPr>
                <w:szCs w:val="22"/>
              </w:rPr>
            </w:pPr>
            <w:r>
              <w:rPr>
                <w:szCs w:val="22"/>
              </w:rPr>
              <w:t>Monoethylamine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Ethylpseudoephedrine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Formamide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Hydrobromic acid</w:t>
            </w:r>
          </w:p>
        </w:tc>
        <w:tc>
          <w:tcPr>
            <w:tcW w:w="3120" w:type="dxa"/>
          </w:tcPr>
          <w:p>
            <w:pPr>
              <w:pStyle w:val="yTableNAm"/>
              <w:spacing w:before="60"/>
              <w:rPr>
                <w:szCs w:val="22"/>
              </w:rPr>
            </w:pPr>
            <w:r>
              <w:rPr>
                <w:szCs w:val="22"/>
              </w:rPr>
              <w:t xml:space="preserve">Hydrogen bromide solution </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Hypophosphite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Isosafrole </w:t>
            </w:r>
          </w:p>
        </w:tc>
        <w:tc>
          <w:tcPr>
            <w:tcW w:w="4365" w:type="dxa"/>
            <w:gridSpan w:val="3"/>
          </w:tcPr>
          <w:p>
            <w:pPr>
              <w:pStyle w:val="yTableNAm"/>
              <w:spacing w:before="60"/>
              <w:rPr>
                <w:szCs w:val="22"/>
              </w:rPr>
            </w:pPr>
            <w:r>
              <w:rPr>
                <w:szCs w:val="22"/>
              </w:rPr>
              <w:t>1, 3</w:t>
            </w:r>
            <w:r>
              <w:rPr>
                <w:szCs w:val="22"/>
              </w:rPr>
              <w:noBreakHyphen/>
              <w:t>Benzodioxole, 5</w:t>
            </w:r>
            <w:r>
              <w:rPr>
                <w:szCs w:val="22"/>
              </w:rPr>
              <w:noBreakHyphen/>
              <w:t>(1</w:t>
            </w:r>
            <w:r>
              <w:rPr>
                <w:szCs w:val="22"/>
              </w:rPr>
              <w:noBreakHyphen/>
              <w:t>propenyl)</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Lithium</w:t>
            </w:r>
          </w:p>
        </w:tc>
        <w:tc>
          <w:tcPr>
            <w:tcW w:w="3120" w:type="dxa"/>
          </w:tcPr>
          <w:p>
            <w:pPr>
              <w:pStyle w:val="yTableNAm"/>
              <w:spacing w:before="60"/>
              <w:rPr>
                <w:szCs w:val="22"/>
              </w:rPr>
            </w:pPr>
          </w:p>
        </w:tc>
        <w:tc>
          <w:tcPr>
            <w:tcW w:w="1245" w:type="dxa"/>
            <w:gridSpan w:val="2"/>
          </w:tcPr>
          <w:p>
            <w:pPr>
              <w:pStyle w:val="yTableNAm"/>
              <w:spacing w:before="60"/>
              <w:rPr>
                <w:szCs w:val="22"/>
              </w:rPr>
            </w:pPr>
            <w:r>
              <w:rPr>
                <w:snapToGrid w:val="0"/>
                <w:szCs w:val="22"/>
              </w:rPr>
              <w:t>     </w:t>
            </w:r>
            <w:r>
              <w:rPr>
                <w:szCs w:val="22"/>
              </w:rPr>
              <w:t>7 g</w:t>
            </w:r>
          </w:p>
        </w:tc>
      </w:tr>
      <w:tr>
        <w:trPr>
          <w:cantSplit/>
          <w:trHeight w:hRule="exact" w:val="340"/>
        </w:trPr>
        <w:tc>
          <w:tcPr>
            <w:tcW w:w="2760" w:type="dxa"/>
          </w:tcPr>
          <w:p>
            <w:pPr>
              <w:pStyle w:val="yTableNAm"/>
              <w:spacing w:before="60"/>
              <w:rPr>
                <w:szCs w:val="22"/>
              </w:rPr>
            </w:pPr>
            <w:r>
              <w:rPr>
                <w:szCs w:val="22"/>
              </w:rPr>
              <w:t>Lysergic acid</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bottom w:val="single" w:sz="4" w:space="0" w:color="auto"/>
            </w:tcBorders>
          </w:tcPr>
          <w:p>
            <w:pPr>
              <w:pStyle w:val="yTableNAm"/>
              <w:spacing w:before="60"/>
              <w:rPr>
                <w:szCs w:val="22"/>
              </w:rPr>
            </w:pPr>
            <w:r>
              <w:rPr>
                <w:szCs w:val="22"/>
              </w:rPr>
              <w:t xml:space="preserve">Alkali metal </w:t>
            </w:r>
            <w:r>
              <w:rPr>
                <w:szCs w:val="22"/>
              </w:rPr>
              <w:noBreakHyphen/>
              <w:t xml:space="preserve"> Magnesium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right w:val="nil"/>
            </w:tcBorders>
          </w:tcPr>
          <w:p>
            <w:pPr>
              <w:pStyle w:val="yTableNAm"/>
              <w:spacing w:before="60"/>
              <w:rPr>
                <w:szCs w:val="22"/>
              </w:rPr>
            </w:pPr>
            <w:r>
              <w:rPr>
                <w:szCs w:val="22"/>
              </w:rPr>
              <w:t>Methylamine (&amp; gas)</w:t>
            </w:r>
          </w:p>
        </w:tc>
        <w:tc>
          <w:tcPr>
            <w:tcW w:w="3360" w:type="dxa"/>
            <w:gridSpan w:val="2"/>
            <w:tcBorders>
              <w:left w:val="nil"/>
              <w:right w:val="nil"/>
            </w:tcBorders>
          </w:tcPr>
          <w:p>
            <w:pPr>
              <w:pStyle w:val="yTableNAm"/>
              <w:spacing w:before="60"/>
              <w:rPr>
                <w:szCs w:val="22"/>
              </w:rPr>
            </w:pPr>
            <w:r>
              <w:rPr>
                <w:szCs w:val="22"/>
              </w:rPr>
              <w:t>Aminomethane/Monomethylamine</w:t>
            </w:r>
          </w:p>
        </w:tc>
        <w:tc>
          <w:tcPr>
            <w:tcW w:w="1005" w:type="dxa"/>
            <w:tcBorders>
              <w:left w:val="nil"/>
            </w:tcBorders>
          </w:tcPr>
          <w:p>
            <w:pPr>
              <w:pStyle w:val="yTableNAm"/>
              <w:spacing w:before="60"/>
              <w:rPr>
                <w:szCs w:val="22"/>
              </w:rPr>
            </w:pPr>
            <w:r>
              <w:rPr>
                <w:szCs w:val="22"/>
              </w:rPr>
              <w:t>135 ml</w:t>
            </w:r>
          </w:p>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Methylammonium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Methylformamide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Palladium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Phenylalanine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Piperidine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val="397"/>
        </w:trPr>
        <w:tc>
          <w:tcPr>
            <w:tcW w:w="2760" w:type="dxa"/>
          </w:tcPr>
          <w:p>
            <w:pPr>
              <w:pStyle w:val="yTableNAm"/>
              <w:spacing w:before="60"/>
              <w:rPr>
                <w:szCs w:val="22"/>
              </w:rPr>
            </w:pPr>
            <w:r>
              <w:rPr>
                <w:szCs w:val="22"/>
              </w:rPr>
              <w:t xml:space="preserve">Piperonal </w:t>
            </w:r>
          </w:p>
        </w:tc>
        <w:tc>
          <w:tcPr>
            <w:tcW w:w="3360" w:type="dxa"/>
            <w:gridSpan w:val="2"/>
          </w:tcPr>
          <w:p>
            <w:pPr>
              <w:pStyle w:val="yTableNAm"/>
              <w:spacing w:before="60"/>
              <w:rPr>
                <w:szCs w:val="22"/>
              </w:rPr>
            </w:pPr>
            <w:r>
              <w:rPr>
                <w:szCs w:val="22"/>
              </w:rPr>
              <w:t>3, 4</w:t>
            </w:r>
            <w:r>
              <w:rPr>
                <w:szCs w:val="22"/>
              </w:rPr>
              <w:noBreakHyphen/>
              <w:t>Methylenedioxy</w:t>
            </w:r>
            <w:r>
              <w:rPr>
                <w:szCs w:val="22"/>
              </w:rPr>
              <w:noBreakHyphen/>
              <w:t>benzaldehyde, Heliotropine</w:t>
            </w:r>
          </w:p>
        </w:tc>
        <w:tc>
          <w:tcPr>
            <w:tcW w:w="1005" w:type="dxa"/>
          </w:tcPr>
          <w:p>
            <w:pPr>
              <w:pStyle w:val="yTableNAm"/>
              <w:spacing w:before="60"/>
              <w:rPr>
                <w:szCs w:val="22"/>
              </w:rPr>
            </w:pPr>
            <w:r>
              <w:rPr>
                <w:szCs w:val="22"/>
              </w:rPr>
              <w:t>50 g</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Potassium</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Propionic anhydride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Raney nickel</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Safrole </w:t>
            </w:r>
          </w:p>
        </w:tc>
        <w:tc>
          <w:tcPr>
            <w:tcW w:w="3360" w:type="dxa"/>
            <w:gridSpan w:val="2"/>
            <w:tcBorders>
              <w:right w:val="nil"/>
            </w:tcBorders>
          </w:tcPr>
          <w:p>
            <w:pPr>
              <w:pStyle w:val="yTableNAm"/>
              <w:spacing w:before="60"/>
              <w:rPr>
                <w:szCs w:val="22"/>
              </w:rPr>
            </w:pPr>
            <w:r>
              <w:rPr>
                <w:szCs w:val="22"/>
              </w:rPr>
              <w:t>5</w:t>
            </w:r>
            <w:r>
              <w:rPr>
                <w:szCs w:val="22"/>
              </w:rPr>
              <w:noBreakHyphen/>
              <w:t>(2</w:t>
            </w:r>
            <w:r>
              <w:rPr>
                <w:szCs w:val="22"/>
              </w:rPr>
              <w:noBreakHyphen/>
              <w:t>Propenyl)</w:t>
            </w:r>
            <w:r>
              <w:rPr>
                <w:szCs w:val="22"/>
              </w:rPr>
              <w:noBreakHyphen/>
              <w:t>1, 3</w:t>
            </w:r>
            <w:r>
              <w:rPr>
                <w:szCs w:val="22"/>
              </w:rPr>
              <w:noBreakHyphen/>
              <w:t>Benzodioxide</w:t>
            </w:r>
          </w:p>
          <w:p>
            <w:pPr>
              <w:pStyle w:val="yTableNAm"/>
              <w:spacing w:before="60"/>
              <w:rPr>
                <w:szCs w:val="22"/>
              </w:rPr>
            </w:pPr>
          </w:p>
        </w:tc>
        <w:tc>
          <w:tcPr>
            <w:tcW w:w="1005" w:type="dxa"/>
            <w:tcBorders>
              <w:top w:val="single" w:sz="4" w:space="0" w:color="auto"/>
              <w:left w:val="nil"/>
              <w:bottom w:val="single" w:sz="4" w:space="0" w:color="auto"/>
            </w:tcBorders>
          </w:tcPr>
          <w:p>
            <w:pPr>
              <w:pStyle w:val="yTableNAm"/>
              <w:spacing w:before="60"/>
              <w:rPr>
                <w:szCs w:val="22"/>
              </w:rPr>
            </w:pPr>
            <w:r>
              <w:rPr>
                <w:szCs w:val="22"/>
              </w:rPr>
              <w:t>69 ml</w:t>
            </w:r>
          </w:p>
          <w:p>
            <w:pPr>
              <w:pStyle w:val="yTableNAm"/>
              <w:spacing w:before="60"/>
              <w:rPr>
                <w:szCs w:val="22"/>
              </w:rPr>
            </w:pPr>
          </w:p>
        </w:tc>
      </w:tr>
      <w:tr>
        <w:trPr>
          <w:cantSplit/>
          <w:trHeight w:hRule="exact" w:val="340"/>
        </w:trPr>
        <w:tc>
          <w:tcPr>
            <w:tcW w:w="2760" w:type="dxa"/>
            <w:tcBorders>
              <w:top w:val="single" w:sz="4" w:space="0" w:color="auto"/>
            </w:tcBorders>
          </w:tcPr>
          <w:p>
            <w:pPr>
              <w:pStyle w:val="yTableNAm"/>
              <w:spacing w:before="60"/>
              <w:rPr>
                <w:szCs w:val="22"/>
              </w:rPr>
            </w:pPr>
            <w:r>
              <w:rPr>
                <w:szCs w:val="22"/>
              </w:rPr>
              <w:t>Sassafras oil</w:t>
            </w:r>
          </w:p>
        </w:tc>
        <w:tc>
          <w:tcPr>
            <w:tcW w:w="3360" w:type="dxa"/>
            <w:gridSpan w:val="2"/>
            <w:tcBorders>
              <w:top w:val="single" w:sz="4" w:space="0" w:color="auto"/>
            </w:tcBorders>
          </w:tcPr>
          <w:p>
            <w:pPr>
              <w:pStyle w:val="yTableNAm"/>
              <w:spacing w:before="60"/>
              <w:rPr>
                <w:szCs w:val="22"/>
              </w:rPr>
            </w:pPr>
          </w:p>
        </w:tc>
        <w:tc>
          <w:tcPr>
            <w:tcW w:w="1005" w:type="dxa"/>
            <w:tcBorders>
              <w:top w:val="single" w:sz="4" w:space="0" w:color="auto"/>
            </w:tcBorders>
          </w:tcPr>
          <w:p>
            <w:pPr>
              <w:pStyle w:val="yTableNAm"/>
              <w:spacing w:before="60"/>
              <w:rPr>
                <w:szCs w:val="22"/>
              </w:rPr>
            </w:pPr>
            <w:r>
              <w:rPr>
                <w:szCs w:val="22"/>
              </w:rPr>
              <w:t>91 ml</w:t>
            </w:r>
          </w:p>
        </w:tc>
      </w:tr>
      <w:tr>
        <w:trPr>
          <w:cantSplit/>
          <w:trHeight w:hRule="exact" w:val="340"/>
        </w:trPr>
        <w:tc>
          <w:tcPr>
            <w:tcW w:w="2760" w:type="dxa"/>
          </w:tcPr>
          <w:p>
            <w:pPr>
              <w:pStyle w:val="yTableNAm"/>
              <w:spacing w:before="60"/>
              <w:rPr>
                <w:szCs w:val="22"/>
              </w:rPr>
            </w:pPr>
            <w:r>
              <w:rPr>
                <w:szCs w:val="22"/>
              </w:rPr>
              <w:t>Sodium Borohydride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Sodium</w:t>
            </w:r>
          </w:p>
        </w:tc>
        <w:tc>
          <w:tcPr>
            <w:tcW w:w="3360" w:type="dxa"/>
            <w:gridSpan w:val="2"/>
          </w:tcPr>
          <w:p>
            <w:pPr>
              <w:pStyle w:val="yTableNAm"/>
              <w:spacing w:before="60"/>
              <w:rPr>
                <w:szCs w:val="22"/>
              </w:rPr>
            </w:pPr>
          </w:p>
        </w:tc>
        <w:tc>
          <w:tcPr>
            <w:tcW w:w="1005" w:type="dxa"/>
          </w:tcPr>
          <w:p>
            <w:pPr>
              <w:pStyle w:val="yTableNAm"/>
              <w:spacing w:before="60"/>
              <w:rPr>
                <w:szCs w:val="22"/>
              </w:rPr>
            </w:pPr>
            <w:r>
              <w:rPr>
                <w:szCs w:val="22"/>
              </w:rPr>
              <w:t>24 g</w:t>
            </w:r>
          </w:p>
        </w:tc>
      </w:tr>
      <w:tr>
        <w:trPr>
          <w:cantSplit/>
          <w:trHeight w:hRule="exact" w:val="340"/>
        </w:trPr>
        <w:tc>
          <w:tcPr>
            <w:tcW w:w="2760" w:type="dxa"/>
          </w:tcPr>
          <w:p>
            <w:pPr>
              <w:pStyle w:val="yTableNAm"/>
              <w:spacing w:before="60"/>
              <w:rPr>
                <w:szCs w:val="22"/>
              </w:rPr>
            </w:pPr>
            <w:r>
              <w:rPr>
                <w:szCs w:val="22"/>
              </w:rPr>
              <w:t>Thionyl chloride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Thorium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bl>
    <w:p>
      <w:pPr>
        <w:pStyle w:val="yFootnotesection"/>
      </w:pPr>
      <w:r>
        <w:rPr>
          <w:snapToGrid/>
        </w:rPr>
        <w:tab/>
        <w:t>[Division 1</w:t>
      </w:r>
      <w:r>
        <w:t xml:space="preserve"> inserted in Gazette 10 Dec 2004 p. 5977-9.]</w:t>
      </w:r>
    </w:p>
    <w:p>
      <w:pPr>
        <w:pStyle w:val="yHeading3"/>
        <w:keepLines/>
      </w:pPr>
      <w:bookmarkStart w:id="460" w:name="_Toc421523609"/>
      <w:bookmarkStart w:id="461" w:name="_Toc421523658"/>
      <w:bookmarkStart w:id="462" w:name="_Toc473288687"/>
      <w:bookmarkStart w:id="463" w:name="_Toc473289262"/>
      <w:bookmarkStart w:id="464" w:name="_Toc473290497"/>
      <w:bookmarkStart w:id="465" w:name="_Toc473296199"/>
      <w:r>
        <w:rPr>
          <w:rStyle w:val="CharSDivNo"/>
        </w:rPr>
        <w:t>Division 2</w:t>
      </w:r>
      <w:r>
        <w:rPr>
          <w:b w:val="0"/>
        </w:rPr>
        <w:t> — </w:t>
      </w:r>
      <w:r>
        <w:rPr>
          <w:rStyle w:val="CharSDivText"/>
        </w:rPr>
        <w:t>Things</w:t>
      </w:r>
      <w:bookmarkEnd w:id="460"/>
      <w:bookmarkEnd w:id="461"/>
      <w:bookmarkEnd w:id="462"/>
      <w:bookmarkEnd w:id="463"/>
      <w:bookmarkEnd w:id="464"/>
      <w:bookmarkEnd w:id="465"/>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Gas cylinder containing hydrogen sulphide gas</w:t>
            </w:r>
          </w:p>
        </w:tc>
        <w:tc>
          <w:tcPr>
            <w:tcW w:w="3120" w:type="dxa"/>
          </w:tcPr>
          <w:p>
            <w:pPr>
              <w:pStyle w:val="yTableNAm"/>
              <w:spacing w:before="60"/>
              <w:rPr>
                <w:szCs w:val="22"/>
              </w:rPr>
            </w:pPr>
          </w:p>
        </w:tc>
      </w:tr>
      <w:tr>
        <w:tc>
          <w:tcPr>
            <w:tcW w:w="3960" w:type="dxa"/>
          </w:tcPr>
          <w:p>
            <w:pPr>
              <w:pStyle w:val="yTableNAm"/>
              <w:spacing w:before="60"/>
              <w:rPr>
                <w:szCs w:val="22"/>
              </w:rPr>
            </w:pPr>
            <w:r>
              <w:rPr>
                <w:szCs w:val="22"/>
              </w:rPr>
              <w:t>Gas cylinder containing hydrogen gas</w:t>
            </w:r>
          </w:p>
        </w:tc>
        <w:tc>
          <w:tcPr>
            <w:tcW w:w="3120" w:type="dxa"/>
          </w:tcPr>
          <w:p>
            <w:pPr>
              <w:pStyle w:val="yTableNAm"/>
              <w:spacing w:before="60"/>
              <w:rPr>
                <w:szCs w:val="22"/>
              </w:rPr>
            </w:pPr>
          </w:p>
        </w:tc>
      </w:tr>
      <w:tr>
        <w:tc>
          <w:tcPr>
            <w:tcW w:w="3960" w:type="dxa"/>
            <w:tcBorders>
              <w:bottom w:val="single" w:sz="4" w:space="0" w:color="auto"/>
            </w:tcBorders>
          </w:tcPr>
          <w:p>
            <w:pPr>
              <w:pStyle w:val="yTableNAm"/>
              <w:spacing w:before="60"/>
              <w:rPr>
                <w:szCs w:val="22"/>
              </w:rPr>
            </w:pPr>
            <w:r>
              <w:rPr>
                <w:szCs w:val="22"/>
              </w:rPr>
              <w:t>Gas cylinder containing methylamine gas</w:t>
            </w:r>
          </w:p>
        </w:tc>
        <w:tc>
          <w:tcPr>
            <w:tcW w:w="3120" w:type="dxa"/>
            <w:tcBorders>
              <w:bottom w:val="single" w:sz="4" w:space="0" w:color="auto"/>
            </w:tcBorders>
          </w:tcPr>
          <w:p>
            <w:pPr>
              <w:pStyle w:val="yTableNAm"/>
              <w:spacing w:before="60"/>
              <w:rPr>
                <w:szCs w:val="22"/>
              </w:rPr>
            </w:pPr>
          </w:p>
        </w:tc>
      </w:tr>
      <w:tr>
        <w:tc>
          <w:tcPr>
            <w:tcW w:w="3960" w:type="dxa"/>
            <w:tcBorders>
              <w:bottom w:val="nil"/>
            </w:tcBorders>
          </w:tcPr>
          <w:p>
            <w:pPr>
              <w:pStyle w:val="yTableNAm"/>
              <w:spacing w:before="60"/>
              <w:rPr>
                <w:szCs w:val="22"/>
              </w:rPr>
            </w:pPr>
          </w:p>
        </w:tc>
        <w:tc>
          <w:tcPr>
            <w:tcW w:w="3120" w:type="dxa"/>
            <w:tcBorders>
              <w:bottom w:val="nil"/>
            </w:tcBorders>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Borders>
              <w:top w:val="nil"/>
            </w:tcBorders>
          </w:tcPr>
          <w:p>
            <w:pPr>
              <w:pStyle w:val="yTableNAm"/>
              <w:spacing w:before="60"/>
              <w:rPr>
                <w:szCs w:val="22"/>
              </w:rPr>
            </w:pPr>
            <w:r>
              <w:rPr>
                <w:szCs w:val="22"/>
              </w:rPr>
              <w:t>Round bottom reaction flask</w:t>
            </w:r>
          </w:p>
        </w:tc>
        <w:tc>
          <w:tcPr>
            <w:tcW w:w="3120" w:type="dxa"/>
            <w:tcBorders>
              <w:top w:val="nil"/>
            </w:tcBorders>
          </w:tcPr>
          <w:p>
            <w:pPr>
              <w:pStyle w:val="yTableNAm"/>
              <w:spacing w:before="60"/>
              <w:rPr>
                <w:szCs w:val="22"/>
              </w:rPr>
            </w:pPr>
            <w:r>
              <w:rPr>
                <w:szCs w:val="22"/>
              </w:rPr>
              <w:t>Capacity 500 ml or greater (including the repair or modification)</w:t>
            </w:r>
          </w:p>
        </w:tc>
      </w:tr>
      <w:tr>
        <w:tc>
          <w:tcPr>
            <w:tcW w:w="3960" w:type="dxa"/>
          </w:tcPr>
          <w:p>
            <w:pPr>
              <w:pStyle w:val="yTableNAm"/>
              <w:spacing w:before="60"/>
              <w:rPr>
                <w:szCs w:val="22"/>
              </w:rPr>
            </w:pPr>
            <w:r>
              <w:rPr>
                <w:szCs w:val="22"/>
              </w:rPr>
              <w:t>Condenser</w:t>
            </w:r>
          </w:p>
        </w:tc>
        <w:tc>
          <w:tcPr>
            <w:tcW w:w="3120" w:type="dxa"/>
          </w:tcPr>
          <w:p>
            <w:pPr>
              <w:pStyle w:val="yTableNAm"/>
              <w:spacing w:before="60"/>
              <w:rPr>
                <w:szCs w:val="22"/>
              </w:rPr>
            </w:pPr>
            <w:r>
              <w:rPr>
                <w:szCs w:val="22"/>
              </w:rPr>
              <w:t>Joint size B19 or greater</w:t>
            </w:r>
          </w:p>
        </w:tc>
      </w:tr>
      <w:tr>
        <w:tc>
          <w:tcPr>
            <w:tcW w:w="3960" w:type="dxa"/>
          </w:tcPr>
          <w:p>
            <w:pPr>
              <w:pStyle w:val="yTableNAm"/>
              <w:spacing w:before="60"/>
              <w:rPr>
                <w:szCs w:val="22"/>
              </w:rPr>
            </w:pPr>
            <w:r>
              <w:rPr>
                <w:szCs w:val="22"/>
              </w:rPr>
              <w:t>Splash heads and distillation heads</w:t>
            </w:r>
          </w:p>
        </w:tc>
        <w:tc>
          <w:tcPr>
            <w:tcW w:w="3120" w:type="dxa"/>
          </w:tcPr>
          <w:p>
            <w:pPr>
              <w:pStyle w:val="yTableNAm"/>
              <w:spacing w:before="60"/>
              <w:rPr>
                <w:szCs w:val="22"/>
              </w:rPr>
            </w:pPr>
          </w:p>
        </w:tc>
      </w:tr>
      <w:tr>
        <w:tc>
          <w:tcPr>
            <w:tcW w:w="3960" w:type="dxa"/>
          </w:tcPr>
          <w:p>
            <w:pPr>
              <w:pStyle w:val="yTableNAm"/>
              <w:spacing w:before="60"/>
              <w:rPr>
                <w:szCs w:val="22"/>
              </w:rPr>
            </w:pPr>
          </w:p>
        </w:tc>
        <w:tc>
          <w:tcPr>
            <w:tcW w:w="3120" w:type="dxa"/>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pPr>
      <w:r>
        <w:rPr>
          <w:noProof/>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466" w:name="_Toc421523610"/>
      <w:bookmarkStart w:id="467" w:name="_Toc421523659"/>
      <w:bookmarkStart w:id="468" w:name="_Toc473288688"/>
      <w:bookmarkStart w:id="469" w:name="_Toc473289263"/>
      <w:bookmarkStart w:id="470" w:name="_Toc473290498"/>
      <w:bookmarkStart w:id="471" w:name="_Toc473296200"/>
      <w:r>
        <w:t>Notes</w:t>
      </w:r>
      <w:bookmarkEnd w:id="466"/>
      <w:bookmarkEnd w:id="467"/>
      <w:bookmarkEnd w:id="468"/>
      <w:bookmarkEnd w:id="469"/>
      <w:bookmarkEnd w:id="470"/>
      <w:bookmarkEnd w:id="471"/>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2" w:name="_Toc473296201"/>
      <w:bookmarkStart w:id="473" w:name="_Toc421523660"/>
      <w:r>
        <w:rPr>
          <w:snapToGrid w:val="0"/>
        </w:rPr>
        <w:t>Compilation table</w:t>
      </w:r>
      <w:bookmarkEnd w:id="472"/>
      <w:bookmarkEnd w:id="4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8"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Misuse of Drugs Regulations 1982</w:t>
            </w:r>
          </w:p>
        </w:tc>
        <w:tc>
          <w:tcPr>
            <w:tcW w:w="1276" w:type="dxa"/>
          </w:tcPr>
          <w:p>
            <w:pPr>
              <w:pStyle w:val="nTable"/>
              <w:spacing w:after="40"/>
            </w:pPr>
            <w:r>
              <w:t>13 Aug 1982 p. 3113</w:t>
            </w:r>
            <w:r>
              <w:noBreakHyphen/>
              <w:t>19</w:t>
            </w:r>
          </w:p>
        </w:tc>
        <w:tc>
          <w:tcPr>
            <w:tcW w:w="2698" w:type="dxa"/>
          </w:tcPr>
          <w:p>
            <w:pPr>
              <w:pStyle w:val="nTable"/>
              <w:spacing w:after="40"/>
            </w:pPr>
            <w:r>
              <w:t xml:space="preserve">1 Sep 1982 (see r. 2 and </w:t>
            </w:r>
            <w:r>
              <w:rPr>
                <w:i/>
              </w:rPr>
              <w:t>Gazette</w:t>
            </w:r>
            <w:r>
              <w:t xml:space="preserve"> 20 Aug 1982 p. 3250)</w:t>
            </w:r>
          </w:p>
        </w:tc>
      </w:tr>
      <w:tr>
        <w:trPr>
          <w:cantSplit/>
        </w:trPr>
        <w:tc>
          <w:tcPr>
            <w:tcW w:w="3118" w:type="dxa"/>
          </w:tcPr>
          <w:p>
            <w:pPr>
              <w:pStyle w:val="nTable"/>
              <w:spacing w:after="40"/>
              <w:ind w:right="113"/>
            </w:pPr>
            <w:r>
              <w:rPr>
                <w:i/>
              </w:rPr>
              <w:t>Misuse of Drugs Amendment Regulations 1991</w:t>
            </w:r>
          </w:p>
        </w:tc>
        <w:tc>
          <w:tcPr>
            <w:tcW w:w="1276" w:type="dxa"/>
          </w:tcPr>
          <w:p>
            <w:pPr>
              <w:pStyle w:val="nTable"/>
              <w:spacing w:after="40"/>
            </w:pPr>
            <w:r>
              <w:t>9 Aug 1991 p. 4231</w:t>
            </w:r>
          </w:p>
        </w:tc>
        <w:tc>
          <w:tcPr>
            <w:tcW w:w="2698" w:type="dxa"/>
          </w:tcPr>
          <w:p>
            <w:pPr>
              <w:pStyle w:val="nTable"/>
              <w:spacing w:after="40"/>
            </w:pPr>
            <w:r>
              <w:t>9 Aug 1991</w:t>
            </w:r>
          </w:p>
        </w:tc>
      </w:tr>
      <w:tr>
        <w:trPr>
          <w:cantSplit/>
        </w:trPr>
        <w:tc>
          <w:tcPr>
            <w:tcW w:w="3118" w:type="dxa"/>
          </w:tcPr>
          <w:p>
            <w:pPr>
              <w:pStyle w:val="nTable"/>
              <w:spacing w:after="40"/>
              <w:ind w:right="113"/>
            </w:pPr>
            <w:r>
              <w:rPr>
                <w:i/>
              </w:rPr>
              <w:t>Misuse of Drugs Amendment Regulations 1996</w:t>
            </w:r>
          </w:p>
        </w:tc>
        <w:tc>
          <w:tcPr>
            <w:tcW w:w="1276" w:type="dxa"/>
          </w:tcPr>
          <w:p>
            <w:pPr>
              <w:pStyle w:val="nTable"/>
              <w:spacing w:after="40"/>
            </w:pPr>
            <w:r>
              <w:t>2 Jul 1996 p. 3196</w:t>
            </w:r>
            <w:r>
              <w:noBreakHyphen/>
              <w:t>203</w:t>
            </w:r>
          </w:p>
        </w:tc>
        <w:tc>
          <w:tcPr>
            <w:tcW w:w="2698" w:type="dxa"/>
          </w:tcPr>
          <w:p>
            <w:pPr>
              <w:pStyle w:val="nTable"/>
              <w:spacing w:after="40"/>
            </w:pPr>
            <w:r>
              <w:t xml:space="preserve">16 Aug 1996 (see r. 2 and </w:t>
            </w:r>
            <w:r>
              <w:rPr>
                <w:i/>
              </w:rPr>
              <w:t>Gazette</w:t>
            </w:r>
            <w:r>
              <w:t xml:space="preserve"> 16 Aug 1996 p. 4007)</w:t>
            </w:r>
          </w:p>
        </w:tc>
      </w:tr>
      <w:tr>
        <w:trPr>
          <w:cantSplit/>
        </w:trPr>
        <w:tc>
          <w:tcPr>
            <w:tcW w:w="3118" w:type="dxa"/>
          </w:tcPr>
          <w:p>
            <w:pPr>
              <w:pStyle w:val="nTable"/>
              <w:spacing w:after="40"/>
              <w:ind w:right="113"/>
              <w:rPr>
                <w:i/>
              </w:rPr>
            </w:pPr>
            <w:r>
              <w:rPr>
                <w:i/>
              </w:rPr>
              <w:t>Misuse of Drugs Amendment Regulations (No. 2) 1998</w:t>
            </w:r>
          </w:p>
        </w:tc>
        <w:tc>
          <w:tcPr>
            <w:tcW w:w="1276" w:type="dxa"/>
          </w:tcPr>
          <w:p>
            <w:pPr>
              <w:pStyle w:val="nTable"/>
              <w:spacing w:after="40"/>
            </w:pPr>
            <w:r>
              <w:t>29 Jan 1999 p. 273</w:t>
            </w:r>
          </w:p>
        </w:tc>
        <w:tc>
          <w:tcPr>
            <w:tcW w:w="2698" w:type="dxa"/>
          </w:tcPr>
          <w:p>
            <w:pPr>
              <w:pStyle w:val="nTable"/>
              <w:spacing w:after="40"/>
            </w:pPr>
            <w:r>
              <w:t>29 Jan 1999</w:t>
            </w:r>
          </w:p>
        </w:tc>
      </w:tr>
      <w:tr>
        <w:trPr>
          <w:cantSplit/>
        </w:trPr>
        <w:tc>
          <w:tcPr>
            <w:tcW w:w="3118" w:type="dxa"/>
          </w:tcPr>
          <w:p>
            <w:pPr>
              <w:pStyle w:val="nTable"/>
              <w:spacing w:after="40"/>
              <w:ind w:right="113"/>
              <w:rPr>
                <w:i/>
              </w:rPr>
            </w:pPr>
            <w:r>
              <w:rPr>
                <w:i/>
              </w:rPr>
              <w:t>Misuse of Drugs Amendment Regulations 2000</w:t>
            </w:r>
          </w:p>
        </w:tc>
        <w:tc>
          <w:tcPr>
            <w:tcW w:w="1276" w:type="dxa"/>
          </w:tcPr>
          <w:p>
            <w:pPr>
              <w:pStyle w:val="nTable"/>
              <w:spacing w:after="40"/>
            </w:pPr>
            <w:r>
              <w:t>19 Dec 2000 p. 7291</w:t>
            </w:r>
            <w:r>
              <w:noBreakHyphen/>
              <w:t>2</w:t>
            </w:r>
          </w:p>
        </w:tc>
        <w:tc>
          <w:tcPr>
            <w:tcW w:w="2698" w:type="dxa"/>
          </w:tcPr>
          <w:p>
            <w:pPr>
              <w:pStyle w:val="nTable"/>
              <w:spacing w:after="40"/>
            </w:pPr>
            <w:r>
              <w:t>1 Jan 2001 (see r. 2 and </w:t>
            </w:r>
            <w:r>
              <w:rPr>
                <w:i/>
              </w:rPr>
              <w:t>Gazette</w:t>
            </w:r>
            <w: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pPr>
            <w:r>
              <w:rPr>
                <w:b/>
              </w:rPr>
              <w:t xml:space="preserve">Reprint of the </w:t>
            </w:r>
            <w:r>
              <w:rPr>
                <w:b/>
                <w:i/>
              </w:rPr>
              <w:t>Misuse of Drugs Regulations 1982</w:t>
            </w:r>
            <w:r>
              <w:rPr>
                <w:b/>
              </w:rPr>
              <w:t xml:space="preserve"> as at 19 Oct 2001 </w:t>
            </w:r>
            <w:r>
              <w:t>(includes amendments listed above)</w:t>
            </w:r>
          </w:p>
        </w:tc>
      </w:tr>
      <w:tr>
        <w:trPr>
          <w:cantSplit/>
        </w:trPr>
        <w:tc>
          <w:tcPr>
            <w:tcW w:w="3118" w:type="dxa"/>
          </w:tcPr>
          <w:p>
            <w:pPr>
              <w:pStyle w:val="nTable"/>
              <w:spacing w:after="40"/>
              <w:ind w:right="113"/>
              <w:rPr>
                <w:i/>
              </w:rPr>
            </w:pPr>
            <w:r>
              <w:rPr>
                <w:i/>
              </w:rPr>
              <w:t>Misuse of Drugs Amendment Regulations 2004</w:t>
            </w:r>
          </w:p>
        </w:tc>
        <w:tc>
          <w:tcPr>
            <w:tcW w:w="1276" w:type="dxa"/>
          </w:tcPr>
          <w:p>
            <w:pPr>
              <w:pStyle w:val="nTable"/>
              <w:spacing w:after="40"/>
            </w:pPr>
            <w:r>
              <w:t>10 Dec 2004 p. 5967</w:t>
            </w:r>
            <w:r>
              <w:noBreakHyphen/>
              <w:t>80</w:t>
            </w:r>
          </w:p>
        </w:tc>
        <w:tc>
          <w:tcPr>
            <w:tcW w:w="2698" w:type="dxa"/>
          </w:tcPr>
          <w:p>
            <w:pPr>
              <w:pStyle w:val="nTable"/>
              <w:spacing w:after="40"/>
            </w:pPr>
            <w:r>
              <w:t xml:space="preserve">1 Jan 2005 (see r. 2 and </w:t>
            </w:r>
            <w:r>
              <w:rPr>
                <w:i/>
                <w:iCs/>
              </w:rPr>
              <w:t>Gazette</w:t>
            </w:r>
            <w:r>
              <w:t xml:space="preserve"> 10 Dec 2004 p. 5965)</w:t>
            </w:r>
          </w:p>
        </w:tc>
      </w:tr>
      <w:tr>
        <w:trPr>
          <w:cantSplit/>
        </w:trPr>
        <w:tc>
          <w:tcPr>
            <w:tcW w:w="3118" w:type="dxa"/>
          </w:tcPr>
          <w:p>
            <w:pPr>
              <w:pStyle w:val="nTable"/>
              <w:spacing w:after="40"/>
              <w:ind w:right="113"/>
              <w:rPr>
                <w:i/>
              </w:rPr>
            </w:pPr>
            <w:r>
              <w:rPr>
                <w:i/>
              </w:rPr>
              <w:t>Misuse of Drugs Amendment Regulations 2006</w:t>
            </w:r>
          </w:p>
        </w:tc>
        <w:tc>
          <w:tcPr>
            <w:tcW w:w="1276" w:type="dxa"/>
          </w:tcPr>
          <w:p>
            <w:pPr>
              <w:pStyle w:val="nTable"/>
              <w:spacing w:after="40"/>
            </w:pPr>
            <w:r>
              <w:t>11 Jul 2006 p. 2543</w:t>
            </w:r>
            <w:r>
              <w:noBreakHyphen/>
              <w:t>4</w:t>
            </w:r>
          </w:p>
        </w:tc>
        <w:tc>
          <w:tcPr>
            <w:tcW w:w="2698" w:type="dxa"/>
          </w:tcPr>
          <w:p>
            <w:pPr>
              <w:pStyle w:val="nTable"/>
              <w:spacing w:after="40"/>
            </w:pPr>
            <w:r>
              <w:t xml:space="preserve">11 Jul 2006 </w:t>
            </w:r>
          </w:p>
        </w:tc>
      </w:tr>
      <w:tr>
        <w:trPr>
          <w:cantSplit/>
        </w:trPr>
        <w:tc>
          <w:tcPr>
            <w:tcW w:w="3118" w:type="dxa"/>
          </w:tcPr>
          <w:p>
            <w:pPr>
              <w:pStyle w:val="nTable"/>
              <w:spacing w:after="40"/>
              <w:ind w:right="113"/>
              <w:rPr>
                <w:i/>
              </w:rPr>
            </w:pPr>
            <w:r>
              <w:rPr>
                <w:i/>
              </w:rPr>
              <w:t xml:space="preserve">Misuse of Drugs Amendment Regulations 2007 </w:t>
            </w:r>
          </w:p>
        </w:tc>
        <w:tc>
          <w:tcPr>
            <w:tcW w:w="1276" w:type="dxa"/>
          </w:tcPr>
          <w:p>
            <w:pPr>
              <w:pStyle w:val="nTable"/>
              <w:spacing w:after="40"/>
            </w:pPr>
            <w:r>
              <w:t>20 Apr 2007 p. 1740</w:t>
            </w:r>
            <w:r>
              <w:noBreakHyphen/>
              <w:t>2</w:t>
            </w:r>
          </w:p>
        </w:tc>
        <w:tc>
          <w:tcPr>
            <w:tcW w:w="2698" w:type="dxa"/>
          </w:tcPr>
          <w:p>
            <w:pPr>
              <w:pStyle w:val="nTable"/>
              <w:spacing w:after="40"/>
            </w:pPr>
            <w:r>
              <w:t xml:space="preserve">28 Apr 2007 (see r. 2 and </w:t>
            </w:r>
            <w:r>
              <w:rPr>
                <w:i/>
                <w:iCs/>
              </w:rPr>
              <w:t>Gazette</w:t>
            </w:r>
            <w:r>
              <w:t xml:space="preserve"> 27 Apr 2007 p. 1775)</w:t>
            </w:r>
          </w:p>
        </w:tc>
      </w:tr>
      <w:tr>
        <w:trPr>
          <w:cantSplit/>
        </w:trPr>
        <w:tc>
          <w:tcPr>
            <w:tcW w:w="7092" w:type="dxa"/>
            <w:gridSpan w:val="3"/>
          </w:tcPr>
          <w:p>
            <w:pPr>
              <w:pStyle w:val="nTable"/>
              <w:spacing w:after="40"/>
            </w:pPr>
            <w:r>
              <w:rPr>
                <w:b/>
              </w:rPr>
              <w:t xml:space="preserve">Reprint 2:  The </w:t>
            </w:r>
            <w:r>
              <w:rPr>
                <w:b/>
                <w:i/>
              </w:rPr>
              <w:t>Misuse of Drugs Regulations 1982</w:t>
            </w:r>
            <w:r>
              <w:rPr>
                <w:b/>
              </w:rPr>
              <w:t xml:space="preserve"> as at 22 Feb 2008 </w:t>
            </w:r>
            <w:r>
              <w:t>(includes amendments listed above)</w:t>
            </w:r>
          </w:p>
        </w:tc>
      </w:tr>
      <w:tr>
        <w:trPr>
          <w:cantSplit/>
        </w:trPr>
        <w:tc>
          <w:tcPr>
            <w:tcW w:w="3118" w:type="dxa"/>
          </w:tcPr>
          <w:p>
            <w:pPr>
              <w:pStyle w:val="nTable"/>
              <w:spacing w:after="40"/>
              <w:ind w:right="113"/>
              <w:rPr>
                <w:i/>
              </w:rPr>
            </w:pPr>
            <w:r>
              <w:rPr>
                <w:i/>
              </w:rPr>
              <w:t xml:space="preserve">Misuse of Drugs Amendment Regulations 2009 </w:t>
            </w:r>
          </w:p>
        </w:tc>
        <w:tc>
          <w:tcPr>
            <w:tcW w:w="1276" w:type="dxa"/>
          </w:tcPr>
          <w:p>
            <w:pPr>
              <w:pStyle w:val="nTable"/>
              <w:spacing w:after="40"/>
            </w:pPr>
            <w:r>
              <w:t>23 Jun 2009 p. 2492</w:t>
            </w:r>
            <w:r>
              <w:noBreakHyphen/>
              <w:t>3</w:t>
            </w:r>
          </w:p>
        </w:tc>
        <w:tc>
          <w:tcPr>
            <w:tcW w:w="2698" w:type="dxa"/>
          </w:tcPr>
          <w:p>
            <w:pPr>
              <w:pStyle w:val="nTable"/>
              <w:spacing w:after="40"/>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13"/>
              <w:rPr>
                <w:i/>
              </w:rPr>
            </w:pPr>
            <w:r>
              <w:rPr>
                <w:i/>
              </w:rPr>
              <w:t>Misuse of Drugs Amendment Regulations 2010</w:t>
            </w:r>
          </w:p>
        </w:tc>
        <w:tc>
          <w:tcPr>
            <w:tcW w:w="1276" w:type="dxa"/>
          </w:tcPr>
          <w:p>
            <w:pPr>
              <w:pStyle w:val="nTable"/>
              <w:spacing w:after="40"/>
            </w:pPr>
            <w:r>
              <w:t>30 Mar 2010 p. 1265</w:t>
            </w:r>
            <w:r>
              <w:noBreakHyphen/>
              <w:t>7</w:t>
            </w:r>
          </w:p>
        </w:tc>
        <w:tc>
          <w:tcPr>
            <w:tcW w:w="2698" w:type="dxa"/>
          </w:tcPr>
          <w:p>
            <w:pPr>
              <w:pStyle w:val="nTable"/>
              <w:spacing w:after="40"/>
              <w:rPr>
                <w:snapToGrid w:val="0"/>
              </w:rPr>
            </w:pPr>
            <w:r>
              <w:rPr>
                <w:snapToGrid w:val="0"/>
              </w:rPr>
              <w:t>r. 1 and 2: 30 Mar 2010 (see r. 2(a));</w:t>
            </w:r>
            <w:r>
              <w:rPr>
                <w:snapToGrid w:val="0"/>
              </w:rPr>
              <w:br/>
              <w:t>Regulations other than r. 1 and 2: 31 Mar 2010 (see r. 2(b))</w:t>
            </w:r>
          </w:p>
        </w:tc>
      </w:tr>
      <w:tr>
        <w:trPr>
          <w:cantSplit/>
        </w:trPr>
        <w:tc>
          <w:tcPr>
            <w:tcW w:w="3118" w:type="dxa"/>
          </w:tcPr>
          <w:p>
            <w:pPr>
              <w:pStyle w:val="nTable"/>
              <w:spacing w:after="40"/>
              <w:ind w:right="113"/>
              <w:rPr>
                <w:i/>
              </w:rPr>
            </w:pPr>
            <w:r>
              <w:rPr>
                <w:i/>
              </w:rPr>
              <w:t>Misuse of Drugs Amendment Regulations (No. 2) 2010</w:t>
            </w:r>
          </w:p>
        </w:tc>
        <w:tc>
          <w:tcPr>
            <w:tcW w:w="1276" w:type="dxa"/>
          </w:tcPr>
          <w:p>
            <w:pPr>
              <w:pStyle w:val="nTable"/>
              <w:spacing w:after="40"/>
            </w:pPr>
            <w:r>
              <w:t>12 Nov 2010 p. 5660</w:t>
            </w:r>
            <w:r>
              <w:noBreakHyphen/>
              <w:t>3</w:t>
            </w:r>
          </w:p>
        </w:tc>
        <w:tc>
          <w:tcPr>
            <w:tcW w:w="2698" w:type="dxa"/>
          </w:tcPr>
          <w:p>
            <w:pPr>
              <w:pStyle w:val="nTable"/>
              <w:spacing w:after="40"/>
              <w:rPr>
                <w:snapToGrid w:val="0"/>
              </w:rPr>
            </w:pPr>
            <w:r>
              <w:rPr>
                <w:snapToGrid w:val="0"/>
              </w:rPr>
              <w:t>r. 1 and 2: 12 Nov 2010 (see r. 2(a));</w:t>
            </w:r>
            <w:r>
              <w:rPr>
                <w:snapToGrid w:val="0"/>
              </w:rPr>
              <w:br/>
              <w:t>Regulations other than r. 1 and 2: 13 Nov 2010 (see r. 2(b))</w:t>
            </w:r>
          </w:p>
        </w:tc>
      </w:tr>
      <w:tr>
        <w:trPr>
          <w:cantSplit/>
        </w:trPr>
        <w:tc>
          <w:tcPr>
            <w:tcW w:w="3118" w:type="dxa"/>
          </w:tcPr>
          <w:p>
            <w:pPr>
              <w:pStyle w:val="nTable"/>
              <w:spacing w:after="40"/>
              <w:ind w:right="113"/>
              <w:rPr>
                <w:i/>
              </w:rPr>
            </w:pPr>
            <w:r>
              <w:rPr>
                <w:i/>
              </w:rPr>
              <w:t>Misuse of Drugs Amendment Regulations 2011</w:t>
            </w:r>
          </w:p>
        </w:tc>
        <w:tc>
          <w:tcPr>
            <w:tcW w:w="1276" w:type="dxa"/>
          </w:tcPr>
          <w:p>
            <w:pPr>
              <w:pStyle w:val="nTable"/>
              <w:spacing w:after="40"/>
            </w:pPr>
            <w:r>
              <w:t>22 Mar 2011 p. 971</w:t>
            </w:r>
            <w:r>
              <w:noBreakHyphen/>
              <w:t>2</w:t>
            </w:r>
          </w:p>
        </w:tc>
        <w:tc>
          <w:tcPr>
            <w:tcW w:w="2698" w:type="dxa"/>
          </w:tcPr>
          <w:p>
            <w:pPr>
              <w:pStyle w:val="nTable"/>
              <w:spacing w:after="40"/>
              <w:rPr>
                <w:snapToGrid w:val="0"/>
              </w:rPr>
            </w:pPr>
            <w:r>
              <w:rPr>
                <w:snapToGrid w:val="0"/>
              </w:rPr>
              <w:t>r. 1 and 2: 22 Mar 2011 (see r. 2(a));</w:t>
            </w:r>
            <w:r>
              <w:rPr>
                <w:snapToGrid w:val="0"/>
              </w:rPr>
              <w:br/>
              <w:t>Regulations other than r. 1 and 2: 23 Mar 2011 (see r. 2(b))</w:t>
            </w:r>
          </w:p>
        </w:tc>
      </w:tr>
      <w:tr>
        <w:trPr>
          <w:cantSplit/>
        </w:trPr>
        <w:tc>
          <w:tcPr>
            <w:tcW w:w="3118" w:type="dxa"/>
          </w:tcPr>
          <w:p>
            <w:pPr>
              <w:pStyle w:val="nTable"/>
              <w:spacing w:after="40"/>
              <w:ind w:right="113"/>
              <w:rPr>
                <w:i/>
              </w:rPr>
            </w:pPr>
            <w:r>
              <w:rPr>
                <w:i/>
              </w:rPr>
              <w:t>Misuse of Drugs Amendment Regulations (No. 2) 2011</w:t>
            </w:r>
            <w:r>
              <w:t xml:space="preserve"> </w:t>
            </w:r>
          </w:p>
        </w:tc>
        <w:tc>
          <w:tcPr>
            <w:tcW w:w="1276" w:type="dxa"/>
          </w:tcPr>
          <w:p>
            <w:pPr>
              <w:pStyle w:val="nTable"/>
              <w:spacing w:after="40"/>
            </w:pPr>
            <w:r>
              <w:t>6 May 2011 p. 1619</w:t>
            </w:r>
            <w:r>
              <w:noBreakHyphen/>
              <w:t>21</w:t>
            </w:r>
          </w:p>
        </w:tc>
        <w:tc>
          <w:tcPr>
            <w:tcW w:w="2698" w:type="dxa"/>
          </w:tcPr>
          <w:p>
            <w:pPr>
              <w:pStyle w:val="nTable"/>
              <w:spacing w:after="40"/>
              <w:rPr>
                <w:snapToGrid w:val="0"/>
              </w:rPr>
            </w:pPr>
            <w:r>
              <w:rPr>
                <w:snapToGrid w:val="0"/>
              </w:rPr>
              <w:t>r. 1 and 2: 6 May 2011 (see r. 2(a));</w:t>
            </w:r>
            <w:r>
              <w:rPr>
                <w:snapToGrid w:val="0"/>
              </w:rPr>
              <w:br/>
              <w:t xml:space="preserve">Regulations other than r. 1 and 2: 9 Jul 2011 (see r. 2(b) and </w:t>
            </w:r>
            <w:r>
              <w:rPr>
                <w:i/>
                <w:snapToGrid w:val="0"/>
              </w:rPr>
              <w:t xml:space="preserve">Gazette </w:t>
            </w:r>
            <w:r>
              <w:rPr>
                <w:snapToGrid w:val="0"/>
              </w:rPr>
              <w:t>8 Jul 2011 p. 2895)</w:t>
            </w:r>
          </w:p>
        </w:tc>
      </w:tr>
      <w:tr>
        <w:trPr>
          <w:cantSplit/>
        </w:trPr>
        <w:tc>
          <w:tcPr>
            <w:tcW w:w="3118" w:type="dxa"/>
          </w:tcPr>
          <w:p>
            <w:pPr>
              <w:pStyle w:val="nTable"/>
              <w:spacing w:after="40"/>
              <w:ind w:right="113"/>
              <w:rPr>
                <w:i/>
              </w:rPr>
            </w:pPr>
            <w:r>
              <w:rPr>
                <w:i/>
              </w:rPr>
              <w:t>Misuse of Drugs Amendment Regulations (No. 3) 2011</w:t>
            </w:r>
          </w:p>
        </w:tc>
        <w:tc>
          <w:tcPr>
            <w:tcW w:w="1276" w:type="dxa"/>
          </w:tcPr>
          <w:p>
            <w:pPr>
              <w:pStyle w:val="nTable"/>
              <w:spacing w:after="40"/>
            </w:pPr>
            <w:r>
              <w:t>1 Jul 2011 p. 2747</w:t>
            </w:r>
            <w:r>
              <w:noBreakHyphen/>
              <w:t>8</w:t>
            </w:r>
          </w:p>
        </w:tc>
        <w:tc>
          <w:tcPr>
            <w:tcW w:w="2698" w:type="dxa"/>
          </w:tcPr>
          <w:p>
            <w:pPr>
              <w:pStyle w:val="nTable"/>
              <w:spacing w:after="40"/>
              <w:rPr>
                <w:snapToGrid w:val="0"/>
              </w:rPr>
            </w:pPr>
            <w:r>
              <w:rPr>
                <w:snapToGrid w:val="0"/>
              </w:rPr>
              <w:t>r. 1 and 2: 1 Jul 2011 (see r. 2(a));</w:t>
            </w:r>
            <w:r>
              <w:rPr>
                <w:snapToGrid w:val="0"/>
              </w:rPr>
              <w:br/>
              <w:t>Regulations other than r. 1 and 2: 2 Jul 2011 (see r. 2(b))</w:t>
            </w:r>
          </w:p>
        </w:tc>
      </w:tr>
      <w:tr>
        <w:trPr>
          <w:cantSplit/>
        </w:trPr>
        <w:tc>
          <w:tcPr>
            <w:tcW w:w="3118" w:type="dxa"/>
            <w:shd w:val="clear" w:color="auto" w:fill="auto"/>
          </w:tcPr>
          <w:p>
            <w:pPr>
              <w:pStyle w:val="nTable"/>
              <w:spacing w:after="40"/>
              <w:ind w:right="113"/>
              <w:rPr>
                <w:i/>
              </w:rPr>
            </w:pPr>
            <w:r>
              <w:rPr>
                <w:i/>
              </w:rPr>
              <w:t>Misuse of Drugs Amendment Regulations (No. 4) 2011</w:t>
            </w:r>
          </w:p>
        </w:tc>
        <w:tc>
          <w:tcPr>
            <w:tcW w:w="1276" w:type="dxa"/>
            <w:shd w:val="clear" w:color="auto" w:fill="auto"/>
          </w:tcPr>
          <w:p>
            <w:pPr>
              <w:pStyle w:val="nTable"/>
              <w:spacing w:after="40"/>
            </w:pPr>
            <w:r>
              <w:t>29 Jul 2011 p. 3138</w:t>
            </w:r>
            <w:r>
              <w:noBreakHyphen/>
              <w:t>43</w:t>
            </w:r>
          </w:p>
        </w:tc>
        <w:tc>
          <w:tcPr>
            <w:tcW w:w="2698" w:type="dxa"/>
            <w:shd w:val="clear" w:color="auto" w:fill="auto"/>
          </w:tcPr>
          <w:p>
            <w:pPr>
              <w:pStyle w:val="nTable"/>
              <w:spacing w:after="40"/>
              <w:rPr>
                <w:snapToGrid w:val="0"/>
              </w:rPr>
            </w:pPr>
            <w:r>
              <w:rPr>
                <w:snapToGrid w:val="0"/>
              </w:rPr>
              <w:t>r. 1 and 2: 29 Jul 2011 (see r. 2(a));</w:t>
            </w:r>
            <w:r>
              <w:rPr>
                <w:snapToGrid w:val="0"/>
              </w:rPr>
              <w:br/>
              <w:t xml:space="preserve">Regulations other than r. 1 and 2: 1 Aug 2011 (see r. 2(b) and </w:t>
            </w:r>
            <w:r>
              <w:rPr>
                <w:i/>
                <w:snapToGrid w:val="0"/>
              </w:rPr>
              <w:t>Gazette</w:t>
            </w:r>
            <w:r>
              <w:rPr>
                <w:snapToGrid w:val="0"/>
              </w:rPr>
              <w:t xml:space="preserve"> 29 Jul 2011 p. 3127)</w:t>
            </w:r>
          </w:p>
        </w:tc>
      </w:tr>
      <w:tr>
        <w:trPr>
          <w:cantSplit/>
        </w:trPr>
        <w:tc>
          <w:tcPr>
            <w:tcW w:w="7092" w:type="dxa"/>
            <w:gridSpan w:val="3"/>
            <w:shd w:val="clear" w:color="auto" w:fill="auto"/>
          </w:tcPr>
          <w:p>
            <w:pPr>
              <w:pStyle w:val="nTable"/>
              <w:spacing w:after="40"/>
              <w:rPr>
                <w:snapToGrid w:val="0"/>
              </w:rPr>
            </w:pPr>
            <w:r>
              <w:rPr>
                <w:b/>
              </w:rPr>
              <w:t xml:space="preserve">Reprint 3:  The </w:t>
            </w:r>
            <w:r>
              <w:rPr>
                <w:b/>
                <w:i/>
              </w:rPr>
              <w:t>Misuse of Drugs Regulations 1982</w:t>
            </w:r>
            <w:r>
              <w:rPr>
                <w:b/>
              </w:rPr>
              <w:t xml:space="preserve"> as at 6 Jan 2012 </w:t>
            </w:r>
            <w:r>
              <w:t>(includes amendments listed above)</w:t>
            </w:r>
          </w:p>
        </w:tc>
      </w:tr>
      <w:tr>
        <w:trPr>
          <w:cantSplit/>
        </w:trPr>
        <w:tc>
          <w:tcPr>
            <w:tcW w:w="3118" w:type="dxa"/>
          </w:tcPr>
          <w:p>
            <w:pPr>
              <w:pStyle w:val="nTable"/>
              <w:spacing w:after="40"/>
              <w:ind w:right="113"/>
            </w:pPr>
            <w:r>
              <w:rPr>
                <w:i/>
              </w:rPr>
              <w:t>Misuse of Drugs Amendment Regulations 2012</w:t>
            </w:r>
            <w:r>
              <w:t xml:space="preserve"> </w:t>
            </w:r>
          </w:p>
        </w:tc>
        <w:tc>
          <w:tcPr>
            <w:tcW w:w="1276" w:type="dxa"/>
          </w:tcPr>
          <w:p>
            <w:pPr>
              <w:pStyle w:val="nTable"/>
              <w:spacing w:after="40"/>
            </w:pPr>
            <w:r>
              <w:t>28 Aug 2012 p. 4141</w:t>
            </w:r>
            <w:r>
              <w:noBreakHyphen/>
              <w:t>2</w:t>
            </w:r>
          </w:p>
        </w:tc>
        <w:tc>
          <w:tcPr>
            <w:tcW w:w="2698" w:type="dxa"/>
          </w:tcPr>
          <w:p>
            <w:pPr>
              <w:pStyle w:val="nTable"/>
              <w:spacing w:after="40"/>
            </w:pPr>
            <w:r>
              <w:rPr>
                <w:rFonts w:ascii="Times" w:hAnsi="Times"/>
                <w:snapToGrid w:val="0"/>
              </w:rPr>
              <w:t>r. 1 and 2: 28 Aug 2012 (see r. 2(a));</w:t>
            </w:r>
            <w:r>
              <w:rPr>
                <w:rFonts w:ascii="Times" w:hAnsi="Times"/>
                <w:snapToGrid w:val="0"/>
              </w:rPr>
              <w:br/>
              <w:t xml:space="preserve">Regulations other than r. 1 and 2: 30 Jan 2013 (see r. 2(b) and </w:t>
            </w:r>
            <w:r>
              <w:rPr>
                <w:rFonts w:ascii="Times" w:hAnsi="Times"/>
                <w:i/>
                <w:snapToGrid w:val="0"/>
              </w:rPr>
              <w:t xml:space="preserve">Gazette </w:t>
            </w:r>
            <w:r>
              <w:rPr>
                <w:rFonts w:ascii="Times" w:hAnsi="Times"/>
                <w:snapToGrid w:val="0"/>
              </w:rPr>
              <w:t>29 Jan 2013 p. 324</w:t>
            </w:r>
            <w:r>
              <w:rPr>
                <w:rFonts w:ascii="Times" w:hAnsi="Times"/>
                <w:snapToGrid w:val="0"/>
              </w:rPr>
              <w:noBreakHyphen/>
              <w:t>5)</w:t>
            </w:r>
          </w:p>
        </w:tc>
      </w:tr>
      <w:tr>
        <w:trPr>
          <w:cantSplit/>
        </w:trPr>
        <w:tc>
          <w:tcPr>
            <w:tcW w:w="3118" w:type="dxa"/>
          </w:tcPr>
          <w:p>
            <w:pPr>
              <w:pStyle w:val="nTable"/>
              <w:spacing w:after="40"/>
              <w:ind w:right="113"/>
              <w:rPr>
                <w:i/>
              </w:rPr>
            </w:pPr>
            <w:r>
              <w:rPr>
                <w:i/>
              </w:rPr>
              <w:t>Misuse of Drugs Amendment Regulations 2013</w:t>
            </w:r>
          </w:p>
        </w:tc>
        <w:tc>
          <w:tcPr>
            <w:tcW w:w="1276" w:type="dxa"/>
          </w:tcPr>
          <w:p>
            <w:pPr>
              <w:pStyle w:val="nTable"/>
              <w:spacing w:after="40"/>
            </w:pPr>
            <w:r>
              <w:t>25 Jan 2013 p. 281</w:t>
            </w:r>
            <w:r>
              <w:noBreakHyphen/>
              <w:t>2</w:t>
            </w:r>
          </w:p>
        </w:tc>
        <w:tc>
          <w:tcPr>
            <w:tcW w:w="2698" w:type="dxa"/>
          </w:tcPr>
          <w:p>
            <w:pPr>
              <w:pStyle w:val="nTable"/>
              <w:spacing w:after="40"/>
              <w:rPr>
                <w:rFonts w:ascii="Times" w:hAnsi="Times"/>
                <w:b/>
                <w:snapToGrid w:val="0"/>
              </w:rPr>
            </w:pPr>
            <w:r>
              <w:rPr>
                <w:rFonts w:ascii="Times" w:hAnsi="Times"/>
                <w:snapToGrid w:val="0"/>
              </w:rPr>
              <w:t>r. 1 and 2: 25 Jan 2013 (see r. 2(a));</w:t>
            </w:r>
            <w:r>
              <w:rPr>
                <w:rFonts w:ascii="Times" w:hAnsi="Times"/>
                <w:snapToGrid w:val="0"/>
              </w:rPr>
              <w:br/>
              <w:t>Regulations other than r. 1 and 2: 1 Mar 2013 (see r. 2(b))</w:t>
            </w:r>
          </w:p>
        </w:tc>
      </w:tr>
      <w:tr>
        <w:trPr>
          <w:cantSplit/>
        </w:trPr>
        <w:tc>
          <w:tcPr>
            <w:tcW w:w="3118" w:type="dxa"/>
          </w:tcPr>
          <w:p>
            <w:pPr>
              <w:pStyle w:val="nTable"/>
              <w:spacing w:after="40"/>
              <w:ind w:right="113"/>
              <w:rPr>
                <w:i/>
              </w:rPr>
            </w:pPr>
            <w:r>
              <w:rPr>
                <w:i/>
              </w:rPr>
              <w:t>Misuse of Drugs Amendment Regulations 2014</w:t>
            </w:r>
          </w:p>
        </w:tc>
        <w:tc>
          <w:tcPr>
            <w:tcW w:w="1276" w:type="dxa"/>
          </w:tcPr>
          <w:p>
            <w:pPr>
              <w:pStyle w:val="nTable"/>
              <w:spacing w:after="40"/>
            </w:pPr>
            <w:r>
              <w:t>21 Mar 2014 p. 737</w:t>
            </w:r>
            <w:r>
              <w:noBreakHyphen/>
              <w:t>41</w:t>
            </w:r>
          </w:p>
        </w:tc>
        <w:tc>
          <w:tcPr>
            <w:tcW w:w="2698" w:type="dxa"/>
          </w:tcPr>
          <w:p>
            <w:pPr>
              <w:pStyle w:val="nTable"/>
              <w:spacing w:after="40"/>
              <w:rPr>
                <w:rFonts w:ascii="Times" w:hAnsi="Times"/>
                <w:i/>
                <w:snapToGrid w:val="0"/>
              </w:rPr>
            </w:pPr>
            <w:r>
              <w:rPr>
                <w:rFonts w:ascii="Times" w:hAnsi="Times"/>
                <w:snapToGrid w:val="0"/>
              </w:rPr>
              <w:t>r. 1 and 2: 21 Mar 2014 (see r. 2(a));</w:t>
            </w:r>
            <w:r>
              <w:rPr>
                <w:rFonts w:ascii="Times" w:hAnsi="Times"/>
                <w:snapToGrid w:val="0"/>
              </w:rPr>
              <w:br/>
              <w:t>Regulations other than r. 1 and 2: 22 Mar 2014 (see r. 2(b))</w:t>
            </w:r>
          </w:p>
        </w:tc>
      </w:tr>
      <w:tr>
        <w:trPr>
          <w:cantSplit/>
        </w:trPr>
        <w:tc>
          <w:tcPr>
            <w:tcW w:w="3118" w:type="dxa"/>
          </w:tcPr>
          <w:p>
            <w:pPr>
              <w:pStyle w:val="nTable"/>
              <w:spacing w:after="40"/>
              <w:ind w:right="113"/>
              <w:rPr>
                <w:i/>
              </w:rPr>
            </w:pPr>
            <w:r>
              <w:rPr>
                <w:i/>
              </w:rPr>
              <w:t>Misuse of Drugs Amendment Regulations (No. 2) 2014</w:t>
            </w:r>
          </w:p>
        </w:tc>
        <w:tc>
          <w:tcPr>
            <w:tcW w:w="1276" w:type="dxa"/>
          </w:tcPr>
          <w:p>
            <w:pPr>
              <w:pStyle w:val="nTable"/>
              <w:spacing w:after="40"/>
            </w:pPr>
            <w:r>
              <w:t>5 Aug 2014 p. 2831</w:t>
            </w:r>
            <w:r>
              <w:noBreakHyphen/>
              <w:t>2</w:t>
            </w:r>
          </w:p>
        </w:tc>
        <w:tc>
          <w:tcPr>
            <w:tcW w:w="2698" w:type="dxa"/>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tcPr>
          <w:p>
            <w:pPr>
              <w:pStyle w:val="nTable"/>
              <w:spacing w:after="40"/>
              <w:ind w:right="113"/>
              <w:rPr>
                <w:i/>
              </w:rPr>
            </w:pPr>
            <w:r>
              <w:rPr>
                <w:i/>
              </w:rPr>
              <w:t>Misuse of Drugs Amendment Regulations 2015</w:t>
            </w:r>
          </w:p>
        </w:tc>
        <w:tc>
          <w:tcPr>
            <w:tcW w:w="1276" w:type="dxa"/>
          </w:tcPr>
          <w:p>
            <w:pPr>
              <w:pStyle w:val="nTable"/>
              <w:spacing w:after="40"/>
            </w:pPr>
            <w:r>
              <w:t>5 Jan 2016 p. 4</w:t>
            </w:r>
            <w:r>
              <w:noBreakHyphen/>
              <w:t>7</w:t>
            </w:r>
          </w:p>
        </w:tc>
        <w:tc>
          <w:tcPr>
            <w:tcW w:w="2698" w:type="dxa"/>
          </w:tcPr>
          <w:p>
            <w:pPr>
              <w:pStyle w:val="nTable"/>
              <w:spacing w:after="40"/>
              <w:rPr>
                <w:rFonts w:ascii="Times" w:hAnsi="Times"/>
                <w:snapToGrid w:val="0"/>
              </w:rPr>
            </w:pPr>
            <w:r>
              <w:rPr>
                <w:rFonts w:ascii="Times" w:hAnsi="Times"/>
                <w:snapToGrid w:val="0"/>
              </w:rPr>
              <w:t>r. 1 and 2: 5 Jan 2016 (see r. 2(a));</w:t>
            </w:r>
            <w:r>
              <w:rPr>
                <w:rFonts w:ascii="Times" w:hAnsi="Times"/>
                <w:snapToGrid w:val="0"/>
              </w:rPr>
              <w:br/>
              <w:t>Regulations other than r. 1 and 2: 6 Jan 2016 (see r. 2(b))</w:t>
            </w:r>
          </w:p>
        </w:tc>
      </w:tr>
      <w:tr>
        <w:trPr>
          <w:cantSplit/>
          <w:ins w:id="474" w:author="Master Repository Process" w:date="2021-08-29T11:00:00Z"/>
        </w:trPr>
        <w:tc>
          <w:tcPr>
            <w:tcW w:w="3118" w:type="dxa"/>
            <w:tcBorders>
              <w:bottom w:val="single" w:sz="4" w:space="0" w:color="auto"/>
            </w:tcBorders>
          </w:tcPr>
          <w:p>
            <w:pPr>
              <w:pStyle w:val="nTable"/>
              <w:spacing w:after="40"/>
              <w:ind w:right="113"/>
              <w:rPr>
                <w:ins w:id="475" w:author="Master Repository Process" w:date="2021-08-29T11:00:00Z"/>
              </w:rPr>
            </w:pPr>
            <w:ins w:id="476" w:author="Master Repository Process" w:date="2021-08-29T11:00:00Z">
              <w:r>
                <w:rPr>
                  <w:i/>
                </w:rPr>
                <w:t>Police Regulations Amendment (Poisons) Regulations 2016</w:t>
              </w:r>
              <w:r>
                <w:t xml:space="preserve"> Pt. 2</w:t>
              </w:r>
            </w:ins>
          </w:p>
        </w:tc>
        <w:tc>
          <w:tcPr>
            <w:tcW w:w="1276" w:type="dxa"/>
            <w:tcBorders>
              <w:bottom w:val="single" w:sz="4" w:space="0" w:color="auto"/>
            </w:tcBorders>
          </w:tcPr>
          <w:p>
            <w:pPr>
              <w:pStyle w:val="nTable"/>
              <w:spacing w:after="40"/>
              <w:rPr>
                <w:ins w:id="477" w:author="Master Repository Process" w:date="2021-08-29T11:00:00Z"/>
              </w:rPr>
            </w:pPr>
            <w:ins w:id="478" w:author="Master Repository Process" w:date="2021-08-29T11:00:00Z">
              <w:r>
                <w:t>17 Jan 2017 p. 412</w:t>
              </w:r>
              <w:r>
                <w:noBreakHyphen/>
                <w:t>17</w:t>
              </w:r>
            </w:ins>
          </w:p>
        </w:tc>
        <w:tc>
          <w:tcPr>
            <w:tcW w:w="2698" w:type="dxa"/>
            <w:tcBorders>
              <w:bottom w:val="single" w:sz="4" w:space="0" w:color="auto"/>
            </w:tcBorders>
          </w:tcPr>
          <w:p>
            <w:pPr>
              <w:pStyle w:val="nTable"/>
              <w:spacing w:after="40"/>
              <w:rPr>
                <w:ins w:id="479" w:author="Master Repository Process" w:date="2021-08-29T11:00:00Z"/>
                <w:rFonts w:ascii="Times" w:hAnsi="Times"/>
                <w:snapToGrid w:val="0"/>
              </w:rPr>
            </w:pPr>
            <w:ins w:id="480" w:author="Master Repository Process" w:date="2021-08-29T11:00:00Z">
              <w:r>
                <w:t xml:space="preserve">30 Jan 2017 (see r. 2(b) and </w:t>
              </w:r>
              <w:r>
                <w:rPr>
                  <w:i/>
                </w:rPr>
                <w:t>Gazette</w:t>
              </w:r>
              <w:r>
                <w:t xml:space="preserve"> 17 Jan 2017 p. 403)</w:t>
              </w:r>
            </w:ins>
          </w:p>
        </w:tc>
      </w:tr>
    </w:tbl>
    <w:p>
      <w:pPr>
        <w:pStyle w:val="nSubsection"/>
        <w:spacing w:before="200"/>
      </w:pPr>
      <w:r>
        <w:rPr>
          <w:snapToGrid w:val="0"/>
          <w:vertAlign w:val="superscript"/>
        </w:rPr>
        <w:t>2</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1" w:name="Compilation"/>
    <w:bookmarkEnd w:id="48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2" w:name="Coversheet"/>
    <w:bookmarkEnd w:id="4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r>
  </w:tbl>
  <w:p>
    <w:pPr>
      <w:pStyle w:val="Header"/>
      <w:pBdr>
        <w:top w:val="single" w:sz="4" w:space="1" w:color="auto"/>
      </w:pBdr>
    </w:pPr>
    <w:bookmarkStart w:id="77" w:name="Schedule"/>
    <w:bookmarkEnd w:id="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586E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5C7E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CEB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4EA8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A8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95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64F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3C09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70C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F240D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246"/>
    <w:docVar w:name="WAFER_20140115162039" w:val="RemoveTocBookmarks,RemoveUnusedBookmarks,RemoveLanguageTags,UsedStyles,ResetPageSize,UpdateArrangement"/>
    <w:docVar w:name="WAFER_20140115162039_GUID" w:val="b8669511-453f-443e-a80f-5393cd072d84"/>
    <w:docVar w:name="WAFER_20140115162422" w:val="RemoveTocBookmarks,RunningHeaders"/>
    <w:docVar w:name="WAFER_20140115162422_GUID" w:val="9a667c7f-bb52-4807-959d-62b38e48bd81"/>
    <w:docVar w:name="WAFER_20140320111543" w:val="RemoveTocBookmarks,RemoveUnusedBookmarks,RemoveLanguageTags,UsedStyles,ResetPageSize,UpdateArrangement"/>
    <w:docVar w:name="WAFER_20140320111543_GUID" w:val="ab6e0401-df6d-428a-93fc-9f327f1b344a"/>
    <w:docVar w:name="WAFER_20140320142752" w:val="RemoveTocBookmarks,RunningHeaders"/>
    <w:docVar w:name="WAFER_20140320142752_GUID" w:val="e976327d-e319-4c21-bf14-2368f535a26a"/>
    <w:docVar w:name="WAFER_20140327153049" w:val="RemoveTocBookmarks,RemoveUnusedBookmarks,RemoveLanguageTags,UsedStyles,ResetPageSize,UpdateArrangement"/>
    <w:docVar w:name="WAFER_20140327153049_GUID" w:val="5dc6854a-9d33-4dfc-ad56-3f037b0b0255"/>
    <w:docVar w:name="WAFER_20140327153112" w:val="RemoveTocBookmarks,RunningHeaders"/>
    <w:docVar w:name="WAFER_20140327153112_GUID" w:val="5bacd33a-7f17-4b39-a781-abdebf73bc1a"/>
    <w:docVar w:name="WAFER_20140807101435" w:val="RemoveTocBookmarks,RemoveUnusedBookmarks,RemoveLanguageTags,UsedStyles,ResetPageSize"/>
    <w:docVar w:name="WAFER_20140807101435_GUID" w:val="93519623-3580-411c-b7ac-de8ba10dca62"/>
    <w:docVar w:name="WAFER_20140807101456" w:val="RemoveTocBookmarks,RunningHeaders"/>
    <w:docVar w:name="WAFER_20140807101456_GUID" w:val="b0d76d63-252c-4589-bc5a-a01e16ddcbe8"/>
    <w:docVar w:name="WAFER_20150608102222" w:val="ResetPageSize,UpdateArrangement,UpdateNTable"/>
    <w:docVar w:name="WAFER_20150608102222_GUID" w:val="a2d9dddd-9622-461e-be88-e8f721f61729"/>
    <w:docVar w:name="WAFER_20151106151246" w:val="UpdateStyles,UsedStyles"/>
    <w:docVar w:name="WAFER_20151106151246_GUID" w:val="d5be68cc-f7e1-4364-ba78-438348d196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92CD98D1-2A20-44B6-8C16-526C4EDC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CD78-BE62-4F7E-9B5F-80ACC26C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8100</Words>
  <Characters>47387</Characters>
  <Application>Microsoft Office Word</Application>
  <DocSecurity>0</DocSecurity>
  <Lines>1974</Lines>
  <Paragraphs>1180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03-h0-00 - 03-i0-01</dc:title>
  <dc:subject/>
  <dc:creator/>
  <cp:keywords/>
  <dc:description/>
  <cp:lastModifiedBy>Master Repository Process</cp:lastModifiedBy>
  <cp:revision>2</cp:revision>
  <cp:lastPrinted>2012-01-16T23:36:00Z</cp:lastPrinted>
  <dcterms:created xsi:type="dcterms:W3CDTF">2021-08-29T03:00:00Z</dcterms:created>
  <dcterms:modified xsi:type="dcterms:W3CDTF">2021-08-29T03:00:00Z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DocumentType">
    <vt:lpwstr>Reg</vt:lpwstr>
  </property>
  <property fmtid="{D5CDD505-2E9C-101B-9397-08002B2CF9AE}" pid="4" name="OwlsUID">
    <vt:i4>4644</vt:i4>
  </property>
  <property fmtid="{D5CDD505-2E9C-101B-9397-08002B2CF9AE}" pid="5" name="ReprintNo">
    <vt:lpwstr>3</vt:lpwstr>
  </property>
  <property fmtid="{D5CDD505-2E9C-101B-9397-08002B2CF9AE}" pid="6" name="ReprintedAsAt">
    <vt:filetime>2012-01-05T16:00:00Z</vt:filetime>
  </property>
  <property fmtid="{D5CDD505-2E9C-101B-9397-08002B2CF9AE}" pid="7" name="CommencementDate">
    <vt:lpwstr>20170130</vt:lpwstr>
  </property>
  <property fmtid="{D5CDD505-2E9C-101B-9397-08002B2CF9AE}" pid="8" name="FromSuffix">
    <vt:lpwstr>03-h0-00</vt:lpwstr>
  </property>
  <property fmtid="{D5CDD505-2E9C-101B-9397-08002B2CF9AE}" pid="9" name="FromAsAtDate">
    <vt:lpwstr>06 Jan 2016</vt:lpwstr>
  </property>
  <property fmtid="{D5CDD505-2E9C-101B-9397-08002B2CF9AE}" pid="10" name="ToSuffix">
    <vt:lpwstr>03-i0-01</vt:lpwstr>
  </property>
  <property fmtid="{D5CDD505-2E9C-101B-9397-08002B2CF9AE}" pid="11" name="ToAsAtDate">
    <vt:lpwstr>30 Jan 2017</vt:lpwstr>
  </property>
</Properties>
</file>