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Prisons Act 1981</w:t>
      </w:r>
    </w:p>
    <w:p>
      <w:pPr>
        <w:pStyle w:val="NameofActReg"/>
      </w:pPr>
      <w:r>
        <w:t>Prisons (Prison Officers Drug and Alcohol Testing) Regulations 2016</w:t>
      </w:r>
    </w:p>
    <w:p>
      <w:pPr>
        <w:pStyle w:val="Heading2"/>
        <w:pageBreakBefore w:val="0"/>
        <w:spacing w:before="240"/>
      </w:pPr>
      <w:bookmarkStart w:id="1" w:name="_Toc445972706"/>
      <w:bookmarkStart w:id="2" w:name="_Toc445972968"/>
      <w:bookmarkStart w:id="3" w:name="_Toc445973294"/>
      <w:bookmarkStart w:id="4" w:name="_Toc445973679"/>
      <w:bookmarkStart w:id="5" w:name="_Toc445974476"/>
      <w:bookmarkStart w:id="6" w:name="_Toc445975847"/>
      <w:bookmarkStart w:id="7" w:name="_Toc473280548"/>
      <w:bookmarkStart w:id="8" w:name="_Toc47329472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73294725"/>
      <w:bookmarkStart w:id="11" w:name="_Toc445975848"/>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13" w:name="_Toc473294726"/>
      <w:bookmarkStart w:id="14" w:name="_Toc445975849"/>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5" w:name="_Toc473294727"/>
      <w:bookmarkStart w:id="16" w:name="_Toc445975850"/>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w:t>
      </w:r>
      <w:del w:id="17" w:author="Master Repository Process" w:date="2021-09-11T14:22:00Z">
        <w:r>
          <w:delText>drug listed</w:delText>
        </w:r>
      </w:del>
      <w:ins w:id="18" w:author="Master Repository Process" w:date="2021-09-11T14:22:00Z">
        <w:r>
          <w:t>Schedule 2 poison as defined</w:t>
        </w:r>
      </w:ins>
      <w:r>
        <w:t xml:space="preserve"> in the </w:t>
      </w:r>
      <w:ins w:id="19" w:author="Master Repository Process" w:date="2021-09-11T14:22:00Z">
        <w:r>
          <w:rPr>
            <w:i/>
          </w:rPr>
          <w:t xml:space="preserve">Medicines and </w:t>
        </w:r>
      </w:ins>
      <w:r>
        <w:rPr>
          <w:i/>
        </w:rPr>
        <w:t>Poisons Act </w:t>
      </w:r>
      <w:del w:id="20" w:author="Master Repository Process" w:date="2021-09-11T14:22:00Z">
        <w:r>
          <w:rPr>
            <w:i/>
            <w:iCs/>
          </w:rPr>
          <w:delText xml:space="preserve">1964 </w:delText>
        </w:r>
        <w:r>
          <w:delText xml:space="preserve">Schedule 2 or </w:delText>
        </w:r>
      </w:del>
      <w:ins w:id="21" w:author="Master Repository Process" w:date="2021-09-11T14:22:00Z">
        <w:r>
          <w:rPr>
            <w:i/>
          </w:rPr>
          <w:t>2014</w:t>
        </w:r>
        <w:r>
          <w:t xml:space="preserve"> section </w:t>
        </w:r>
      </w:ins>
      <w:r>
        <w:t>3; and</w:t>
      </w:r>
    </w:p>
    <w:p>
      <w:pPr>
        <w:pStyle w:val="Defpara"/>
        <w:rPr>
          <w:ins w:id="22" w:author="Master Repository Process" w:date="2021-09-11T14:22:00Z"/>
        </w:rPr>
      </w:pPr>
      <w:r>
        <w:tab/>
        <w:t>(c)</w:t>
      </w:r>
      <w:r>
        <w:tab/>
        <w:t xml:space="preserve">a </w:t>
      </w:r>
      <w:del w:id="23" w:author="Master Repository Process" w:date="2021-09-11T14:22:00Z">
        <w:r>
          <w:delText>substance listed</w:delText>
        </w:r>
      </w:del>
      <w:ins w:id="24" w:author="Master Repository Process" w:date="2021-09-11T14:22:00Z">
        <w:r>
          <w:t>Schedule 3 poison as defined</w:t>
        </w:r>
      </w:ins>
      <w:r>
        <w:t xml:space="preserve"> in the </w:t>
      </w:r>
      <w:ins w:id="25" w:author="Master Repository Process" w:date="2021-09-11T14:22:00Z">
        <w:r>
          <w:rPr>
            <w:i/>
          </w:rPr>
          <w:t xml:space="preserve">Medicines and </w:t>
        </w:r>
      </w:ins>
      <w:r>
        <w:rPr>
          <w:i/>
        </w:rPr>
        <w:t>Poisons Act </w:t>
      </w:r>
      <w:del w:id="26" w:author="Master Repository Process" w:date="2021-09-11T14:22:00Z">
        <w:r>
          <w:rPr>
            <w:i/>
            <w:iCs/>
          </w:rPr>
          <w:delText>1964</w:delText>
        </w:r>
      </w:del>
      <w:ins w:id="27" w:author="Master Repository Process" w:date="2021-09-11T14:22:00Z">
        <w:r>
          <w:rPr>
            <w:i/>
          </w:rPr>
          <w:t>2014</w:t>
        </w:r>
        <w:r>
          <w:t xml:space="preserve"> section 3; and</w:t>
        </w:r>
      </w:ins>
    </w:p>
    <w:p>
      <w:pPr>
        <w:pStyle w:val="Defpara"/>
      </w:pPr>
      <w:ins w:id="28" w:author="Master Repository Process" w:date="2021-09-11T14:22:00Z">
        <w:r>
          <w:tab/>
          <w:t>(ca)</w:t>
        </w:r>
        <w:r>
          <w:tab/>
          <w:t>a</w:t>
        </w:r>
      </w:ins>
      <w:r>
        <w:t xml:space="preserve"> Schedule 4</w:t>
      </w:r>
      <w:ins w:id="29" w:author="Master Repository Process" w:date="2021-09-11T14:22:00Z">
        <w:r>
          <w:t xml:space="preserve"> poison as defined in the </w:t>
        </w:r>
        <w:r>
          <w:rPr>
            <w:i/>
          </w:rPr>
          <w:t>Medicines and Poisons Act 2014</w:t>
        </w:r>
        <w:r>
          <w:t xml:space="preserve"> section 3</w:t>
        </w:r>
      </w:ins>
      <w:r>
        <w:t>; and</w:t>
      </w:r>
    </w:p>
    <w:p>
      <w:pPr>
        <w:pStyle w:val="Defpara"/>
      </w:pPr>
      <w:r>
        <w:tab/>
        <w:t>(d)</w:t>
      </w:r>
      <w:r>
        <w:tab/>
        <w:t>a drug or substance declared to fall within this definition under regulation 12.</w:t>
      </w:r>
    </w:p>
    <w:p>
      <w:pPr>
        <w:pStyle w:val="Footnotesection"/>
        <w:rPr>
          <w:ins w:id="30" w:author="Master Repository Process" w:date="2021-09-11T14:22:00Z"/>
        </w:rPr>
      </w:pPr>
      <w:ins w:id="31" w:author="Master Repository Process" w:date="2021-09-11T14:22:00Z">
        <w:r>
          <w:tab/>
          <w:t>[Regulation 3 amended in Gazette 17 Jan 2017 p. 407.]</w:t>
        </w:r>
      </w:ins>
    </w:p>
    <w:p>
      <w:pPr>
        <w:pStyle w:val="Heading5"/>
        <w:keepNext w:val="0"/>
        <w:keepLines w:val="0"/>
        <w:pageBreakBefore/>
        <w:widowControl w:val="0"/>
      </w:pPr>
      <w:bookmarkStart w:id="32" w:name="_Toc473294728"/>
      <w:bookmarkStart w:id="33" w:name="_Toc445975851"/>
      <w:r>
        <w:rPr>
          <w:rStyle w:val="CharSectno"/>
        </w:rPr>
        <w:t>4</w:t>
      </w:r>
      <w:r>
        <w:t>.</w:t>
      </w:r>
      <w:r>
        <w:tab/>
        <w:t>Application of these regulations</w:t>
      </w:r>
      <w:bookmarkEnd w:id="32"/>
      <w:bookmarkEnd w:id="33"/>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34" w:name="_Toc473294729"/>
      <w:bookmarkStart w:id="35" w:name="_Toc445975852"/>
      <w:r>
        <w:rPr>
          <w:rStyle w:val="CharSectno"/>
        </w:rPr>
        <w:t>5</w:t>
      </w:r>
      <w:r>
        <w:t>.</w:t>
      </w:r>
      <w:r>
        <w:tab/>
        <w:t>Publication of approved persons</w:t>
      </w:r>
      <w:bookmarkEnd w:id="34"/>
      <w:bookmarkEnd w:id="35"/>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36" w:name="_Toc473294730"/>
      <w:bookmarkStart w:id="37" w:name="_Toc445975853"/>
      <w:r>
        <w:rPr>
          <w:rStyle w:val="CharSectno"/>
        </w:rPr>
        <w:t>6</w:t>
      </w:r>
      <w:r>
        <w:t>.</w:t>
      </w:r>
      <w:r>
        <w:tab/>
        <w:t>Approved persons</w:t>
      </w:r>
      <w:bookmarkEnd w:id="36"/>
      <w:bookmarkEnd w:id="37"/>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38" w:name="_Toc473294731"/>
      <w:bookmarkStart w:id="39" w:name="_Toc445975854"/>
      <w:r>
        <w:rPr>
          <w:rStyle w:val="CharSectno"/>
        </w:rPr>
        <w:t>7</w:t>
      </w:r>
      <w:r>
        <w:t>.</w:t>
      </w:r>
      <w:r>
        <w:tab/>
        <w:t>Approved sample collectors</w:t>
      </w:r>
      <w:bookmarkEnd w:id="38"/>
      <w:bookmarkEnd w:id="39"/>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40" w:name="_Toc473294732"/>
      <w:bookmarkStart w:id="41" w:name="_Toc445975855"/>
      <w:r>
        <w:rPr>
          <w:rStyle w:val="CharSectno"/>
        </w:rPr>
        <w:t>8</w:t>
      </w:r>
      <w:r>
        <w:t>.</w:t>
      </w:r>
      <w:r>
        <w:tab/>
        <w:t>Approved analysts</w:t>
      </w:r>
      <w:bookmarkEnd w:id="40"/>
      <w:bookmarkEnd w:id="41"/>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42" w:name="_Toc473294733"/>
      <w:bookmarkStart w:id="43" w:name="_Toc445975856"/>
      <w:r>
        <w:rPr>
          <w:rStyle w:val="CharSectno"/>
        </w:rPr>
        <w:t>9</w:t>
      </w:r>
      <w:r>
        <w:t>.</w:t>
      </w:r>
      <w:r>
        <w:tab/>
        <w:t>When testing may be carried out: random</w:t>
      </w:r>
      <w:bookmarkEnd w:id="42"/>
      <w:bookmarkEnd w:id="43"/>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44" w:name="_Toc473294734"/>
      <w:bookmarkStart w:id="45" w:name="_Toc445975857"/>
      <w:r>
        <w:rPr>
          <w:rStyle w:val="CharSectno"/>
        </w:rPr>
        <w:t>10</w:t>
      </w:r>
      <w:r>
        <w:t>.</w:t>
      </w:r>
      <w:r>
        <w:tab/>
        <w:t>When testing may be carried out: targeted</w:t>
      </w:r>
      <w:bookmarkEnd w:id="44"/>
      <w:bookmarkEnd w:id="45"/>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46" w:name="_Toc473294735"/>
      <w:bookmarkStart w:id="47" w:name="_Toc445975858"/>
      <w:r>
        <w:rPr>
          <w:rStyle w:val="CharSectno"/>
        </w:rPr>
        <w:t>11</w:t>
      </w:r>
      <w:r>
        <w:t>.</w:t>
      </w:r>
      <w:r>
        <w:tab/>
        <w:t>When testing may be carried out: mandated</w:t>
      </w:r>
      <w:bookmarkEnd w:id="46"/>
      <w:bookmarkEnd w:id="47"/>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8" w:name="_Toc473294736"/>
      <w:bookmarkStart w:id="49" w:name="_Toc445975859"/>
      <w:r>
        <w:rPr>
          <w:rStyle w:val="CharSectno"/>
        </w:rPr>
        <w:t>12</w:t>
      </w:r>
      <w:r>
        <w:t>.</w:t>
      </w:r>
      <w:r>
        <w:tab/>
        <w:t>Chief executive officer may declare drugs or substances to be targeted drugs</w:t>
      </w:r>
      <w:bookmarkEnd w:id="48"/>
      <w:bookmarkEnd w:id="49"/>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50" w:name="_Toc473294737"/>
      <w:bookmarkStart w:id="51" w:name="_Toc445975860"/>
      <w:r>
        <w:rPr>
          <w:rStyle w:val="CharSectno"/>
        </w:rPr>
        <w:t>13</w:t>
      </w:r>
      <w:r>
        <w:t>.</w:t>
      </w:r>
      <w:r>
        <w:tab/>
        <w:t>Chief executive officer may declare substances to be masking agents</w:t>
      </w:r>
      <w:bookmarkEnd w:id="50"/>
      <w:bookmarkEnd w:id="51"/>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52" w:name="_Toc473294738"/>
      <w:bookmarkStart w:id="53" w:name="_Toc445975861"/>
      <w:r>
        <w:rPr>
          <w:rStyle w:val="CharSectno"/>
        </w:rPr>
        <w:t>14</w:t>
      </w:r>
      <w:r>
        <w:t>.</w:t>
      </w:r>
      <w:r>
        <w:tab/>
        <w:t>Chief executive officer may approve collection procedures for alcohol and drug testing</w:t>
      </w:r>
      <w:bookmarkEnd w:id="52"/>
      <w:bookmarkEnd w:id="53"/>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54" w:name="_Toc445972721"/>
      <w:bookmarkStart w:id="55" w:name="_Toc445972983"/>
      <w:bookmarkStart w:id="56" w:name="_Toc445973309"/>
      <w:bookmarkStart w:id="57" w:name="_Toc445973694"/>
      <w:bookmarkStart w:id="58" w:name="_Toc445974491"/>
      <w:bookmarkStart w:id="59" w:name="_Toc445975862"/>
      <w:bookmarkStart w:id="60" w:name="_Toc473280563"/>
      <w:bookmarkStart w:id="61" w:name="_Toc473294739"/>
      <w:r>
        <w:rPr>
          <w:rStyle w:val="CharPartNo"/>
        </w:rPr>
        <w:t>Part 2</w:t>
      </w:r>
      <w:r>
        <w:rPr>
          <w:rStyle w:val="CharDivNo"/>
        </w:rPr>
        <w:t> </w:t>
      </w:r>
      <w:r>
        <w:t>—</w:t>
      </w:r>
      <w:r>
        <w:rPr>
          <w:rStyle w:val="CharDivText"/>
        </w:rPr>
        <w:t> </w:t>
      </w:r>
      <w:r>
        <w:rPr>
          <w:rStyle w:val="CharPartText"/>
        </w:rPr>
        <w:t>Testing for alcohol</w:t>
      </w:r>
      <w:bookmarkEnd w:id="54"/>
      <w:bookmarkEnd w:id="55"/>
      <w:bookmarkEnd w:id="56"/>
      <w:bookmarkEnd w:id="57"/>
      <w:bookmarkEnd w:id="58"/>
      <w:bookmarkEnd w:id="59"/>
      <w:bookmarkEnd w:id="60"/>
      <w:bookmarkEnd w:id="61"/>
    </w:p>
    <w:p>
      <w:pPr>
        <w:pStyle w:val="Heading5"/>
      </w:pPr>
      <w:bookmarkStart w:id="62" w:name="_Toc473294740"/>
      <w:bookmarkStart w:id="63" w:name="_Toc445975863"/>
      <w:r>
        <w:rPr>
          <w:rStyle w:val="CharSectno"/>
        </w:rPr>
        <w:t>15</w:t>
      </w:r>
      <w:r>
        <w:t>.</w:t>
      </w:r>
      <w:r>
        <w:tab/>
        <w:t>Requirement to submit sample of breath for preliminary analysis</w:t>
      </w:r>
      <w:bookmarkEnd w:id="62"/>
      <w:bookmarkEnd w:id="63"/>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64" w:name="_Toc473294741"/>
      <w:bookmarkStart w:id="65" w:name="_Toc445975864"/>
      <w:r>
        <w:rPr>
          <w:rStyle w:val="CharSectno"/>
        </w:rPr>
        <w:t>16</w:t>
      </w:r>
      <w:r>
        <w:t>.</w:t>
      </w:r>
      <w:r>
        <w:tab/>
        <w:t>Requirement to confirm identity</w:t>
      </w:r>
      <w:bookmarkEnd w:id="64"/>
      <w:bookmarkEnd w:id="65"/>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66" w:name="_Toc473294742"/>
      <w:bookmarkStart w:id="67" w:name="_Toc445975865"/>
      <w:r>
        <w:rPr>
          <w:rStyle w:val="CharSectno"/>
        </w:rPr>
        <w:t>17</w:t>
      </w:r>
      <w:r>
        <w:t>.</w:t>
      </w:r>
      <w:r>
        <w:tab/>
        <w:t>Requirement to submit further sample of breath</w:t>
      </w:r>
      <w:bookmarkEnd w:id="66"/>
      <w:bookmarkEnd w:id="67"/>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68" w:name="_Toc473294743"/>
      <w:bookmarkStart w:id="69" w:name="_Toc445975866"/>
      <w:r>
        <w:rPr>
          <w:rStyle w:val="CharSectno"/>
        </w:rPr>
        <w:t>18</w:t>
      </w:r>
      <w:r>
        <w:t>.</w:t>
      </w:r>
      <w:r>
        <w:tab/>
        <w:t>Breath analysis form to be completed</w:t>
      </w:r>
      <w:bookmarkEnd w:id="68"/>
      <w:bookmarkEnd w:id="69"/>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70" w:name="_Toc473294744"/>
      <w:bookmarkStart w:id="71" w:name="_Toc445975867"/>
      <w:r>
        <w:rPr>
          <w:rStyle w:val="CharSectno"/>
        </w:rPr>
        <w:t>19</w:t>
      </w:r>
      <w:r>
        <w:t>.</w:t>
      </w:r>
      <w:r>
        <w:tab/>
        <w:t>Requirement to submit sample of urine or blood under certain circumstances</w:t>
      </w:r>
      <w:bookmarkEnd w:id="70"/>
      <w:bookmarkEnd w:id="71"/>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72" w:name="_Toc473294745"/>
      <w:bookmarkStart w:id="73" w:name="_Toc445975868"/>
      <w:r>
        <w:rPr>
          <w:rStyle w:val="CharSectno"/>
        </w:rPr>
        <w:t>20</w:t>
      </w:r>
      <w:r>
        <w:t>.</w:t>
      </w:r>
      <w:r>
        <w:tab/>
        <w:t>Incapacity to provide sample</w:t>
      </w:r>
      <w:bookmarkEnd w:id="72"/>
      <w:bookmarkEnd w:id="73"/>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74" w:name="_Toc445972728"/>
      <w:bookmarkStart w:id="75" w:name="_Toc445972990"/>
      <w:bookmarkStart w:id="76" w:name="_Toc445973316"/>
      <w:bookmarkStart w:id="77" w:name="_Toc445973701"/>
      <w:bookmarkStart w:id="78" w:name="_Toc445974498"/>
      <w:bookmarkStart w:id="79" w:name="_Toc445975869"/>
      <w:bookmarkStart w:id="80" w:name="_Toc473280570"/>
      <w:bookmarkStart w:id="81" w:name="_Toc473294746"/>
      <w:r>
        <w:rPr>
          <w:rStyle w:val="CharPartNo"/>
        </w:rPr>
        <w:t>Part 3</w:t>
      </w:r>
      <w:r>
        <w:rPr>
          <w:rStyle w:val="CharDivNo"/>
        </w:rPr>
        <w:t> </w:t>
      </w:r>
      <w:r>
        <w:t>—</w:t>
      </w:r>
      <w:r>
        <w:rPr>
          <w:rStyle w:val="CharDivText"/>
        </w:rPr>
        <w:t> </w:t>
      </w:r>
      <w:r>
        <w:rPr>
          <w:rStyle w:val="CharPartText"/>
        </w:rPr>
        <w:t>Testing for drugs</w:t>
      </w:r>
      <w:bookmarkEnd w:id="74"/>
      <w:bookmarkEnd w:id="75"/>
      <w:bookmarkEnd w:id="76"/>
      <w:bookmarkEnd w:id="77"/>
      <w:bookmarkEnd w:id="78"/>
      <w:bookmarkEnd w:id="79"/>
      <w:bookmarkEnd w:id="80"/>
      <w:bookmarkEnd w:id="81"/>
    </w:p>
    <w:p>
      <w:pPr>
        <w:pStyle w:val="Heading5"/>
      </w:pPr>
      <w:bookmarkStart w:id="82" w:name="_Toc473294747"/>
      <w:bookmarkStart w:id="83" w:name="_Toc445975870"/>
      <w:r>
        <w:rPr>
          <w:rStyle w:val="CharSectno"/>
        </w:rPr>
        <w:t>21</w:t>
      </w:r>
      <w:r>
        <w:t>.</w:t>
      </w:r>
      <w:r>
        <w:tab/>
        <w:t>Requirement to submit sample for drug testing</w:t>
      </w:r>
      <w:bookmarkEnd w:id="82"/>
      <w:bookmarkEnd w:id="83"/>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84" w:name="_Toc473294748"/>
      <w:bookmarkStart w:id="85" w:name="_Toc445975871"/>
      <w:r>
        <w:rPr>
          <w:rStyle w:val="CharSectno"/>
        </w:rPr>
        <w:t>22</w:t>
      </w:r>
      <w:r>
        <w:t>.</w:t>
      </w:r>
      <w:r>
        <w:tab/>
        <w:t>Requirement to confirm identity</w:t>
      </w:r>
      <w:bookmarkEnd w:id="84"/>
      <w:bookmarkEnd w:id="85"/>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86" w:name="_Toc473294749"/>
      <w:bookmarkStart w:id="87" w:name="_Toc445975872"/>
      <w:r>
        <w:rPr>
          <w:rStyle w:val="CharSectno"/>
        </w:rPr>
        <w:t>23</w:t>
      </w:r>
      <w:r>
        <w:t>.</w:t>
      </w:r>
      <w:r>
        <w:tab/>
        <w:t>Incapacity to provide sample</w:t>
      </w:r>
      <w:bookmarkEnd w:id="86"/>
      <w:bookmarkEnd w:id="87"/>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88" w:name="_Toc473294750"/>
      <w:bookmarkStart w:id="89" w:name="_Toc445975873"/>
      <w:r>
        <w:rPr>
          <w:rStyle w:val="CharSectno"/>
        </w:rPr>
        <w:t>24</w:t>
      </w:r>
      <w:r>
        <w:t>.</w:t>
      </w:r>
      <w:r>
        <w:tab/>
        <w:t>Opportunity to explain a presumptive positive test result for drugs</w:t>
      </w:r>
      <w:bookmarkEnd w:id="88"/>
      <w:bookmarkEnd w:id="89"/>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90" w:name="_Toc473294751"/>
      <w:bookmarkStart w:id="91" w:name="_Toc445975874"/>
      <w:r>
        <w:rPr>
          <w:rStyle w:val="CharSectno"/>
        </w:rPr>
        <w:t>25</w:t>
      </w:r>
      <w:r>
        <w:t>.</w:t>
      </w:r>
      <w:r>
        <w:tab/>
        <w:t>Requirement to submit further sample for drug testing</w:t>
      </w:r>
      <w:bookmarkEnd w:id="90"/>
      <w:bookmarkEnd w:id="91"/>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92" w:name="_Toc473294752"/>
      <w:bookmarkStart w:id="93" w:name="_Toc445975875"/>
      <w:r>
        <w:rPr>
          <w:rStyle w:val="CharSectno"/>
        </w:rPr>
        <w:t>26</w:t>
      </w:r>
      <w:r>
        <w:t>.</w:t>
      </w:r>
      <w:r>
        <w:tab/>
        <w:t>Drug analyst to report result to chief executive officer</w:t>
      </w:r>
      <w:bookmarkEnd w:id="92"/>
      <w:bookmarkEnd w:id="93"/>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94" w:name="_Toc445972735"/>
      <w:bookmarkStart w:id="95" w:name="_Toc445972997"/>
      <w:bookmarkStart w:id="96" w:name="_Toc445973323"/>
      <w:bookmarkStart w:id="97" w:name="_Toc445973708"/>
      <w:bookmarkStart w:id="98" w:name="_Toc445974505"/>
      <w:bookmarkStart w:id="99" w:name="_Toc445975876"/>
      <w:bookmarkStart w:id="100" w:name="_Toc473280577"/>
      <w:bookmarkStart w:id="101" w:name="_Toc473294753"/>
      <w:r>
        <w:rPr>
          <w:rStyle w:val="CharPartNo"/>
        </w:rPr>
        <w:t>Part 4</w:t>
      </w:r>
      <w:r>
        <w:t> — </w:t>
      </w:r>
      <w:r>
        <w:rPr>
          <w:rStyle w:val="CharPartText"/>
        </w:rPr>
        <w:t>Recall to, and remaining on, duty</w:t>
      </w:r>
      <w:bookmarkEnd w:id="94"/>
      <w:bookmarkEnd w:id="95"/>
      <w:bookmarkEnd w:id="96"/>
      <w:bookmarkEnd w:id="97"/>
      <w:bookmarkEnd w:id="98"/>
      <w:bookmarkEnd w:id="99"/>
      <w:bookmarkEnd w:id="100"/>
      <w:bookmarkEnd w:id="101"/>
    </w:p>
    <w:p>
      <w:pPr>
        <w:pStyle w:val="Heading3"/>
      </w:pPr>
      <w:bookmarkStart w:id="102" w:name="_Toc445972736"/>
      <w:bookmarkStart w:id="103" w:name="_Toc445972998"/>
      <w:bookmarkStart w:id="104" w:name="_Toc445973324"/>
      <w:bookmarkStart w:id="105" w:name="_Toc445973709"/>
      <w:bookmarkStart w:id="106" w:name="_Toc445974506"/>
      <w:bookmarkStart w:id="107" w:name="_Toc445975877"/>
      <w:bookmarkStart w:id="108" w:name="_Toc473280578"/>
      <w:bookmarkStart w:id="109" w:name="_Toc473294754"/>
      <w:r>
        <w:rPr>
          <w:rStyle w:val="CharDivNo"/>
        </w:rPr>
        <w:t>Division 1</w:t>
      </w:r>
      <w:r>
        <w:t> — </w:t>
      </w:r>
      <w:r>
        <w:rPr>
          <w:rStyle w:val="CharDivText"/>
        </w:rPr>
        <w:t>Critical incident</w:t>
      </w:r>
      <w:bookmarkEnd w:id="102"/>
      <w:bookmarkEnd w:id="103"/>
      <w:bookmarkEnd w:id="104"/>
      <w:bookmarkEnd w:id="105"/>
      <w:bookmarkEnd w:id="106"/>
      <w:bookmarkEnd w:id="107"/>
      <w:bookmarkEnd w:id="108"/>
      <w:bookmarkEnd w:id="109"/>
    </w:p>
    <w:p>
      <w:pPr>
        <w:pStyle w:val="Heading5"/>
      </w:pPr>
      <w:bookmarkStart w:id="110" w:name="_Toc473294755"/>
      <w:bookmarkStart w:id="111" w:name="_Toc445975878"/>
      <w:r>
        <w:rPr>
          <w:rStyle w:val="CharSectno"/>
        </w:rPr>
        <w:t>27</w:t>
      </w:r>
      <w:r>
        <w:t>.</w:t>
      </w:r>
      <w:r>
        <w:tab/>
        <w:t>Remain on duty: alcohol and drug testing</w:t>
      </w:r>
      <w:bookmarkEnd w:id="110"/>
      <w:bookmarkEnd w:id="111"/>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112" w:name="_Toc473294756"/>
      <w:bookmarkStart w:id="113" w:name="_Toc445975879"/>
      <w:r>
        <w:rPr>
          <w:rStyle w:val="CharSectno"/>
        </w:rPr>
        <w:t>28</w:t>
      </w:r>
      <w:r>
        <w:t>.</w:t>
      </w:r>
      <w:r>
        <w:tab/>
        <w:t>Recall to duty: drug testing</w:t>
      </w:r>
      <w:bookmarkEnd w:id="112"/>
      <w:bookmarkEnd w:id="113"/>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114" w:name="_Toc473294757"/>
      <w:bookmarkStart w:id="115" w:name="_Toc445975880"/>
      <w:r>
        <w:rPr>
          <w:rStyle w:val="CharSectno"/>
        </w:rPr>
        <w:t>29</w:t>
      </w:r>
      <w:r>
        <w:t>.</w:t>
      </w:r>
      <w:r>
        <w:tab/>
        <w:t>Recall to duty: alcohol testing</w:t>
      </w:r>
      <w:bookmarkEnd w:id="114"/>
      <w:bookmarkEnd w:id="115"/>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116" w:name="_Toc445972740"/>
      <w:bookmarkStart w:id="117" w:name="_Toc445973002"/>
      <w:bookmarkStart w:id="118" w:name="_Toc445973328"/>
      <w:bookmarkStart w:id="119" w:name="_Toc445973713"/>
      <w:bookmarkStart w:id="120" w:name="_Toc445974510"/>
      <w:bookmarkStart w:id="121" w:name="_Toc445975881"/>
      <w:bookmarkStart w:id="122" w:name="_Toc473280582"/>
      <w:bookmarkStart w:id="123" w:name="_Toc473294758"/>
      <w:r>
        <w:rPr>
          <w:rStyle w:val="CharDivNo"/>
        </w:rPr>
        <w:t>Division 2</w:t>
      </w:r>
      <w:r>
        <w:t> — </w:t>
      </w:r>
      <w:r>
        <w:rPr>
          <w:rStyle w:val="CharDivText"/>
        </w:rPr>
        <w:t>Other testing</w:t>
      </w:r>
      <w:bookmarkEnd w:id="116"/>
      <w:bookmarkEnd w:id="117"/>
      <w:bookmarkEnd w:id="118"/>
      <w:bookmarkEnd w:id="119"/>
      <w:bookmarkEnd w:id="120"/>
      <w:bookmarkEnd w:id="121"/>
      <w:bookmarkEnd w:id="122"/>
      <w:bookmarkEnd w:id="123"/>
    </w:p>
    <w:p>
      <w:pPr>
        <w:pStyle w:val="Heading5"/>
      </w:pPr>
      <w:bookmarkStart w:id="124" w:name="_Toc473294759"/>
      <w:bookmarkStart w:id="125" w:name="_Toc445975882"/>
      <w:r>
        <w:rPr>
          <w:rStyle w:val="CharSectno"/>
        </w:rPr>
        <w:t>30</w:t>
      </w:r>
      <w:r>
        <w:t>.</w:t>
      </w:r>
      <w:r>
        <w:tab/>
        <w:t>Remain on duty: alcohol and drug testing</w:t>
      </w:r>
      <w:bookmarkEnd w:id="124"/>
      <w:bookmarkEnd w:id="125"/>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126" w:name="_Toc473294760"/>
      <w:bookmarkStart w:id="127" w:name="_Toc445975883"/>
      <w:r>
        <w:rPr>
          <w:rStyle w:val="CharSectno"/>
        </w:rPr>
        <w:t>31</w:t>
      </w:r>
      <w:r>
        <w:t>.</w:t>
      </w:r>
      <w:r>
        <w:tab/>
        <w:t>Recall to duty: drug testing</w:t>
      </w:r>
      <w:bookmarkEnd w:id="126"/>
      <w:bookmarkEnd w:id="127"/>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128" w:name="_Toc445972743"/>
      <w:bookmarkStart w:id="129" w:name="_Toc445973005"/>
      <w:bookmarkStart w:id="130" w:name="_Toc445973331"/>
      <w:bookmarkStart w:id="131" w:name="_Toc445973716"/>
      <w:bookmarkStart w:id="132" w:name="_Toc445974513"/>
      <w:bookmarkStart w:id="133" w:name="_Toc445975884"/>
      <w:bookmarkStart w:id="134" w:name="_Toc473280585"/>
      <w:bookmarkStart w:id="135" w:name="_Toc473294761"/>
      <w:r>
        <w:rPr>
          <w:rStyle w:val="CharPartNo"/>
        </w:rPr>
        <w:t>Part 5</w:t>
      </w:r>
      <w:r>
        <w:rPr>
          <w:rStyle w:val="CharDivNo"/>
        </w:rPr>
        <w:t> </w:t>
      </w:r>
      <w:r>
        <w:t>—</w:t>
      </w:r>
      <w:r>
        <w:rPr>
          <w:rStyle w:val="CharDivText"/>
        </w:rPr>
        <w:t> </w:t>
      </w:r>
      <w:r>
        <w:rPr>
          <w:rStyle w:val="CharPartText"/>
        </w:rPr>
        <w:t>Self reporting</w:t>
      </w:r>
      <w:bookmarkEnd w:id="128"/>
      <w:bookmarkEnd w:id="129"/>
      <w:bookmarkEnd w:id="130"/>
      <w:bookmarkEnd w:id="131"/>
      <w:bookmarkEnd w:id="132"/>
      <w:bookmarkEnd w:id="133"/>
      <w:bookmarkEnd w:id="134"/>
      <w:bookmarkEnd w:id="135"/>
    </w:p>
    <w:p>
      <w:pPr>
        <w:pStyle w:val="Heading5"/>
      </w:pPr>
      <w:bookmarkStart w:id="136" w:name="_Toc473294762"/>
      <w:bookmarkStart w:id="137" w:name="_Toc445975885"/>
      <w:r>
        <w:rPr>
          <w:rStyle w:val="CharSectno"/>
        </w:rPr>
        <w:t>32</w:t>
      </w:r>
      <w:r>
        <w:t>.</w:t>
      </w:r>
      <w:r>
        <w:tab/>
        <w:t>Involuntary or accidental alcohol consumption</w:t>
      </w:r>
      <w:bookmarkEnd w:id="136"/>
      <w:bookmarkEnd w:id="137"/>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138" w:name="_Toc473294763"/>
      <w:bookmarkStart w:id="139" w:name="_Toc445975886"/>
      <w:r>
        <w:rPr>
          <w:rStyle w:val="CharSectno"/>
        </w:rPr>
        <w:t>33</w:t>
      </w:r>
      <w:r>
        <w:t>.</w:t>
      </w:r>
      <w:r>
        <w:tab/>
        <w:t>Involuntary or accidental drug ingestion</w:t>
      </w:r>
      <w:bookmarkEnd w:id="138"/>
      <w:bookmarkEnd w:id="139"/>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140" w:name="_Toc445972746"/>
      <w:bookmarkStart w:id="141" w:name="_Toc445973008"/>
      <w:bookmarkStart w:id="142" w:name="_Toc445973334"/>
      <w:bookmarkStart w:id="143" w:name="_Toc445973719"/>
      <w:bookmarkStart w:id="144" w:name="_Toc445974516"/>
      <w:bookmarkStart w:id="145" w:name="_Toc445975887"/>
      <w:bookmarkStart w:id="146" w:name="_Toc473280588"/>
      <w:bookmarkStart w:id="147" w:name="_Toc473294764"/>
      <w:r>
        <w:rPr>
          <w:rStyle w:val="CharPartNo"/>
        </w:rPr>
        <w:t>Part 6</w:t>
      </w:r>
      <w:r>
        <w:t> — </w:t>
      </w:r>
      <w:r>
        <w:rPr>
          <w:rStyle w:val="CharPartText"/>
        </w:rPr>
        <w:t>Adverse test results</w:t>
      </w:r>
      <w:bookmarkEnd w:id="140"/>
      <w:bookmarkEnd w:id="141"/>
      <w:bookmarkEnd w:id="142"/>
      <w:bookmarkEnd w:id="143"/>
      <w:bookmarkEnd w:id="144"/>
      <w:bookmarkEnd w:id="145"/>
      <w:bookmarkEnd w:id="146"/>
      <w:bookmarkEnd w:id="147"/>
    </w:p>
    <w:p>
      <w:pPr>
        <w:pStyle w:val="Heading5"/>
      </w:pPr>
      <w:bookmarkStart w:id="148" w:name="_Toc473294765"/>
      <w:bookmarkStart w:id="149" w:name="_Toc445975888"/>
      <w:r>
        <w:rPr>
          <w:rStyle w:val="CharSectno"/>
        </w:rPr>
        <w:t>34</w:t>
      </w:r>
      <w:r>
        <w:t>.</w:t>
      </w:r>
      <w:r>
        <w:tab/>
        <w:t>Adverse testing outcome: alcohol</w:t>
      </w:r>
      <w:bookmarkEnd w:id="148"/>
      <w:bookmarkEnd w:id="149"/>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150" w:name="_Toc473294766"/>
      <w:bookmarkStart w:id="151" w:name="_Toc445975889"/>
      <w:r>
        <w:rPr>
          <w:rStyle w:val="CharSectno"/>
        </w:rPr>
        <w:t>35</w:t>
      </w:r>
      <w:r>
        <w:t>.</w:t>
      </w:r>
      <w:r>
        <w:tab/>
        <w:t>Adverse testing outcome: drugs</w:t>
      </w:r>
      <w:bookmarkEnd w:id="150"/>
      <w:bookmarkEnd w:id="151"/>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152" w:name="_Toc473294767"/>
      <w:bookmarkStart w:id="153" w:name="_Toc445975890"/>
      <w:r>
        <w:rPr>
          <w:rStyle w:val="CharSectno"/>
        </w:rPr>
        <w:t>36</w:t>
      </w:r>
      <w:r>
        <w:t>.</w:t>
      </w:r>
      <w:r>
        <w:tab/>
        <w:t>Independent testing</w:t>
      </w:r>
      <w:bookmarkEnd w:id="152"/>
      <w:bookmarkEnd w:id="153"/>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154" w:name="_Toc473294768"/>
      <w:bookmarkStart w:id="155" w:name="_Toc445975891"/>
      <w:r>
        <w:rPr>
          <w:rStyle w:val="CharSectno"/>
        </w:rPr>
        <w:t>37</w:t>
      </w:r>
      <w:r>
        <w:t>.</w:t>
      </w:r>
      <w:r>
        <w:tab/>
        <w:t>Consequences of an adverse testing outcome: alcohol</w:t>
      </w:r>
      <w:bookmarkEnd w:id="154"/>
      <w:bookmarkEnd w:id="155"/>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156" w:name="_Toc473294769"/>
      <w:bookmarkStart w:id="157" w:name="_Toc445975892"/>
      <w:r>
        <w:rPr>
          <w:rStyle w:val="CharSectno"/>
        </w:rPr>
        <w:t>38</w:t>
      </w:r>
      <w:r>
        <w:t>.</w:t>
      </w:r>
      <w:r>
        <w:tab/>
        <w:t>Consequences of an adverse testing outcome: drugs</w:t>
      </w:r>
      <w:bookmarkEnd w:id="156"/>
      <w:bookmarkEnd w:id="157"/>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w:t>
      </w:r>
      <w:del w:id="158" w:author="Master Repository Process" w:date="2021-09-11T14:22:00Z">
        <w:r>
          <w:delText>drug listed</w:delText>
        </w:r>
      </w:del>
      <w:ins w:id="159" w:author="Master Repository Process" w:date="2021-09-11T14:22:00Z">
        <w:r>
          <w:t>Schedule 8 poison or a Schedule 9 poison as those terms are defined</w:t>
        </w:r>
      </w:ins>
      <w:r>
        <w:t xml:space="preserve"> in </w:t>
      </w:r>
      <w:del w:id="160" w:author="Master Repository Process" w:date="2021-09-11T14:22:00Z">
        <w:r>
          <w:delText xml:space="preserve">the </w:delText>
        </w:r>
      </w:del>
      <w:ins w:id="161" w:author="Master Repository Process" w:date="2021-09-11T14:22:00Z">
        <w:r>
          <w:rPr>
            <w:i/>
          </w:rPr>
          <w:t xml:space="preserve">Medicines and </w:t>
        </w:r>
      </w:ins>
      <w:r>
        <w:rPr>
          <w:i/>
        </w:rPr>
        <w:t>Poisons Act </w:t>
      </w:r>
      <w:del w:id="162" w:author="Master Repository Process" w:date="2021-09-11T14:22:00Z">
        <w:r>
          <w:rPr>
            <w:i/>
            <w:iCs/>
          </w:rPr>
          <w:delText xml:space="preserve">1964 </w:delText>
        </w:r>
        <w:r>
          <w:delText>Schedule 8 or 9</w:delText>
        </w:r>
      </w:del>
      <w:ins w:id="163" w:author="Master Repository Process" w:date="2021-09-11T14:22:00Z">
        <w:r>
          <w:rPr>
            <w:i/>
          </w:rPr>
          <w:t>2014</w:t>
        </w:r>
        <w:r>
          <w:t xml:space="preserve"> section 3</w:t>
        </w:r>
      </w:ins>
      <w:r>
        <w:t>; or</w:t>
      </w:r>
    </w:p>
    <w:p>
      <w:pPr>
        <w:pStyle w:val="Indenta"/>
      </w:pPr>
      <w:r>
        <w:tab/>
        <w:t>(c)</w:t>
      </w:r>
      <w:r>
        <w:tab/>
        <w:t xml:space="preserve">a </w:t>
      </w:r>
      <w:del w:id="164" w:author="Master Repository Process" w:date="2021-09-11T14:22:00Z">
        <w:r>
          <w:delText xml:space="preserve">drug declared to be a </w:delText>
        </w:r>
      </w:del>
      <w:r>
        <w:t xml:space="preserve">specified drug </w:t>
      </w:r>
      <w:del w:id="165" w:author="Master Repository Process" w:date="2021-09-11T14:22:00Z">
        <w:r>
          <w:delText>under</w:delText>
        </w:r>
      </w:del>
      <w:ins w:id="166" w:author="Master Repository Process" w:date="2021-09-11T14:22:00Z">
        <w:r>
          <w:t>within the meaning of</w:t>
        </w:r>
      </w:ins>
      <w:r>
        <w:t xml:space="preserve"> the </w:t>
      </w:r>
      <w:del w:id="167" w:author="Master Repository Process" w:date="2021-09-11T14:22:00Z">
        <w:r>
          <w:rPr>
            <w:i/>
            <w:iCs/>
          </w:rPr>
          <w:delText>Poisons</w:delText>
        </w:r>
      </w:del>
      <w:ins w:id="168" w:author="Master Repository Process" w:date="2021-09-11T14:22:00Z">
        <w:r>
          <w:rPr>
            <w:i/>
          </w:rPr>
          <w:t>Misuse of Drugs</w:t>
        </w:r>
      </w:ins>
      <w:r>
        <w:rPr>
          <w:i/>
        </w:rPr>
        <w:t xml:space="preserve"> Act </w:t>
      </w:r>
      <w:del w:id="169" w:author="Master Repository Process" w:date="2021-09-11T14:22:00Z">
        <w:r>
          <w:rPr>
            <w:i/>
            <w:iCs/>
          </w:rPr>
          <w:delText>1964</w:delText>
        </w:r>
      </w:del>
      <w:ins w:id="170" w:author="Master Repository Process" w:date="2021-09-11T14:22:00Z">
        <w:r>
          <w:rPr>
            <w:i/>
          </w:rPr>
          <w:t>1981</w:t>
        </w:r>
      </w:ins>
      <w:r>
        <w:t xml:space="preserve"> section </w:t>
      </w:r>
      <w:del w:id="171" w:author="Master Repository Process" w:date="2021-09-11T14:22:00Z">
        <w:r>
          <w:delText>22A;</w:delText>
        </w:r>
      </w:del>
      <w:ins w:id="172" w:author="Master Repository Process" w:date="2021-09-11T14:22:00Z">
        <w:r>
          <w:t>3(1);</w:t>
        </w:r>
      </w:ins>
      <w:r>
        <w:t xml:space="preserve">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w:t>
      </w:r>
      <w:del w:id="173" w:author="Master Repository Process" w:date="2021-09-11T14:22:00Z">
        <w:r>
          <w:delText>drug listed</w:delText>
        </w:r>
      </w:del>
      <w:ins w:id="174" w:author="Master Repository Process" w:date="2021-09-11T14:22:00Z">
        <w:r>
          <w:t>Schedule 8 poison as defined</w:t>
        </w:r>
      </w:ins>
      <w:r>
        <w:t xml:space="preserve"> in the </w:t>
      </w:r>
      <w:ins w:id="175" w:author="Master Repository Process" w:date="2021-09-11T14:22:00Z">
        <w:r>
          <w:rPr>
            <w:i/>
          </w:rPr>
          <w:t xml:space="preserve">Medicines and </w:t>
        </w:r>
      </w:ins>
      <w:r>
        <w:rPr>
          <w:i/>
        </w:rPr>
        <w:t>Poisons Act </w:t>
      </w:r>
      <w:del w:id="176" w:author="Master Repository Process" w:date="2021-09-11T14:22:00Z">
        <w:r>
          <w:rPr>
            <w:i/>
          </w:rPr>
          <w:delText>1964</w:delText>
        </w:r>
        <w:r>
          <w:delText xml:space="preserve"> Schedule 8</w:delText>
        </w:r>
      </w:del>
      <w:ins w:id="177" w:author="Master Repository Process" w:date="2021-09-11T14:22:00Z">
        <w:r>
          <w:rPr>
            <w:i/>
          </w:rPr>
          <w:t>2014</w:t>
        </w:r>
        <w:r>
          <w:t xml:space="preserve"> section 3</w:t>
        </w:r>
      </w:ins>
      <w:r>
        <w:t>,</w:t>
      </w:r>
    </w:p>
    <w:p>
      <w:pPr>
        <w:pStyle w:val="Subsection"/>
      </w:pPr>
      <w:r>
        <w:tab/>
      </w:r>
      <w:r>
        <w:tab/>
        <w:t>that has been prescribed to that prison officer by a medical practitioner.</w:t>
      </w:r>
    </w:p>
    <w:p>
      <w:pPr>
        <w:pStyle w:val="Footnotesection"/>
        <w:rPr>
          <w:ins w:id="178" w:author="Master Repository Process" w:date="2021-09-11T14:22:00Z"/>
        </w:rPr>
      </w:pPr>
      <w:ins w:id="179" w:author="Master Repository Process" w:date="2021-09-11T14:22:00Z">
        <w:r>
          <w:tab/>
          <w:t>[Regulation 38 amended in Gazette 17 Jan 2017 p. 408.]</w:t>
        </w:r>
      </w:ins>
    </w:p>
    <w:p>
      <w:pPr>
        <w:pStyle w:val="Heading2"/>
      </w:pPr>
      <w:bookmarkStart w:id="180" w:name="_Toc445972752"/>
      <w:bookmarkStart w:id="181" w:name="_Toc445973014"/>
      <w:bookmarkStart w:id="182" w:name="_Toc445973340"/>
      <w:bookmarkStart w:id="183" w:name="_Toc445973725"/>
      <w:bookmarkStart w:id="184" w:name="_Toc445974522"/>
      <w:bookmarkStart w:id="185" w:name="_Toc445975893"/>
      <w:bookmarkStart w:id="186" w:name="_Toc473280594"/>
      <w:bookmarkStart w:id="187" w:name="_Toc473294770"/>
      <w:r>
        <w:rPr>
          <w:rStyle w:val="CharPartNo"/>
        </w:rPr>
        <w:t>Part 7</w:t>
      </w:r>
      <w:r>
        <w:t> — </w:t>
      </w:r>
      <w:r>
        <w:rPr>
          <w:rStyle w:val="CharPartText"/>
        </w:rPr>
        <w:t>Other offences</w:t>
      </w:r>
      <w:bookmarkEnd w:id="180"/>
      <w:bookmarkEnd w:id="181"/>
      <w:bookmarkEnd w:id="182"/>
      <w:bookmarkEnd w:id="183"/>
      <w:bookmarkEnd w:id="184"/>
      <w:bookmarkEnd w:id="185"/>
      <w:bookmarkEnd w:id="186"/>
      <w:bookmarkEnd w:id="187"/>
    </w:p>
    <w:p>
      <w:pPr>
        <w:pStyle w:val="Heading5"/>
      </w:pPr>
      <w:bookmarkStart w:id="188" w:name="_Toc473294771"/>
      <w:bookmarkStart w:id="189" w:name="_Toc445975894"/>
      <w:r>
        <w:rPr>
          <w:rStyle w:val="CharSectno"/>
        </w:rPr>
        <w:t>39</w:t>
      </w:r>
      <w:r>
        <w:t>.</w:t>
      </w:r>
      <w:r>
        <w:tab/>
        <w:t>Refusal</w:t>
      </w:r>
      <w:bookmarkEnd w:id="188"/>
      <w:bookmarkEnd w:id="189"/>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190" w:name="_Toc473294772"/>
      <w:bookmarkStart w:id="191" w:name="_Toc445975895"/>
      <w:r>
        <w:rPr>
          <w:rStyle w:val="CharSectno"/>
        </w:rPr>
        <w:t>40</w:t>
      </w:r>
      <w:r>
        <w:t>.</w:t>
      </w:r>
      <w:r>
        <w:tab/>
        <w:t>Avoidance</w:t>
      </w:r>
      <w:bookmarkEnd w:id="190"/>
      <w:bookmarkEnd w:id="191"/>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192" w:name="_Toc473294773"/>
      <w:bookmarkStart w:id="193" w:name="_Toc445975896"/>
      <w:r>
        <w:rPr>
          <w:rStyle w:val="CharSectno"/>
        </w:rPr>
        <w:t>41</w:t>
      </w:r>
      <w:r>
        <w:t>.</w:t>
      </w:r>
      <w:r>
        <w:tab/>
        <w:t>Tampering</w:t>
      </w:r>
      <w:bookmarkEnd w:id="192"/>
      <w:bookmarkEnd w:id="193"/>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194" w:name="_Toc473294774"/>
      <w:bookmarkStart w:id="195" w:name="_Toc445975897"/>
      <w:r>
        <w:rPr>
          <w:rStyle w:val="CharSectno"/>
        </w:rPr>
        <w:t>42</w:t>
      </w:r>
      <w:r>
        <w:t>.</w:t>
      </w:r>
      <w:r>
        <w:tab/>
        <w:t>Sanction for offences</w:t>
      </w:r>
      <w:bookmarkEnd w:id="194"/>
      <w:bookmarkEnd w:id="195"/>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6" w:name="_Toc445972757"/>
      <w:bookmarkStart w:id="197" w:name="_Toc445973019"/>
      <w:bookmarkStart w:id="198" w:name="_Toc445973345"/>
      <w:bookmarkStart w:id="199" w:name="_Toc445973730"/>
      <w:bookmarkStart w:id="200" w:name="_Toc445974527"/>
      <w:bookmarkStart w:id="201" w:name="_Toc445975898"/>
      <w:bookmarkStart w:id="202" w:name="_Toc473280599"/>
      <w:bookmarkStart w:id="203" w:name="_Toc473294775"/>
      <w:r>
        <w:rPr>
          <w:rStyle w:val="CharSchNo"/>
        </w:rPr>
        <w:t>Schedule 1</w:t>
      </w:r>
      <w:r>
        <w:rPr>
          <w:rStyle w:val="CharSDivNo"/>
        </w:rPr>
        <w:t> </w:t>
      </w:r>
      <w:r>
        <w:t>—</w:t>
      </w:r>
      <w:r>
        <w:rPr>
          <w:rStyle w:val="CharSDivText"/>
        </w:rPr>
        <w:t> </w:t>
      </w:r>
      <w:r>
        <w:rPr>
          <w:rStyle w:val="CharSchText"/>
        </w:rPr>
        <w:t>Forms</w:t>
      </w:r>
      <w:bookmarkEnd w:id="196"/>
      <w:bookmarkEnd w:id="197"/>
      <w:bookmarkEnd w:id="198"/>
      <w:bookmarkEnd w:id="199"/>
      <w:bookmarkEnd w:id="200"/>
      <w:bookmarkEnd w:id="201"/>
      <w:bookmarkEnd w:id="202"/>
      <w:bookmarkEnd w:id="203"/>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05" w:name="_Toc445972758"/>
      <w:bookmarkStart w:id="206" w:name="_Toc445973020"/>
      <w:bookmarkStart w:id="207" w:name="_Toc445973346"/>
      <w:bookmarkStart w:id="208" w:name="_Toc445973731"/>
      <w:bookmarkStart w:id="209" w:name="_Toc445974528"/>
      <w:bookmarkStart w:id="210" w:name="_Toc445975899"/>
      <w:bookmarkStart w:id="211" w:name="_Toc473280600"/>
      <w:bookmarkStart w:id="212" w:name="_Toc473294776"/>
      <w:r>
        <w:t>Notes</w:t>
      </w:r>
      <w:bookmarkEnd w:id="205"/>
      <w:bookmarkEnd w:id="206"/>
      <w:bookmarkEnd w:id="207"/>
      <w:bookmarkEnd w:id="208"/>
      <w:bookmarkEnd w:id="209"/>
      <w:bookmarkEnd w:id="210"/>
      <w:bookmarkEnd w:id="211"/>
      <w:bookmarkEnd w:id="212"/>
    </w:p>
    <w:p>
      <w:pPr>
        <w:pStyle w:val="nSubsection"/>
      </w:pPr>
      <w:r>
        <w:rPr>
          <w:vertAlign w:val="superscript"/>
        </w:rPr>
        <w:t>1</w:t>
      </w:r>
      <w:r>
        <w:tab/>
        <w:t xml:space="preserve">This is a compilation of the </w:t>
      </w:r>
      <w:r>
        <w:rPr>
          <w:i/>
          <w:noProof/>
        </w:rPr>
        <w:t>Prisons (Prison Officers Drug and Alcohol Testing) Regulations 2016</w:t>
      </w:r>
      <w:r>
        <w:t xml:space="preserve">.  The following table contains information about those </w:t>
      </w:r>
      <w:r>
        <w:rPr>
          <w:bCs/>
          <w:lang w:val="en-US"/>
        </w:rPr>
        <w:t>regulations.</w:t>
      </w:r>
      <w:r>
        <w:t>.</w:t>
      </w:r>
    </w:p>
    <w:p>
      <w:pPr>
        <w:pStyle w:val="nHeading3"/>
      </w:pPr>
      <w:bookmarkStart w:id="213" w:name="_Toc473294777"/>
      <w:bookmarkStart w:id="214" w:name="_Toc445975900"/>
      <w:r>
        <w:t>Compilation table</w:t>
      </w:r>
      <w:bookmarkEnd w:id="213"/>
      <w:bookmarkEnd w:id="2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Prisons (Prison Officers Drug and Alcohol Testing) Regulations 2016</w:t>
            </w:r>
          </w:p>
        </w:tc>
        <w:tc>
          <w:tcPr>
            <w:tcW w:w="1276" w:type="dxa"/>
            <w:tcBorders>
              <w:bottom w:val="nil"/>
            </w:tcBorders>
          </w:tcPr>
          <w:p>
            <w:pPr>
              <w:pStyle w:val="nTable"/>
              <w:spacing w:after="40"/>
            </w:pPr>
            <w:r>
              <w:t>18 Mar 2016 p. 763-97</w:t>
            </w:r>
          </w:p>
        </w:tc>
        <w:tc>
          <w:tcPr>
            <w:tcW w:w="2693" w:type="dxa"/>
            <w:tcBorders>
              <w:bottom w:val="nil"/>
            </w:tcBorders>
          </w:tcPr>
          <w:p>
            <w:pPr>
              <w:pStyle w:val="nTable"/>
              <w:spacing w:after="40"/>
            </w:pPr>
            <w:r>
              <w:t>r. 1 and 2: 18 Mar 2016 (see r. 2(a));</w:t>
            </w:r>
            <w:r>
              <w:br/>
              <w:t>Regulations other than r. 1 and 2: 19 Mar 2016 (see r. 2(b))</w:t>
            </w:r>
          </w:p>
        </w:tc>
      </w:tr>
      <w:tr>
        <w:trPr>
          <w:ins w:id="215" w:author="Master Repository Process" w:date="2021-09-11T14:22:00Z"/>
        </w:trPr>
        <w:tc>
          <w:tcPr>
            <w:tcW w:w="3118" w:type="dxa"/>
            <w:tcBorders>
              <w:top w:val="nil"/>
              <w:bottom w:val="single" w:sz="4" w:space="0" w:color="auto"/>
            </w:tcBorders>
          </w:tcPr>
          <w:p>
            <w:pPr>
              <w:pStyle w:val="nTable"/>
              <w:spacing w:after="40"/>
              <w:rPr>
                <w:ins w:id="216" w:author="Master Repository Process" w:date="2021-09-11T14:22:00Z"/>
                <w:i/>
                <w:noProof/>
              </w:rPr>
            </w:pPr>
            <w:ins w:id="217" w:author="Master Repository Process" w:date="2021-09-11T14:22:00Z">
              <w:r>
                <w:rPr>
                  <w:i/>
                </w:rPr>
                <w:t>Corrective Services Regulations Amendment (Poisons) Regulations 2016</w:t>
              </w:r>
              <w:r>
                <w:t xml:space="preserve"> Pt. 2</w:t>
              </w:r>
            </w:ins>
          </w:p>
        </w:tc>
        <w:tc>
          <w:tcPr>
            <w:tcW w:w="1276" w:type="dxa"/>
            <w:tcBorders>
              <w:top w:val="nil"/>
              <w:bottom w:val="single" w:sz="4" w:space="0" w:color="auto"/>
            </w:tcBorders>
          </w:tcPr>
          <w:p>
            <w:pPr>
              <w:pStyle w:val="nTable"/>
              <w:spacing w:after="40"/>
              <w:rPr>
                <w:ins w:id="218" w:author="Master Repository Process" w:date="2021-09-11T14:22:00Z"/>
              </w:rPr>
            </w:pPr>
            <w:ins w:id="219" w:author="Master Repository Process" w:date="2021-09-11T14:22:00Z">
              <w:r>
                <w:t>17 Jan 2017 p. 407</w:t>
              </w:r>
              <w:r>
                <w:noBreakHyphen/>
                <w:t>9</w:t>
              </w:r>
            </w:ins>
          </w:p>
        </w:tc>
        <w:tc>
          <w:tcPr>
            <w:tcW w:w="2693" w:type="dxa"/>
            <w:tcBorders>
              <w:top w:val="nil"/>
              <w:bottom w:val="single" w:sz="4" w:space="0" w:color="auto"/>
            </w:tcBorders>
          </w:tcPr>
          <w:p>
            <w:pPr>
              <w:pStyle w:val="nTable"/>
              <w:spacing w:after="40"/>
              <w:rPr>
                <w:ins w:id="220" w:author="Master Repository Process" w:date="2021-09-11T14:22:00Z"/>
              </w:rPr>
            </w:pPr>
            <w:ins w:id="221" w:author="Master Repository Process" w:date="2021-09-11T14:22:00Z">
              <w:r>
                <w:t xml:space="preserve">30 Jan 2017 (see r. 2(b) and </w:t>
              </w:r>
              <w:r>
                <w:rPr>
                  <w:i/>
                </w:rPr>
                <w:t>Gazette</w:t>
              </w:r>
              <w:r>
                <w:t xml:space="preserve"> 17 Jan 2017 p. 403)</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4" w:name="Schedule"/>
    <w:bookmarkEnd w:id="2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17100124"/>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640EA3D-11CE-4868-A19A-3B9EB0F6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B15A-41D2-45B3-8D88-E2B92391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6480</Words>
  <Characters>34474</Characters>
  <Application>Microsoft Office Word</Application>
  <DocSecurity>0</DocSecurity>
  <Lines>820</Lines>
  <Paragraphs>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00-a0-00 - 00-b0-00</dc:title>
  <dc:subject/>
  <dc:creator/>
  <cp:keywords/>
  <dc:description/>
  <cp:lastModifiedBy>Master Repository Process</cp:lastModifiedBy>
  <cp:revision>2</cp:revision>
  <cp:lastPrinted>2016-01-13T02:02:00Z</cp:lastPrinted>
  <dcterms:created xsi:type="dcterms:W3CDTF">2021-09-11T06:22:00Z</dcterms:created>
  <dcterms:modified xsi:type="dcterms:W3CDTF">2021-09-11T06:22:00Z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RegID">
    <vt:lpwstr>46091</vt:lpwstr>
  </property>
  <property fmtid="{D5CDD505-2E9C-101B-9397-08002B2CF9AE}" pid="5" name="CommencementDate">
    <vt:lpwstr>20170130</vt:lpwstr>
  </property>
  <property fmtid="{D5CDD505-2E9C-101B-9397-08002B2CF9AE}" pid="6" name="FromSuffix">
    <vt:lpwstr>00-a0-00</vt:lpwstr>
  </property>
  <property fmtid="{D5CDD505-2E9C-101B-9397-08002B2CF9AE}" pid="7" name="FromAsAtDate">
    <vt:lpwstr>19 Mar 2016</vt:lpwstr>
  </property>
  <property fmtid="{D5CDD505-2E9C-101B-9397-08002B2CF9AE}" pid="8" name="ToSuffix">
    <vt:lpwstr>00-b0-00</vt:lpwstr>
  </property>
  <property fmtid="{D5CDD505-2E9C-101B-9397-08002B2CF9AE}" pid="9" name="ToAsAtDate">
    <vt:lpwstr>30 Jan 2017</vt:lpwstr>
  </property>
</Properties>
</file>