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20 Jan 2017</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 w:name="_GoBack"/>
      <w:bookmarkEnd w:id="1"/>
      <w:r>
        <w:rPr>
          <w:snapToGrid w:val="0"/>
        </w:rPr>
        <w:t xml:space="preserve">n Act to establish the Legal Aid Commission of Western Australia and for related purposes. </w:t>
      </w:r>
    </w:p>
    <w:p>
      <w:pPr>
        <w:pStyle w:val="Heading2"/>
        <w:spacing w:before="240"/>
      </w:pPr>
      <w:bookmarkStart w:id="2" w:name="_Toc32408668"/>
      <w:bookmarkStart w:id="3" w:name="_Toc32408788"/>
      <w:bookmarkStart w:id="4" w:name="_Toc379186494"/>
      <w:bookmarkStart w:id="5" w:name="_Toc419818049"/>
      <w:bookmarkStart w:id="6" w:name="_Toc419818167"/>
      <w:bookmarkStart w:id="7" w:name="_Toc455393440"/>
      <w:bookmarkStart w:id="8" w:name="_Toc45539376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2408789"/>
      <w:bookmarkStart w:id="10" w:name="_Toc379186495"/>
      <w:bookmarkStart w:id="11" w:name="_Toc455393769"/>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del w:id="12" w:author="svcMRProcess" w:date="2020-02-24T16:53: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3" w:name="_Toc32408790"/>
      <w:bookmarkStart w:id="14" w:name="_Toc379186496"/>
      <w:bookmarkStart w:id="15" w:name="_Toc455393770"/>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del w:id="16" w:author="svcMRProcess" w:date="2020-02-24T16:53:00Z">
        <w:r>
          <w:rPr>
            <w:snapToGrid w:val="0"/>
            <w:vertAlign w:val="superscript"/>
          </w:rPr>
          <w:delText xml:space="preserve"> 1</w:delText>
        </w:r>
      </w:del>
      <w:r>
        <w:rPr>
          <w:snapToGrid w:val="0"/>
        </w:rPr>
        <w:t>.</w:t>
      </w:r>
    </w:p>
    <w:p>
      <w:pPr>
        <w:pStyle w:val="Ednotesection"/>
      </w:pPr>
      <w:r>
        <w:t>[</w:t>
      </w:r>
      <w:r>
        <w:rPr>
          <w:b/>
        </w:rPr>
        <w:t>3.</w:t>
      </w:r>
      <w:r>
        <w:tab/>
        <w:t>Deleted</w:t>
      </w:r>
      <w:del w:id="17" w:author="svcMRProcess" w:date="2020-02-24T16:53:00Z">
        <w:r>
          <w:delText xml:space="preserve"> by</w:delText>
        </w:r>
      </w:del>
      <w:ins w:id="18" w:author="svcMRProcess" w:date="2020-02-24T16:53:00Z">
        <w:r>
          <w:t>:</w:t>
        </w:r>
      </w:ins>
      <w:r>
        <w:t xml:space="preserve"> No. 126 of 1982 s. 2.] </w:t>
      </w:r>
    </w:p>
    <w:p>
      <w:pPr>
        <w:pStyle w:val="Heading5"/>
        <w:rPr>
          <w:snapToGrid w:val="0"/>
        </w:rPr>
      </w:pPr>
      <w:bookmarkStart w:id="19" w:name="_Toc32408791"/>
      <w:bookmarkStart w:id="20" w:name="_Toc379186497"/>
      <w:bookmarkStart w:id="21" w:name="_Toc455393771"/>
      <w:r>
        <w:rPr>
          <w:rStyle w:val="CharSectno"/>
        </w:rPr>
        <w:t>4</w:t>
      </w:r>
      <w:r>
        <w:rPr>
          <w:snapToGrid w:val="0"/>
        </w:rPr>
        <w:t>.</w:t>
      </w:r>
      <w:r>
        <w:rPr>
          <w:snapToGrid w:val="0"/>
        </w:rPr>
        <w:tab/>
        <w:t>Terms used</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tabs>
          <w:tab w:val="left" w:pos="2410"/>
        </w:tabs>
      </w:pPr>
      <w:r>
        <w:rPr>
          <w:b/>
        </w:rPr>
        <w:tab/>
      </w:r>
      <w:r>
        <w:rPr>
          <w:rStyle w:val="CharDefText"/>
        </w:rPr>
        <w:t>appointed day</w:t>
      </w:r>
      <w:r>
        <w:t xml:space="preserve"> means the day appointed by the Commission pursuant to section 13</w:t>
      </w:r>
      <w:del w:id="22" w:author="svcMRProcess" w:date="2020-02-24T16:53:00Z">
        <w:r>
          <w:delText xml:space="preserve"> </w:delText>
        </w:r>
        <w:r>
          <w:rPr>
            <w:vertAlign w:val="superscript"/>
          </w:rPr>
          <w:delText>2</w:delText>
        </w:r>
      </w:del>
      <w:ins w:id="23" w:author="svcMRProcess" w:date="2020-02-24T16:53:00Z">
        <w:r>
          <w:rPr>
            <w:vertAlign w:val="superscript"/>
          </w:rPr>
          <w:t> 1</w:t>
        </w:r>
      </w:ins>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rPr>
          <w:ins w:id="24" w:author="svcMRProcess" w:date="2020-02-24T16:53:00Z"/>
        </w:rPr>
      </w:pPr>
      <w:ins w:id="25" w:author="svcMRProcess" w:date="2020-02-24T16:53:00Z">
        <w:r>
          <w:rPr>
            <w:b/>
          </w:rPr>
          <w:tab/>
        </w:r>
        <w:r>
          <w:rPr>
            <w:rStyle w:val="CharDefText"/>
          </w:rPr>
          <w:t>Commission</w:t>
        </w:r>
        <w:r>
          <w:t xml:space="preserve"> means the Legal Aid Commission of Western Australia established under section 6;</w:t>
        </w:r>
      </w:ins>
    </w:p>
    <w:p>
      <w:pPr>
        <w:pStyle w:val="Defstart"/>
        <w:rPr>
          <w:ins w:id="26" w:author="svcMRProcess" w:date="2020-02-24T16:53:00Z"/>
        </w:rPr>
      </w:pPr>
      <w:ins w:id="27" w:author="svcMRProcess" w:date="2020-02-24T16:53:00Z">
        <w:r>
          <w:rPr>
            <w:b/>
          </w:rPr>
          <w:tab/>
        </w:r>
        <w:r>
          <w:rPr>
            <w:rStyle w:val="CharDefText"/>
          </w:rPr>
          <w:t>Commonwealth Council</w:t>
        </w:r>
        <w:r>
          <w:t xml:space="preserve"> means the Commonwealth Legal Aid Council established under section 4 of the </w:t>
        </w:r>
        <w:r>
          <w:rPr>
            <w:i/>
          </w:rPr>
          <w:t>Commonwealth Legal Aid Act 1977</w:t>
        </w:r>
        <w:r>
          <w:rPr>
            <w:vertAlign w:val="superscript"/>
          </w:rPr>
          <w:t> 2</w:t>
        </w:r>
        <w:r>
          <w:t>, as amended, of the Parliament of the Commonwealth;</w:t>
        </w:r>
      </w:ins>
    </w:p>
    <w:p>
      <w:pPr>
        <w:pStyle w:val="Defstart"/>
      </w:pPr>
      <w:r>
        <w:rPr>
          <w:b/>
        </w:rPr>
        <w:tab/>
      </w:r>
      <w:r>
        <w:rPr>
          <w:rStyle w:val="CharDefText"/>
        </w:rPr>
        <w:t>consultative committee</w:t>
      </w:r>
      <w:r>
        <w:t xml:space="preserve"> means a consultative committee established under section 62A;</w:t>
      </w:r>
    </w:p>
    <w:p>
      <w:pPr>
        <w:pStyle w:val="Defstart"/>
      </w:pPr>
      <w:r>
        <w:rPr>
          <w:b/>
        </w:rPr>
        <w:lastRenderedPageBreak/>
        <w:tab/>
      </w:r>
      <w:r>
        <w:rPr>
          <w:rStyle w:val="CharDefText"/>
        </w:rPr>
        <w:t>Director</w:t>
      </w:r>
      <w:r>
        <w:t xml:space="preserve"> means the Director of Legal Aid appointed under section 18;</w:t>
      </w:r>
    </w:p>
    <w:p>
      <w:pPr>
        <w:pStyle w:val="Defstart"/>
        <w:rPr>
          <w:ins w:id="28" w:author="svcMRProcess" w:date="2020-02-24T16:53:00Z"/>
        </w:rPr>
      </w:pPr>
      <w:ins w:id="29" w:author="svcMRProcess" w:date="2020-02-24T16:53:00Z">
        <w:r>
          <w:rPr>
            <w:b/>
          </w:rPr>
          <w:tab/>
        </w:r>
        <w:r>
          <w:rPr>
            <w:rStyle w:val="CharDefText"/>
          </w:rPr>
          <w:t>Fund</w:t>
        </w:r>
        <w:r>
          <w:t xml:space="preserve"> means the Legal Aid Fund of Western Australia established by section 52;</w:t>
        </w:r>
      </w:ins>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taken to be incorporated under the </w:t>
      </w:r>
      <w:r>
        <w:rPr>
          <w:i/>
        </w:rPr>
        <w:t>Associations Incorporation Act 2015</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ins w:id="30" w:author="svcMRProcess" w:date="2020-02-24T16:53:00Z">
        <w:r>
          <w:t xml:space="preserve"> and</w:t>
        </w:r>
      </w:ins>
    </w:p>
    <w:p>
      <w:pPr>
        <w:pStyle w:val="Defpara"/>
      </w:pPr>
      <w:r>
        <w:tab/>
        <w:t>(b)</w:t>
      </w:r>
      <w:r>
        <w:tab/>
        <w:t>assistance ordinarily given by a solicitor or counsel or both in the steps preliminary or incidental to proceedings or in arriving at, or giving effect to, a compromise to avoid or terminate proceedings;</w:t>
      </w:r>
      <w:ins w:id="31" w:author="svcMRProcess" w:date="2020-02-24T16:53:00Z">
        <w:r>
          <w:t xml:space="preserve"> and</w:t>
        </w:r>
      </w:ins>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lastRenderedPageBreak/>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rPr>
          <w:del w:id="32" w:author="svcMRProcess" w:date="2020-02-24T16:53:00Z"/>
        </w:rPr>
      </w:pPr>
      <w:del w:id="33" w:author="svcMRProcess" w:date="2020-02-24T16:53:00Z">
        <w:r>
          <w:rPr>
            <w:b/>
          </w:rPr>
          <w:tab/>
        </w:r>
        <w:r>
          <w:rPr>
            <w:rStyle w:val="CharDefText"/>
          </w:rPr>
          <w:delText>the Commission</w:delText>
        </w:r>
        <w:r>
          <w:delText xml:space="preserve"> means the Legal Aid Commission of Western Australia established under section 6;</w:delText>
        </w:r>
      </w:del>
    </w:p>
    <w:p>
      <w:pPr>
        <w:pStyle w:val="Defstart"/>
        <w:rPr>
          <w:del w:id="34" w:author="svcMRProcess" w:date="2020-02-24T16:53:00Z"/>
        </w:rPr>
      </w:pPr>
      <w:del w:id="35" w:author="svcMRProcess" w:date="2020-02-24T16:53:00Z">
        <w:r>
          <w:rPr>
            <w:b/>
          </w:rPr>
          <w:tab/>
        </w:r>
        <w:r>
          <w:rPr>
            <w:rStyle w:val="CharDefText"/>
          </w:rPr>
          <w:delText>the Commonwealth Council</w:delText>
        </w:r>
        <w:r>
          <w:delText xml:space="preserve"> means the Commonwealth Legal Aid Council established under section 4 of the </w:delText>
        </w:r>
        <w:r>
          <w:rPr>
            <w:i/>
          </w:rPr>
          <w:delText>Commonwealth Legal Aid Act 1977</w:delText>
        </w:r>
        <w:r>
          <w:delText> </w:delText>
        </w:r>
        <w:r>
          <w:rPr>
            <w:vertAlign w:val="superscript"/>
          </w:rPr>
          <w:delText>4</w:delText>
        </w:r>
        <w:r>
          <w:delText>, as amended, of the Parliament of the Commonwealth;</w:delText>
        </w:r>
      </w:del>
    </w:p>
    <w:p>
      <w:pPr>
        <w:pStyle w:val="Defstart"/>
        <w:rPr>
          <w:del w:id="36" w:author="svcMRProcess" w:date="2020-02-24T16:53:00Z"/>
        </w:rPr>
      </w:pPr>
      <w:del w:id="37" w:author="svcMRProcess" w:date="2020-02-24T16:53:00Z">
        <w:r>
          <w:rPr>
            <w:b/>
          </w:rPr>
          <w:tab/>
        </w:r>
        <w:r>
          <w:rPr>
            <w:rStyle w:val="CharDefText"/>
          </w:rPr>
          <w:delText>the Fund</w:delText>
        </w:r>
        <w:r>
          <w:delText xml:space="preserve"> means the Legal Aid Fund of Western Australia established by section 52;</w:delText>
        </w:r>
      </w:del>
    </w:p>
    <w:p>
      <w:pPr>
        <w:pStyle w:val="Defstart"/>
      </w:pPr>
      <w:del w:id="38" w:author="svcMRProcess" w:date="2020-02-24T16:53:00Z">
        <w:r>
          <w:rPr>
            <w:b/>
          </w:rPr>
          <w:tab/>
        </w:r>
        <w:r>
          <w:rPr>
            <w:rStyle w:val="CharDefText"/>
          </w:rPr>
          <w:delText xml:space="preserve">the </w:delText>
        </w:r>
      </w:del>
      <w:ins w:id="39" w:author="svcMRProcess" w:date="2020-02-24T16:53:00Z">
        <w:r>
          <w:rPr>
            <w:b/>
          </w:rPr>
          <w:tab/>
        </w:r>
      </w:ins>
      <w:r>
        <w:rPr>
          <w:rStyle w:val="CharDefText"/>
        </w:rPr>
        <w:t>staff</w:t>
      </w:r>
      <w:r>
        <w:t xml:space="preserve"> means the staff of the Commission.</w:t>
      </w:r>
    </w:p>
    <w:p>
      <w:pPr>
        <w:pStyle w:val="Subsection"/>
        <w:keepNext/>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[Section 4 amended</w:t>
      </w:r>
      <w:del w:id="40" w:author="svcMRProcess" w:date="2020-02-24T16:53:00Z">
        <w:r>
          <w:delText xml:space="preserve"> by</w:delText>
        </w:r>
      </w:del>
      <w:ins w:id="41" w:author="svcMRProcess" w:date="2020-02-24T16:53:00Z">
        <w:r>
          <w:t>:</w:t>
        </w:r>
      </w:ins>
      <w:r>
        <w:t xml:space="preserve"> No. 60 of 1977 s. 3; No. 10 of 1982 s. 28; No. 126 of 1982 s. 3; No. 90 of 1986 s. 4; No. 32 of 1994 s. 19; No. 10 of 2001 s. 221; No. 65 of 2003 s. 47(2); No. 74 of 2003 s. 75(2); No. 21 of 2008 s. 674(2); No. 30 of 2015 s. 221.] </w:t>
      </w:r>
    </w:p>
    <w:p>
      <w:pPr>
        <w:pStyle w:val="Heading5"/>
        <w:rPr>
          <w:snapToGrid w:val="0"/>
        </w:rPr>
      </w:pPr>
      <w:bookmarkStart w:id="42" w:name="_Toc32408792"/>
      <w:bookmarkStart w:id="43" w:name="_Toc379186498"/>
      <w:bookmarkStart w:id="44" w:name="_Toc455393772"/>
      <w:r>
        <w:rPr>
          <w:rStyle w:val="CharSectno"/>
        </w:rPr>
        <w:t>5</w:t>
      </w:r>
      <w:r>
        <w:rPr>
          <w:snapToGrid w:val="0"/>
        </w:rPr>
        <w:t>.</w:t>
      </w:r>
      <w:r>
        <w:rPr>
          <w:snapToGrid w:val="0"/>
        </w:rPr>
        <w:tab/>
        <w:t>Other laws not affected</w:t>
      </w:r>
      <w:bookmarkEnd w:id="42"/>
      <w:bookmarkEnd w:id="43"/>
      <w:bookmarkEnd w:id="44"/>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45" w:name="_Toc32408673"/>
      <w:bookmarkStart w:id="46" w:name="_Toc32408793"/>
      <w:bookmarkStart w:id="47" w:name="_Toc379186499"/>
      <w:bookmarkStart w:id="48" w:name="_Toc419818054"/>
      <w:bookmarkStart w:id="49" w:name="_Toc419818172"/>
      <w:bookmarkStart w:id="50" w:name="_Toc455393445"/>
      <w:bookmarkStart w:id="51" w:name="_Toc455393773"/>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45"/>
      <w:bookmarkEnd w:id="46"/>
      <w:bookmarkEnd w:id="47"/>
      <w:bookmarkEnd w:id="48"/>
      <w:bookmarkEnd w:id="49"/>
      <w:bookmarkEnd w:id="50"/>
      <w:bookmarkEnd w:id="51"/>
      <w:r>
        <w:rPr>
          <w:rStyle w:val="CharPartText"/>
        </w:rPr>
        <w:t xml:space="preserve"> </w:t>
      </w:r>
    </w:p>
    <w:p>
      <w:pPr>
        <w:pStyle w:val="Heading5"/>
        <w:spacing w:before="180"/>
        <w:rPr>
          <w:snapToGrid w:val="0"/>
        </w:rPr>
      </w:pPr>
      <w:bookmarkStart w:id="52" w:name="_Toc32408794"/>
      <w:bookmarkStart w:id="53" w:name="_Toc379186500"/>
      <w:bookmarkStart w:id="54" w:name="_Toc455393774"/>
      <w:r>
        <w:rPr>
          <w:rStyle w:val="CharSectno"/>
        </w:rPr>
        <w:t>6</w:t>
      </w:r>
      <w:r>
        <w:rPr>
          <w:snapToGrid w:val="0"/>
        </w:rPr>
        <w:t>.</w:t>
      </w:r>
      <w:r>
        <w:rPr>
          <w:snapToGrid w:val="0"/>
        </w:rPr>
        <w:tab/>
        <w:t>The Commission</w:t>
      </w:r>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ins w:id="55" w:author="svcMRProcess" w:date="2020-02-24T16:53:00Z">
        <w:r>
          <w:rPr>
            <w:snapToGrid w:val="0"/>
          </w:rPr>
          <w:t xml:space="preserve"> and</w:t>
        </w:r>
      </w:ins>
    </w:p>
    <w:p>
      <w:pPr>
        <w:pStyle w:val="Indenta"/>
        <w:rPr>
          <w:snapToGrid w:val="0"/>
        </w:rPr>
      </w:pPr>
      <w:r>
        <w:rPr>
          <w:snapToGrid w:val="0"/>
        </w:rPr>
        <w:tab/>
        <w:t>(b)</w:t>
      </w:r>
      <w:r>
        <w:rPr>
          <w:snapToGrid w:val="0"/>
        </w:rPr>
        <w:tab/>
        <w:t>in its corporate name may acquire, hold and dispose of real and personal property;</w:t>
      </w:r>
      <w:ins w:id="56" w:author="svcMRProcess" w:date="2020-02-24T16:53:00Z">
        <w:r>
          <w:rPr>
            <w:snapToGrid w:val="0"/>
          </w:rPr>
          <w:t xml:space="preserve"> and</w:t>
        </w:r>
      </w:ins>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57" w:name="_Toc32408795"/>
      <w:bookmarkStart w:id="58" w:name="_Toc379186501"/>
      <w:bookmarkStart w:id="59" w:name="_Toc455393775"/>
      <w:r>
        <w:rPr>
          <w:rStyle w:val="CharSectno"/>
        </w:rPr>
        <w:t>7</w:t>
      </w:r>
      <w:r>
        <w:rPr>
          <w:snapToGrid w:val="0"/>
        </w:rPr>
        <w:t>.</w:t>
      </w:r>
      <w:r>
        <w:rPr>
          <w:snapToGrid w:val="0"/>
        </w:rPr>
        <w:tab/>
        <w:t>Composition of Commission</w:t>
      </w:r>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ins w:id="60" w:author="svcMRProcess" w:date="2020-02-24T16:53:00Z">
        <w:r>
          <w:rPr>
            <w:snapToGrid w:val="0"/>
          </w:rPr>
          <w:t xml:space="preserve"> and</w:t>
        </w:r>
      </w:ins>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w:t>
      </w:r>
      <w:del w:id="61" w:author="svcMRProcess" w:date="2020-02-24T16:53:00Z">
        <w:r>
          <w:rPr>
            <w:snapToGrid w:val="0"/>
          </w:rPr>
          <w:delText xml:space="preserve"> </w:delText>
        </w:r>
      </w:del>
      <w:ins w:id="62" w:author="svcMRProcess" w:date="2020-02-24T16:53:00Z">
        <w:r>
          <w:rPr>
            <w:snapToGrid w:val="0"/>
          </w:rPr>
          <w:t> </w:t>
        </w:r>
      </w:ins>
      <w:r>
        <w:rPr>
          <w:snapToGrid w:val="0"/>
        </w:rPr>
        <w:t>(5),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w:t>
      </w:r>
      <w:del w:id="63" w:author="svcMRProcess" w:date="2020-02-24T16:53:00Z">
        <w:r>
          <w:delText xml:space="preserve"> by</w:delText>
        </w:r>
      </w:del>
      <w:ins w:id="64" w:author="svcMRProcess" w:date="2020-02-24T16:53:00Z">
        <w:r>
          <w:t>:</w:t>
        </w:r>
      </w:ins>
      <w:r>
        <w:t xml:space="preserve"> No. 60 of 1977 s. 4; No. 90 of 1986 s. 5; No. 21 of 2008 s. 674(3)</w:t>
      </w:r>
      <w:r>
        <w:noBreakHyphen/>
        <w:t xml:space="preserve">(5); </w:t>
      </w:r>
      <w:r>
        <w:rPr>
          <w:spacing w:val="-4"/>
        </w:rPr>
        <w:t>No. 58 of 2010 s. 197</w:t>
      </w:r>
      <w:r>
        <w:t xml:space="preserve">.] </w:t>
      </w:r>
    </w:p>
    <w:p>
      <w:pPr>
        <w:pStyle w:val="Heading5"/>
        <w:rPr>
          <w:snapToGrid w:val="0"/>
        </w:rPr>
      </w:pPr>
      <w:bookmarkStart w:id="65" w:name="_Toc32408796"/>
      <w:bookmarkStart w:id="66" w:name="_Toc379186502"/>
      <w:bookmarkStart w:id="67" w:name="_Toc455393776"/>
      <w:r>
        <w:rPr>
          <w:rStyle w:val="CharSectno"/>
        </w:rPr>
        <w:t>8</w:t>
      </w:r>
      <w:r>
        <w:rPr>
          <w:snapToGrid w:val="0"/>
        </w:rPr>
        <w:t>.</w:t>
      </w:r>
      <w:r>
        <w:rPr>
          <w:snapToGrid w:val="0"/>
        </w:rPr>
        <w:tab/>
        <w:t>Tenure of office</w:t>
      </w:r>
      <w:bookmarkEnd w:id="65"/>
      <w:bookmarkEnd w:id="66"/>
      <w:bookmarkEnd w:id="67"/>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[Section 8 amended</w:t>
      </w:r>
      <w:del w:id="68" w:author="svcMRProcess" w:date="2020-02-24T16:53:00Z">
        <w:r>
          <w:delText xml:space="preserve"> by</w:delText>
        </w:r>
      </w:del>
      <w:ins w:id="69" w:author="svcMRProcess" w:date="2020-02-24T16:53:00Z">
        <w:r>
          <w:t>:</w:t>
        </w:r>
      </w:ins>
      <w:r>
        <w:t xml:space="preserve"> No. 60 of 1977 s. 5; No. 8 of 1978 s. 2; No. 18 of 2009 s. 50.] </w:t>
      </w:r>
    </w:p>
    <w:p>
      <w:pPr>
        <w:pStyle w:val="Heading5"/>
        <w:rPr>
          <w:snapToGrid w:val="0"/>
        </w:rPr>
      </w:pPr>
      <w:bookmarkStart w:id="70" w:name="_Toc32408797"/>
      <w:bookmarkStart w:id="71" w:name="_Toc379186503"/>
      <w:bookmarkStart w:id="72" w:name="_Toc455393777"/>
      <w:r>
        <w:rPr>
          <w:rStyle w:val="CharSectno"/>
        </w:rPr>
        <w:t>9</w:t>
      </w:r>
      <w:r>
        <w:rPr>
          <w:snapToGrid w:val="0"/>
        </w:rPr>
        <w:t>.</w:t>
      </w:r>
      <w:r>
        <w:rPr>
          <w:snapToGrid w:val="0"/>
        </w:rPr>
        <w:tab/>
        <w:t>Meetings of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[Section 9 amended</w:t>
      </w:r>
      <w:del w:id="73" w:author="svcMRProcess" w:date="2020-02-24T16:53:00Z">
        <w:r>
          <w:delText xml:space="preserve"> by</w:delText>
        </w:r>
      </w:del>
      <w:ins w:id="74" w:author="svcMRProcess" w:date="2020-02-24T16:53:00Z">
        <w:r>
          <w:t>:</w:t>
        </w:r>
      </w:ins>
      <w:r>
        <w:t xml:space="preserve"> No. 60 of 1977 s. 6.] </w:t>
      </w:r>
    </w:p>
    <w:p>
      <w:pPr>
        <w:pStyle w:val="Heading5"/>
        <w:rPr>
          <w:snapToGrid w:val="0"/>
        </w:rPr>
      </w:pPr>
      <w:bookmarkStart w:id="75" w:name="_Toc32408798"/>
      <w:bookmarkStart w:id="76" w:name="_Toc379186504"/>
      <w:bookmarkStart w:id="77" w:name="_Toc455393778"/>
      <w:r>
        <w:rPr>
          <w:rStyle w:val="CharSectno"/>
        </w:rPr>
        <w:t>9A</w:t>
      </w:r>
      <w:r>
        <w:rPr>
          <w:snapToGrid w:val="0"/>
        </w:rPr>
        <w:t>.</w:t>
      </w:r>
      <w:r>
        <w:rPr>
          <w:snapToGrid w:val="0"/>
        </w:rPr>
        <w:tab/>
        <w:t>Disclosure of interests of members</w:t>
      </w:r>
      <w:bookmarkEnd w:id="75"/>
      <w:bookmarkEnd w:id="76"/>
      <w:bookmarkEnd w:id="77"/>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[Section 9A inserted</w:t>
      </w:r>
      <w:del w:id="78" w:author="svcMRProcess" w:date="2020-02-24T16:53:00Z">
        <w:r>
          <w:delText xml:space="preserve"> by</w:delText>
        </w:r>
      </w:del>
      <w:ins w:id="79" w:author="svcMRProcess" w:date="2020-02-24T16:53:00Z">
        <w:r>
          <w:t>:</w:t>
        </w:r>
      </w:ins>
      <w:r>
        <w:t xml:space="preserve"> No. 60 of 1977 s. 7.] </w:t>
      </w:r>
    </w:p>
    <w:p>
      <w:pPr>
        <w:pStyle w:val="Heading5"/>
        <w:rPr>
          <w:snapToGrid w:val="0"/>
        </w:rPr>
      </w:pPr>
      <w:bookmarkStart w:id="80" w:name="_Toc32408799"/>
      <w:bookmarkStart w:id="81" w:name="_Toc379186505"/>
      <w:bookmarkStart w:id="82" w:name="_Toc455393779"/>
      <w:r>
        <w:rPr>
          <w:rStyle w:val="CharSectno"/>
        </w:rPr>
        <w:t>10</w:t>
      </w:r>
      <w:r>
        <w:rPr>
          <w:snapToGrid w:val="0"/>
        </w:rPr>
        <w:t>.</w:t>
      </w:r>
      <w:r>
        <w:rPr>
          <w:snapToGrid w:val="0"/>
        </w:rPr>
        <w:tab/>
        <w:t>Validity of acts of Commission</w:t>
      </w:r>
      <w:bookmarkEnd w:id="80"/>
      <w:bookmarkEnd w:id="81"/>
      <w:bookmarkEnd w:id="82"/>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83" w:name="_Toc32408800"/>
      <w:bookmarkStart w:id="84" w:name="_Toc379186506"/>
      <w:bookmarkStart w:id="85" w:name="_Toc455393780"/>
      <w:r>
        <w:rPr>
          <w:rStyle w:val="CharSectno"/>
        </w:rPr>
        <w:t>11</w:t>
      </w:r>
      <w:r>
        <w:rPr>
          <w:snapToGrid w:val="0"/>
        </w:rPr>
        <w:t>.</w:t>
      </w:r>
      <w:r>
        <w:rPr>
          <w:snapToGrid w:val="0"/>
        </w:rPr>
        <w:tab/>
        <w:t>Duties and remuneration of members</w:t>
      </w:r>
      <w:bookmarkEnd w:id="83"/>
      <w:bookmarkEnd w:id="84"/>
      <w:bookmarkEnd w:id="85"/>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[Section 11 inserted</w:t>
      </w:r>
      <w:del w:id="86" w:author="svcMRProcess" w:date="2020-02-24T16:53:00Z">
        <w:r>
          <w:delText xml:space="preserve"> by</w:delText>
        </w:r>
      </w:del>
      <w:ins w:id="87" w:author="svcMRProcess" w:date="2020-02-24T16:53:00Z">
        <w:r>
          <w:t>:</w:t>
        </w:r>
      </w:ins>
      <w:r>
        <w:t xml:space="preserve"> No. 60 of 1977 s. 8.] </w:t>
      </w:r>
    </w:p>
    <w:p>
      <w:pPr>
        <w:pStyle w:val="Heading5"/>
        <w:rPr>
          <w:snapToGrid w:val="0"/>
        </w:rPr>
      </w:pPr>
      <w:bookmarkStart w:id="88" w:name="_Toc32408801"/>
      <w:bookmarkStart w:id="89" w:name="_Toc379186507"/>
      <w:bookmarkStart w:id="90" w:name="_Toc455393781"/>
      <w:r>
        <w:rPr>
          <w:rStyle w:val="CharSectno"/>
        </w:rPr>
        <w:t>12</w:t>
      </w:r>
      <w:r>
        <w:rPr>
          <w:snapToGrid w:val="0"/>
        </w:rPr>
        <w:t>.</w:t>
      </w:r>
      <w:r>
        <w:rPr>
          <w:snapToGrid w:val="0"/>
        </w:rPr>
        <w:tab/>
        <w:t>Functions of Commission</w:t>
      </w:r>
      <w:bookmarkEnd w:id="88"/>
      <w:bookmarkEnd w:id="89"/>
      <w:bookmarkEnd w:id="90"/>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[Section 12 amended</w:t>
      </w:r>
      <w:del w:id="91" w:author="svcMRProcess" w:date="2020-02-24T16:53:00Z">
        <w:r>
          <w:delText xml:space="preserve"> by</w:delText>
        </w:r>
      </w:del>
      <w:ins w:id="92" w:author="svcMRProcess" w:date="2020-02-24T16:53:00Z">
        <w:r>
          <w:t>:</w:t>
        </w:r>
      </w:ins>
      <w:r>
        <w:t xml:space="preserve"> No. 126 of 1982 s. 4; No. 90 of 1986 s. 6.] </w:t>
      </w:r>
    </w:p>
    <w:p>
      <w:pPr>
        <w:pStyle w:val="Heading5"/>
        <w:rPr>
          <w:snapToGrid w:val="0"/>
        </w:rPr>
      </w:pPr>
      <w:bookmarkStart w:id="93" w:name="_Toc32408802"/>
      <w:bookmarkStart w:id="94" w:name="_Toc379186508"/>
      <w:bookmarkStart w:id="95" w:name="_Toc455393782"/>
      <w:r>
        <w:rPr>
          <w:rStyle w:val="CharSectno"/>
        </w:rPr>
        <w:t>13</w:t>
      </w:r>
      <w:r>
        <w:rPr>
          <w:snapToGrid w:val="0"/>
        </w:rPr>
        <w:t>.</w:t>
      </w:r>
      <w:r>
        <w:rPr>
          <w:snapToGrid w:val="0"/>
        </w:rPr>
        <w:tab/>
        <w:t>Appointed day</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w:t>
      </w:r>
      <w:r>
        <w:rPr>
          <w:snapToGrid w:val="0"/>
          <w:vertAlign w:val="superscript"/>
        </w:rPr>
        <w:t> </w:t>
      </w:r>
      <w:del w:id="96" w:author="svcMRProcess" w:date="2020-02-24T16:53:00Z">
        <w:r>
          <w:rPr>
            <w:snapToGrid w:val="0"/>
            <w:vertAlign w:val="superscript"/>
          </w:rPr>
          <w:delText>2</w:delText>
        </w:r>
      </w:del>
      <w:ins w:id="97" w:author="svcMRProcess" w:date="2020-02-24T16:53:00Z">
        <w:r>
          <w:rPr>
            <w:snapToGrid w:val="0"/>
            <w:vertAlign w:val="superscript"/>
          </w:rPr>
          <w:t>1</w:t>
        </w:r>
      </w:ins>
      <w:r>
        <w:rPr>
          <w:snapToGrid w:val="0"/>
        </w:rPr>
        <w:t>.</w:t>
      </w:r>
    </w:p>
    <w:p>
      <w:pPr>
        <w:pStyle w:val="Heading5"/>
        <w:rPr>
          <w:snapToGrid w:val="0"/>
        </w:rPr>
      </w:pPr>
      <w:bookmarkStart w:id="98" w:name="_Toc32408803"/>
      <w:bookmarkStart w:id="99" w:name="_Toc379186509"/>
      <w:bookmarkStart w:id="100" w:name="_Toc455393783"/>
      <w:r>
        <w:rPr>
          <w:rStyle w:val="CharSectno"/>
        </w:rPr>
        <w:t>14</w:t>
      </w:r>
      <w:r>
        <w:rPr>
          <w:snapToGrid w:val="0"/>
        </w:rPr>
        <w:t>.</w:t>
      </w:r>
      <w:r>
        <w:rPr>
          <w:snapToGrid w:val="0"/>
        </w:rPr>
        <w:tab/>
        <w:t>Commission to pay fees etc. to private practitioners providing legal assistance</w:t>
      </w:r>
      <w:bookmarkEnd w:id="98"/>
      <w:bookmarkEnd w:id="99"/>
      <w:bookmarkEnd w:id="100"/>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[Section 14 amended</w:t>
      </w:r>
      <w:del w:id="101" w:author="svcMRProcess" w:date="2020-02-24T16:53:00Z">
        <w:r>
          <w:delText xml:space="preserve"> by</w:delText>
        </w:r>
      </w:del>
      <w:ins w:id="102" w:author="svcMRProcess" w:date="2020-02-24T16:53:00Z">
        <w:r>
          <w:t>:</w:t>
        </w:r>
      </w:ins>
      <w:r>
        <w:t xml:space="preserve"> No. 60 of 1977 s. 9; No. 113 of 1978 s. 4; No. 90 of 1986 s. 7; No. 65 of 1987 s. 45; No. 73 of 1992 s. 4; No. 65 of 2003 s. 47(3); No. 21 of 2008 s. 674(6).] </w:t>
      </w:r>
    </w:p>
    <w:p>
      <w:pPr>
        <w:pStyle w:val="Heading5"/>
        <w:rPr>
          <w:snapToGrid w:val="0"/>
        </w:rPr>
      </w:pPr>
      <w:bookmarkStart w:id="103" w:name="_Toc32408804"/>
      <w:bookmarkStart w:id="104" w:name="_Toc379186510"/>
      <w:bookmarkStart w:id="105" w:name="_Toc455393784"/>
      <w:r>
        <w:rPr>
          <w:rStyle w:val="CharSectno"/>
        </w:rPr>
        <w:t>15</w:t>
      </w:r>
      <w:r>
        <w:rPr>
          <w:snapToGrid w:val="0"/>
        </w:rPr>
        <w:t>.</w:t>
      </w:r>
      <w:r>
        <w:rPr>
          <w:snapToGrid w:val="0"/>
        </w:rPr>
        <w:tab/>
        <w:t>Duties</w:t>
      </w:r>
      <w:bookmarkEnd w:id="103"/>
      <w:bookmarkEnd w:id="104"/>
      <w:bookmarkEnd w:id="105"/>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ins w:id="106" w:author="svcMRProcess" w:date="2020-02-24T16:53:00Z">
        <w:r>
          <w:rPr>
            <w:snapToGrid w:val="0"/>
          </w:rPr>
          <w:t xml:space="preserve"> or</w:t>
        </w:r>
      </w:ins>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[Section 15 amended</w:t>
      </w:r>
      <w:del w:id="107" w:author="svcMRProcess" w:date="2020-02-24T16:53:00Z">
        <w:r>
          <w:delText xml:space="preserve"> by</w:delText>
        </w:r>
      </w:del>
      <w:ins w:id="108" w:author="svcMRProcess" w:date="2020-02-24T16:53:00Z">
        <w:r>
          <w:t>:</w:t>
        </w:r>
      </w:ins>
      <w:r>
        <w:t xml:space="preserve"> No. 60 of 1977 s. 10; No. 126 of 1982 s. 5; No. 73 of 1992 s. 5; No. 21 of 2008 s. 674(7).] </w:t>
      </w:r>
    </w:p>
    <w:p>
      <w:pPr>
        <w:pStyle w:val="Heading5"/>
        <w:rPr>
          <w:snapToGrid w:val="0"/>
        </w:rPr>
      </w:pPr>
      <w:bookmarkStart w:id="109" w:name="_Toc32408805"/>
      <w:bookmarkStart w:id="110" w:name="_Toc379186511"/>
      <w:bookmarkStart w:id="111" w:name="_Toc455393785"/>
      <w:r>
        <w:rPr>
          <w:rStyle w:val="CharSectno"/>
        </w:rPr>
        <w:t>16</w:t>
      </w:r>
      <w:r>
        <w:rPr>
          <w:snapToGrid w:val="0"/>
        </w:rPr>
        <w:t>.</w:t>
      </w:r>
      <w:r>
        <w:rPr>
          <w:snapToGrid w:val="0"/>
        </w:rPr>
        <w:tab/>
        <w:t>Powers of Commission</w:t>
      </w:r>
      <w:bookmarkEnd w:id="109"/>
      <w:bookmarkEnd w:id="110"/>
      <w:bookmarkEnd w:id="111"/>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12" w:name="_Toc32408806"/>
      <w:bookmarkStart w:id="113" w:name="_Toc379186512"/>
      <w:bookmarkStart w:id="114" w:name="_Toc455393786"/>
      <w:r>
        <w:rPr>
          <w:rStyle w:val="CharSectno"/>
        </w:rPr>
        <w:t>16A</w:t>
      </w:r>
      <w:r>
        <w:rPr>
          <w:snapToGrid w:val="0"/>
        </w:rPr>
        <w:t>.</w:t>
      </w:r>
      <w:r>
        <w:rPr>
          <w:snapToGrid w:val="0"/>
        </w:rPr>
        <w:tab/>
        <w:t>Reciprocal arrangements for legal assistance</w:t>
      </w:r>
      <w:bookmarkEnd w:id="112"/>
      <w:bookmarkEnd w:id="113"/>
      <w:bookmarkEnd w:id="114"/>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[Section 16A inserted</w:t>
      </w:r>
      <w:del w:id="115" w:author="svcMRProcess" w:date="2020-02-24T16:53:00Z">
        <w:r>
          <w:delText xml:space="preserve"> by</w:delText>
        </w:r>
      </w:del>
      <w:ins w:id="116" w:author="svcMRProcess" w:date="2020-02-24T16:53:00Z">
        <w:r>
          <w:t>:</w:t>
        </w:r>
      </w:ins>
      <w:r>
        <w:t xml:space="preserve"> No. 113 of 1978 s. 5.] </w:t>
      </w:r>
    </w:p>
    <w:p>
      <w:pPr>
        <w:pStyle w:val="Heading5"/>
        <w:rPr>
          <w:snapToGrid w:val="0"/>
        </w:rPr>
      </w:pPr>
      <w:bookmarkStart w:id="117" w:name="_Toc32408807"/>
      <w:bookmarkStart w:id="118" w:name="_Toc379186513"/>
      <w:bookmarkStart w:id="119" w:name="_Toc455393787"/>
      <w:r>
        <w:rPr>
          <w:rStyle w:val="CharSectno"/>
        </w:rPr>
        <w:t>16B</w:t>
      </w:r>
      <w:r>
        <w:rPr>
          <w:snapToGrid w:val="0"/>
        </w:rPr>
        <w:t>.</w:t>
      </w:r>
      <w:r>
        <w:rPr>
          <w:snapToGrid w:val="0"/>
        </w:rPr>
        <w:tab/>
        <w:t>Delegation</w:t>
      </w:r>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[Section 16B inserted</w:t>
      </w:r>
      <w:del w:id="120" w:author="svcMRProcess" w:date="2020-02-24T16:53:00Z">
        <w:r>
          <w:delText xml:space="preserve"> by</w:delText>
        </w:r>
      </w:del>
      <w:ins w:id="121" w:author="svcMRProcess" w:date="2020-02-24T16:53:00Z">
        <w:r>
          <w:t>:</w:t>
        </w:r>
      </w:ins>
      <w:r>
        <w:t xml:space="preserve"> No. 90 of 1986 s. 8.] </w:t>
      </w:r>
    </w:p>
    <w:p>
      <w:pPr>
        <w:pStyle w:val="Heading5"/>
        <w:rPr>
          <w:snapToGrid w:val="0"/>
        </w:rPr>
      </w:pPr>
      <w:bookmarkStart w:id="122" w:name="_Toc32408808"/>
      <w:bookmarkStart w:id="123" w:name="_Toc379186514"/>
      <w:bookmarkStart w:id="124" w:name="_Toc455393788"/>
      <w:r>
        <w:rPr>
          <w:rStyle w:val="CharSectno"/>
        </w:rPr>
        <w:t>17</w:t>
      </w:r>
      <w:r>
        <w:rPr>
          <w:snapToGrid w:val="0"/>
        </w:rPr>
        <w:t>.</w:t>
      </w:r>
      <w:r>
        <w:rPr>
          <w:snapToGrid w:val="0"/>
        </w:rPr>
        <w:tab/>
        <w:t>Trust moneys</w:t>
      </w:r>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[Section 17 amended</w:t>
      </w:r>
      <w:del w:id="125" w:author="svcMRProcess" w:date="2020-02-24T16:53:00Z">
        <w:r>
          <w:delText xml:space="preserve"> by</w:delText>
        </w:r>
      </w:del>
      <w:ins w:id="126" w:author="svcMRProcess" w:date="2020-02-24T16:53:00Z">
        <w:r>
          <w:t>:</w:t>
        </w:r>
      </w:ins>
      <w:r>
        <w:t xml:space="preserve"> No. 49 of 1996 s. 64; No. 21 of 2008 s. 674(8) and (9).] </w:t>
      </w:r>
    </w:p>
    <w:p>
      <w:pPr>
        <w:pStyle w:val="Heading2"/>
      </w:pPr>
      <w:bookmarkStart w:id="127" w:name="_Toc32408689"/>
      <w:bookmarkStart w:id="128" w:name="_Toc32408809"/>
      <w:bookmarkStart w:id="129" w:name="_Toc379186515"/>
      <w:bookmarkStart w:id="130" w:name="_Toc419818070"/>
      <w:bookmarkStart w:id="131" w:name="_Toc419818188"/>
      <w:bookmarkStart w:id="132" w:name="_Toc455393461"/>
      <w:bookmarkStart w:id="133" w:name="_Toc455393789"/>
      <w:r>
        <w:rPr>
          <w:rStyle w:val="CharPartNo"/>
        </w:rPr>
        <w:t>Part III</w:t>
      </w:r>
      <w:r>
        <w:rPr>
          <w:rStyle w:val="CharDivNo"/>
        </w:rPr>
        <w:t> </w:t>
      </w:r>
      <w:r>
        <w:t>—</w:t>
      </w:r>
      <w:r>
        <w:rPr>
          <w:rStyle w:val="CharDivText"/>
        </w:rPr>
        <w:t> </w:t>
      </w:r>
      <w:r>
        <w:rPr>
          <w:rStyle w:val="CharPartText"/>
        </w:rPr>
        <w:t>The Director of Legal Aid and the staff of the Commission</w:t>
      </w:r>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32408810"/>
      <w:bookmarkStart w:id="135" w:name="_Toc379186516"/>
      <w:bookmarkStart w:id="136" w:name="_Toc455393790"/>
      <w:r>
        <w:rPr>
          <w:rStyle w:val="CharSectno"/>
        </w:rPr>
        <w:t>18</w:t>
      </w:r>
      <w:r>
        <w:rPr>
          <w:snapToGrid w:val="0"/>
        </w:rPr>
        <w:t>.</w:t>
      </w:r>
      <w:r>
        <w:rPr>
          <w:snapToGrid w:val="0"/>
        </w:rPr>
        <w:tab/>
        <w:t>Director of Legal Aid</w:t>
      </w:r>
      <w:bookmarkEnd w:id="134"/>
      <w:bookmarkEnd w:id="135"/>
      <w:bookmarkEnd w:id="136"/>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ins w:id="137" w:author="svcMRProcess" w:date="2020-02-24T16:53:00Z">
        <w:r>
          <w:rPr>
            <w:snapToGrid w:val="0"/>
          </w:rPr>
          <w:t xml:space="preserve"> and</w:t>
        </w:r>
      </w:ins>
    </w:p>
    <w:p>
      <w:pPr>
        <w:pStyle w:val="Indenta"/>
        <w:rPr>
          <w:snapToGrid w:val="0"/>
        </w:rPr>
      </w:pPr>
      <w:r>
        <w:rPr>
          <w:snapToGrid w:val="0"/>
        </w:rPr>
        <w:tab/>
        <w:t>(b)</w:t>
      </w:r>
      <w:r>
        <w:rPr>
          <w:snapToGrid w:val="0"/>
        </w:rPr>
        <w:tab/>
        <w:t>the conditions of his service shall be such as the Commission determines;</w:t>
      </w:r>
      <w:ins w:id="138" w:author="svcMRProcess" w:date="2020-02-24T16:53:00Z">
        <w:r>
          <w:rPr>
            <w:snapToGrid w:val="0"/>
          </w:rPr>
          <w:t xml:space="preserve"> and</w:t>
        </w:r>
      </w:ins>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ins w:id="139" w:author="svcMRProcess" w:date="2020-02-24T16:53:00Z">
        <w:r>
          <w:rPr>
            <w:snapToGrid w:val="0"/>
          </w:rPr>
          <w:t xml:space="preserve"> and</w:t>
        </w:r>
      </w:ins>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ins w:id="140" w:author="svcMRProcess" w:date="2020-02-24T16:53:00Z">
        <w:r>
          <w:rPr>
            <w:snapToGrid w:val="0"/>
          </w:rPr>
          <w:t xml:space="preserve"> and</w:t>
        </w:r>
      </w:ins>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[Section 18 amended</w:t>
      </w:r>
      <w:del w:id="141" w:author="svcMRProcess" w:date="2020-02-24T16:53:00Z">
        <w:r>
          <w:delText xml:space="preserve"> by</w:delText>
        </w:r>
      </w:del>
      <w:ins w:id="142" w:author="svcMRProcess" w:date="2020-02-24T16:53:00Z">
        <w:r>
          <w:t>:</w:t>
        </w:r>
      </w:ins>
      <w:r>
        <w:t xml:space="preserve"> No. 8 of 1978 s. 3; No. 73 of 1992 s. 6; No. 21 of 2008 s. 674(10).] </w:t>
      </w:r>
    </w:p>
    <w:p>
      <w:pPr>
        <w:pStyle w:val="Heading5"/>
        <w:rPr>
          <w:snapToGrid w:val="0"/>
        </w:rPr>
      </w:pPr>
      <w:bookmarkStart w:id="143" w:name="_Toc32408811"/>
      <w:bookmarkStart w:id="144" w:name="_Toc379186517"/>
      <w:bookmarkStart w:id="145" w:name="_Toc455393791"/>
      <w:r>
        <w:rPr>
          <w:rStyle w:val="CharSectno"/>
        </w:rPr>
        <w:t>19</w:t>
      </w:r>
      <w:r>
        <w:rPr>
          <w:snapToGrid w:val="0"/>
        </w:rPr>
        <w:t>.</w:t>
      </w:r>
      <w:r>
        <w:rPr>
          <w:snapToGrid w:val="0"/>
        </w:rPr>
        <w:tab/>
        <w:t>Functions and powers of Director</w:t>
      </w:r>
      <w:bookmarkEnd w:id="143"/>
      <w:bookmarkEnd w:id="144"/>
      <w:bookmarkEnd w:id="145"/>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[Section 19 amended</w:t>
      </w:r>
      <w:del w:id="146" w:author="svcMRProcess" w:date="2020-02-24T16:53:00Z">
        <w:r>
          <w:delText xml:space="preserve"> by</w:delText>
        </w:r>
      </w:del>
      <w:ins w:id="147" w:author="svcMRProcess" w:date="2020-02-24T16:53:00Z">
        <w:r>
          <w:t>:</w:t>
        </w:r>
      </w:ins>
      <w:r>
        <w:t xml:space="preserve"> No. 60 of 1977 s. 11; No. 65 of 2003 s. 47(4); No. 21 of 2008 s. 674(11) and (12).] </w:t>
      </w:r>
    </w:p>
    <w:p>
      <w:pPr>
        <w:pStyle w:val="Heading5"/>
        <w:rPr>
          <w:snapToGrid w:val="0"/>
        </w:rPr>
      </w:pPr>
      <w:bookmarkStart w:id="148" w:name="_Toc32408812"/>
      <w:bookmarkStart w:id="149" w:name="_Toc379186518"/>
      <w:bookmarkStart w:id="150" w:name="_Toc455393792"/>
      <w:r>
        <w:rPr>
          <w:rStyle w:val="CharSectno"/>
        </w:rPr>
        <w:t>20</w:t>
      </w:r>
      <w:r>
        <w:rPr>
          <w:snapToGrid w:val="0"/>
        </w:rPr>
        <w:t>.</w:t>
      </w:r>
      <w:r>
        <w:rPr>
          <w:snapToGrid w:val="0"/>
        </w:rPr>
        <w:tab/>
        <w:t>Classification and appointment of staff</w:t>
      </w:r>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[Section 20 amended</w:t>
      </w:r>
      <w:del w:id="151" w:author="svcMRProcess" w:date="2020-02-24T16:53:00Z">
        <w:r>
          <w:delText xml:space="preserve"> by</w:delText>
        </w:r>
      </w:del>
      <w:ins w:id="152" w:author="svcMRProcess" w:date="2020-02-24T16:53:00Z">
        <w:r>
          <w:t>:</w:t>
        </w:r>
      </w:ins>
      <w:r>
        <w:t xml:space="preserve"> No. 60 of 1977 s. 12; No. 21 of 2008 s. 674(13); No. 39 of 2010 s. 89.] </w:t>
      </w:r>
    </w:p>
    <w:p>
      <w:pPr>
        <w:pStyle w:val="Heading5"/>
        <w:rPr>
          <w:snapToGrid w:val="0"/>
        </w:rPr>
      </w:pPr>
      <w:bookmarkStart w:id="153" w:name="_Toc32408813"/>
      <w:bookmarkStart w:id="154" w:name="_Toc379186519"/>
      <w:bookmarkStart w:id="155" w:name="_Toc455393793"/>
      <w:r>
        <w:rPr>
          <w:rStyle w:val="CharSectno"/>
        </w:rPr>
        <w:t>21</w:t>
      </w:r>
      <w:r>
        <w:rPr>
          <w:snapToGrid w:val="0"/>
        </w:rPr>
        <w:t>.</w:t>
      </w:r>
      <w:r>
        <w:rPr>
          <w:snapToGrid w:val="0"/>
        </w:rPr>
        <w:tab/>
        <w:t>Terms and conditions of employment</w:t>
      </w:r>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vertAlign w:val="superscript"/>
        </w:rPr>
        <w:t> </w:t>
      </w:r>
      <w:del w:id="156" w:author="svcMRProcess" w:date="2020-02-24T16:53:00Z">
        <w:r>
          <w:rPr>
            <w:snapToGrid w:val="0"/>
            <w:vertAlign w:val="superscript"/>
          </w:rPr>
          <w:delText>6</w:delText>
        </w:r>
      </w:del>
      <w:ins w:id="157" w:author="svcMRProcess" w:date="2020-02-24T16:53:00Z">
        <w:r>
          <w:rPr>
            <w:snapToGrid w:val="0"/>
            <w:vertAlign w:val="superscript"/>
          </w:rPr>
          <w:t>3</w:t>
        </w:r>
      </w:ins>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[Section 21 amended</w:t>
      </w:r>
      <w:del w:id="158" w:author="svcMRProcess" w:date="2020-02-24T16:53:00Z">
        <w:r>
          <w:delText xml:space="preserve"> by</w:delText>
        </w:r>
      </w:del>
      <w:ins w:id="159" w:author="svcMRProcess" w:date="2020-02-24T16:53:00Z">
        <w:r>
          <w:t>:</w:t>
        </w:r>
      </w:ins>
      <w:r>
        <w:t xml:space="preserve"> No. 60 of 1977 s. 13; No. 126 of 1982 s. 6; No. 32 of 1994 s. 19; No. 39 of 2010 s. 89.] </w:t>
      </w:r>
    </w:p>
    <w:p>
      <w:pPr>
        <w:pStyle w:val="Heading5"/>
        <w:rPr>
          <w:snapToGrid w:val="0"/>
        </w:rPr>
      </w:pPr>
      <w:bookmarkStart w:id="160" w:name="_Toc32408814"/>
      <w:bookmarkStart w:id="161" w:name="_Toc379186520"/>
      <w:bookmarkStart w:id="162" w:name="_Toc455393794"/>
      <w:r>
        <w:rPr>
          <w:rStyle w:val="CharSectno"/>
        </w:rPr>
        <w:t>22</w:t>
      </w:r>
      <w:r>
        <w:rPr>
          <w:snapToGrid w:val="0"/>
        </w:rPr>
        <w:t>.</w:t>
      </w:r>
      <w:r>
        <w:rPr>
          <w:snapToGrid w:val="0"/>
        </w:rPr>
        <w:tab/>
        <w:t>Superannuation</w:t>
      </w:r>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w:t>
      </w:r>
      <w:del w:id="163" w:author="svcMRProcess" w:date="2020-02-24T16:53:00Z">
        <w:r>
          <w:rPr>
            <w:snapToGrid w:val="0"/>
            <w:vertAlign w:val="superscript"/>
          </w:rPr>
          <w:delText>7</w:delText>
        </w:r>
      </w:del>
      <w:ins w:id="164" w:author="svcMRProcess" w:date="2020-02-24T16:53:00Z">
        <w:r>
          <w:rPr>
            <w:snapToGrid w:val="0"/>
            <w:vertAlign w:val="superscript"/>
          </w:rPr>
          <w:t>4</w:t>
        </w:r>
      </w:ins>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w:t>
      </w:r>
      <w:del w:id="165" w:author="svcMRProcess" w:date="2020-02-24T16:53:00Z">
        <w:r>
          <w:rPr>
            <w:snapToGrid w:val="0"/>
            <w:vertAlign w:val="superscript"/>
          </w:rPr>
          <w:delText>7</w:delText>
        </w:r>
      </w:del>
      <w:ins w:id="166" w:author="svcMRProcess" w:date="2020-02-24T16:53:00Z">
        <w:r>
          <w:rPr>
            <w:snapToGrid w:val="0"/>
            <w:vertAlign w:val="superscript"/>
          </w:rPr>
          <w:t>4</w:t>
        </w:r>
      </w:ins>
      <w:r>
        <w:rPr>
          <w:snapToGrid w:val="0"/>
        </w:rPr>
        <w:t>.</w:t>
      </w:r>
    </w:p>
    <w:p>
      <w:pPr>
        <w:pStyle w:val="Ednotesection"/>
      </w:pPr>
      <w:r>
        <w:t>[</w:t>
      </w:r>
      <w:r>
        <w:rPr>
          <w:b/>
        </w:rPr>
        <w:t>22A.</w:t>
      </w:r>
      <w:r>
        <w:tab/>
        <w:t>Deleted</w:t>
      </w:r>
      <w:del w:id="167" w:author="svcMRProcess" w:date="2020-02-24T16:53:00Z">
        <w:r>
          <w:delText xml:space="preserve"> by</w:delText>
        </w:r>
      </w:del>
      <w:ins w:id="168" w:author="svcMRProcess" w:date="2020-02-24T16:53:00Z">
        <w:r>
          <w:t>:</w:t>
        </w:r>
      </w:ins>
      <w:r>
        <w:t xml:space="preserve"> No. 32 of 1994 s. 19.] </w:t>
      </w:r>
    </w:p>
    <w:p>
      <w:pPr>
        <w:pStyle w:val="Heading5"/>
        <w:rPr>
          <w:snapToGrid w:val="0"/>
        </w:rPr>
      </w:pPr>
      <w:bookmarkStart w:id="169" w:name="_Toc32408815"/>
      <w:bookmarkStart w:id="170" w:name="_Toc379186521"/>
      <w:bookmarkStart w:id="171" w:name="_Toc455393795"/>
      <w:r>
        <w:rPr>
          <w:rStyle w:val="CharSectno"/>
        </w:rPr>
        <w:t>23</w:t>
      </w:r>
      <w:r>
        <w:rPr>
          <w:snapToGrid w:val="0"/>
        </w:rPr>
        <w:t>.</w:t>
      </w:r>
      <w:r>
        <w:rPr>
          <w:snapToGrid w:val="0"/>
        </w:rPr>
        <w:tab/>
        <w:t>Delegation</w:t>
      </w:r>
      <w:bookmarkEnd w:id="169"/>
      <w:bookmarkEnd w:id="170"/>
      <w:bookmarkEnd w:id="17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[Section 23 amended</w:t>
      </w:r>
      <w:del w:id="172" w:author="svcMRProcess" w:date="2020-02-24T16:53:00Z">
        <w:r>
          <w:delText xml:space="preserve"> by</w:delText>
        </w:r>
      </w:del>
      <w:ins w:id="173" w:author="svcMRProcess" w:date="2020-02-24T16:53:00Z">
        <w:r>
          <w:t>:</w:t>
        </w:r>
      </w:ins>
      <w:r>
        <w:t xml:space="preserve"> No. 90 of 1986 s. 9.] </w:t>
      </w:r>
    </w:p>
    <w:p>
      <w:pPr>
        <w:pStyle w:val="Heading2"/>
      </w:pPr>
      <w:bookmarkStart w:id="174" w:name="_Toc32408696"/>
      <w:bookmarkStart w:id="175" w:name="_Toc32408816"/>
      <w:bookmarkStart w:id="176" w:name="_Toc379186522"/>
      <w:bookmarkStart w:id="177" w:name="_Toc419818077"/>
      <w:bookmarkStart w:id="178" w:name="_Toc419818195"/>
      <w:bookmarkStart w:id="179" w:name="_Toc455393468"/>
      <w:bookmarkStart w:id="180" w:name="_Toc455393796"/>
      <w:r>
        <w:rPr>
          <w:rStyle w:val="CharPartNo"/>
        </w:rPr>
        <w:t>Part IV</w:t>
      </w:r>
      <w:r>
        <w:rPr>
          <w:rStyle w:val="CharDivNo"/>
        </w:rPr>
        <w:t> </w:t>
      </w:r>
      <w:r>
        <w:t>—</w:t>
      </w:r>
      <w:r>
        <w:rPr>
          <w:rStyle w:val="CharDivText"/>
        </w:rPr>
        <w:t> </w:t>
      </w:r>
      <w:r>
        <w:rPr>
          <w:rStyle w:val="CharPartText"/>
        </w:rPr>
        <w:t>Legal aid committees</w:t>
      </w:r>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32408817"/>
      <w:bookmarkStart w:id="182" w:name="_Toc379186523"/>
      <w:bookmarkStart w:id="183" w:name="_Toc455393797"/>
      <w:r>
        <w:rPr>
          <w:rStyle w:val="CharSectno"/>
        </w:rPr>
        <w:t>24</w:t>
      </w:r>
      <w:r>
        <w:rPr>
          <w:snapToGrid w:val="0"/>
        </w:rPr>
        <w:t>.</w:t>
      </w:r>
      <w:r>
        <w:rPr>
          <w:snapToGrid w:val="0"/>
        </w:rPr>
        <w:tab/>
        <w:t>Establishment of legal aid committees</w:t>
      </w:r>
      <w:bookmarkEnd w:id="181"/>
      <w:bookmarkEnd w:id="182"/>
      <w:bookmarkEnd w:id="183"/>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84" w:name="_Toc32408818"/>
      <w:bookmarkStart w:id="185" w:name="_Toc379186524"/>
      <w:bookmarkStart w:id="186" w:name="_Toc455393798"/>
      <w:r>
        <w:rPr>
          <w:rStyle w:val="CharSectno"/>
        </w:rPr>
        <w:t>25</w:t>
      </w:r>
      <w:r>
        <w:rPr>
          <w:snapToGrid w:val="0"/>
        </w:rPr>
        <w:t>.</w:t>
      </w:r>
      <w:r>
        <w:rPr>
          <w:snapToGrid w:val="0"/>
        </w:rPr>
        <w:tab/>
        <w:t>Constitution of legal aid committees</w:t>
      </w:r>
      <w:bookmarkEnd w:id="184"/>
      <w:bookmarkEnd w:id="185"/>
      <w:bookmarkEnd w:id="186"/>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[Section 25 amended</w:t>
      </w:r>
      <w:del w:id="187" w:author="svcMRProcess" w:date="2020-02-24T16:53:00Z">
        <w:r>
          <w:delText xml:space="preserve"> by</w:delText>
        </w:r>
      </w:del>
      <w:ins w:id="188" w:author="svcMRProcess" w:date="2020-02-24T16:53:00Z">
        <w:r>
          <w:t>:</w:t>
        </w:r>
      </w:ins>
      <w:r>
        <w:t xml:space="preserve"> No. 60 of 1977 s. 14; No. 106 of 1979 s. 2; No. 126 of 1982 s. 7; No. 21 of 2008 s. 674(14) and (15).] </w:t>
      </w:r>
    </w:p>
    <w:p>
      <w:pPr>
        <w:pStyle w:val="Heading5"/>
        <w:pageBreakBefore/>
        <w:spacing w:before="0"/>
        <w:rPr>
          <w:snapToGrid w:val="0"/>
        </w:rPr>
      </w:pPr>
      <w:bookmarkStart w:id="189" w:name="_Toc32408819"/>
      <w:bookmarkStart w:id="190" w:name="_Toc379186525"/>
      <w:bookmarkStart w:id="191" w:name="_Toc455393799"/>
      <w:r>
        <w:rPr>
          <w:rStyle w:val="CharSectno"/>
        </w:rPr>
        <w:t>26</w:t>
      </w:r>
      <w:r>
        <w:rPr>
          <w:snapToGrid w:val="0"/>
        </w:rPr>
        <w:t>.</w:t>
      </w:r>
      <w:r>
        <w:rPr>
          <w:snapToGrid w:val="0"/>
        </w:rPr>
        <w:tab/>
        <w:t>Meetings of legal aid committees</w:t>
      </w:r>
      <w:bookmarkEnd w:id="189"/>
      <w:bookmarkEnd w:id="190"/>
      <w:bookmarkEnd w:id="191"/>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ins w:id="192" w:author="svcMRProcess" w:date="2020-02-24T16:53:00Z">
        <w:r>
          <w:rPr>
            <w:snapToGrid w:val="0"/>
          </w:rPr>
          <w:t xml:space="preserve"> and</w:t>
        </w:r>
      </w:ins>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93" w:name="_Toc32408820"/>
      <w:bookmarkStart w:id="194" w:name="_Toc379186526"/>
      <w:bookmarkStart w:id="195" w:name="_Toc455393800"/>
      <w:r>
        <w:rPr>
          <w:rStyle w:val="CharSectno"/>
        </w:rPr>
        <w:t>26A</w:t>
      </w:r>
      <w:r>
        <w:rPr>
          <w:snapToGrid w:val="0"/>
        </w:rPr>
        <w:t>.</w:t>
      </w:r>
      <w:r>
        <w:rPr>
          <w:snapToGrid w:val="0"/>
        </w:rPr>
        <w:tab/>
        <w:t>Disclosure of interests of members of legal aid committees</w:t>
      </w:r>
      <w:bookmarkEnd w:id="193"/>
      <w:bookmarkEnd w:id="194"/>
      <w:bookmarkEnd w:id="195"/>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[Section 26A inserted</w:t>
      </w:r>
      <w:del w:id="196" w:author="svcMRProcess" w:date="2020-02-24T16:53:00Z">
        <w:r>
          <w:delText xml:space="preserve"> by</w:delText>
        </w:r>
      </w:del>
      <w:ins w:id="197" w:author="svcMRProcess" w:date="2020-02-24T16:53:00Z">
        <w:r>
          <w:t>:</w:t>
        </w:r>
      </w:ins>
      <w:r>
        <w:t xml:space="preserve"> No. 60 of 1977 s. 15.] </w:t>
      </w:r>
    </w:p>
    <w:p>
      <w:pPr>
        <w:pStyle w:val="Heading5"/>
        <w:rPr>
          <w:snapToGrid w:val="0"/>
        </w:rPr>
      </w:pPr>
      <w:bookmarkStart w:id="198" w:name="_Toc32408821"/>
      <w:bookmarkStart w:id="199" w:name="_Toc379186527"/>
      <w:bookmarkStart w:id="200" w:name="_Toc455393801"/>
      <w:r>
        <w:rPr>
          <w:rStyle w:val="CharSectno"/>
        </w:rPr>
        <w:t>27</w:t>
      </w:r>
      <w:r>
        <w:rPr>
          <w:snapToGrid w:val="0"/>
        </w:rPr>
        <w:t>.</w:t>
      </w:r>
      <w:r>
        <w:rPr>
          <w:snapToGrid w:val="0"/>
        </w:rPr>
        <w:tab/>
        <w:t>Functions and powers of legal aid committees</w:t>
      </w:r>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01" w:name="_Toc32408822"/>
      <w:bookmarkStart w:id="202" w:name="_Toc379186528"/>
      <w:bookmarkStart w:id="203" w:name="_Toc455393802"/>
      <w:r>
        <w:rPr>
          <w:rStyle w:val="CharSectno"/>
        </w:rPr>
        <w:t>28</w:t>
      </w:r>
      <w:r>
        <w:rPr>
          <w:snapToGrid w:val="0"/>
        </w:rPr>
        <w:t>.</w:t>
      </w:r>
      <w:r>
        <w:rPr>
          <w:snapToGrid w:val="0"/>
        </w:rPr>
        <w:tab/>
        <w:t>Delegation</w:t>
      </w:r>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[Section 28 amended</w:t>
      </w:r>
      <w:del w:id="204" w:author="svcMRProcess" w:date="2020-02-24T16:53:00Z">
        <w:r>
          <w:delText xml:space="preserve"> by</w:delText>
        </w:r>
      </w:del>
      <w:ins w:id="205" w:author="svcMRProcess" w:date="2020-02-24T16:53:00Z">
        <w:r>
          <w:t>:</w:t>
        </w:r>
      </w:ins>
      <w:r>
        <w:t xml:space="preserve"> No. 60 of 1977 s. 16; No. 90 of 1986 s. 10.] </w:t>
      </w:r>
    </w:p>
    <w:p>
      <w:pPr>
        <w:pStyle w:val="Heading5"/>
        <w:rPr>
          <w:snapToGrid w:val="0"/>
        </w:rPr>
      </w:pPr>
      <w:bookmarkStart w:id="206" w:name="_Toc32408823"/>
      <w:bookmarkStart w:id="207" w:name="_Toc379186529"/>
      <w:bookmarkStart w:id="208" w:name="_Toc455393803"/>
      <w:r>
        <w:rPr>
          <w:rStyle w:val="CharSectno"/>
        </w:rPr>
        <w:t>29</w:t>
      </w:r>
      <w:r>
        <w:rPr>
          <w:snapToGrid w:val="0"/>
        </w:rPr>
        <w:t>.</w:t>
      </w:r>
      <w:r>
        <w:rPr>
          <w:snapToGrid w:val="0"/>
        </w:rPr>
        <w:tab/>
        <w:t>Validity of acts of legal aid committees</w:t>
      </w:r>
      <w:bookmarkEnd w:id="206"/>
      <w:bookmarkEnd w:id="207"/>
      <w:bookmarkEnd w:id="208"/>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09" w:name="_Toc32408704"/>
      <w:bookmarkStart w:id="210" w:name="_Toc32408824"/>
      <w:bookmarkStart w:id="211" w:name="_Toc379186530"/>
      <w:bookmarkStart w:id="212" w:name="_Toc419818085"/>
      <w:bookmarkStart w:id="213" w:name="_Toc419818203"/>
      <w:bookmarkStart w:id="214" w:name="_Toc455393476"/>
      <w:bookmarkStart w:id="215" w:name="_Toc455393804"/>
      <w:r>
        <w:rPr>
          <w:rStyle w:val="CharPartNo"/>
        </w:rPr>
        <w:t>Part V</w:t>
      </w:r>
      <w:r>
        <w:t> — </w:t>
      </w:r>
      <w:r>
        <w:rPr>
          <w:rStyle w:val="CharPartText"/>
        </w:rPr>
        <w:t>Provision of legal assistance</w:t>
      </w:r>
      <w:bookmarkEnd w:id="209"/>
      <w:bookmarkEnd w:id="210"/>
      <w:bookmarkEnd w:id="211"/>
      <w:bookmarkEnd w:id="212"/>
      <w:bookmarkEnd w:id="213"/>
      <w:bookmarkEnd w:id="214"/>
      <w:bookmarkEnd w:id="215"/>
      <w:r>
        <w:rPr>
          <w:rStyle w:val="CharPartText"/>
        </w:rPr>
        <w:t xml:space="preserve"> </w:t>
      </w:r>
    </w:p>
    <w:p>
      <w:pPr>
        <w:pStyle w:val="Heading3"/>
        <w:spacing w:before="260"/>
        <w:rPr>
          <w:snapToGrid w:val="0"/>
        </w:rPr>
      </w:pPr>
      <w:bookmarkStart w:id="216" w:name="_Toc32408705"/>
      <w:bookmarkStart w:id="217" w:name="_Toc32408825"/>
      <w:bookmarkStart w:id="218" w:name="_Toc379186531"/>
      <w:bookmarkStart w:id="219" w:name="_Toc419818086"/>
      <w:bookmarkStart w:id="220" w:name="_Toc419818204"/>
      <w:bookmarkStart w:id="221" w:name="_Toc455393477"/>
      <w:bookmarkStart w:id="222" w:name="_Toc455393805"/>
      <w:r>
        <w:rPr>
          <w:rStyle w:val="CharDivNo"/>
        </w:rPr>
        <w:t>Division 1</w:t>
      </w:r>
      <w:r>
        <w:rPr>
          <w:snapToGrid w:val="0"/>
        </w:rPr>
        <w:t> — </w:t>
      </w:r>
      <w:r>
        <w:rPr>
          <w:rStyle w:val="CharDivText"/>
        </w:rPr>
        <w:t>Provision of legal assistance by Commission</w:t>
      </w:r>
      <w:bookmarkEnd w:id="216"/>
      <w:bookmarkEnd w:id="217"/>
      <w:bookmarkEnd w:id="218"/>
      <w:bookmarkEnd w:id="219"/>
      <w:bookmarkEnd w:id="220"/>
      <w:bookmarkEnd w:id="221"/>
      <w:bookmarkEnd w:id="222"/>
      <w:r>
        <w:rPr>
          <w:rStyle w:val="CharDivText"/>
        </w:rPr>
        <w:t xml:space="preserve"> </w:t>
      </w:r>
    </w:p>
    <w:p>
      <w:pPr>
        <w:pStyle w:val="Heading5"/>
        <w:spacing w:before="240"/>
        <w:rPr>
          <w:snapToGrid w:val="0"/>
        </w:rPr>
      </w:pPr>
      <w:bookmarkStart w:id="223" w:name="_Toc32408826"/>
      <w:bookmarkStart w:id="224" w:name="_Toc379186532"/>
      <w:bookmarkStart w:id="225" w:name="_Toc455393806"/>
      <w:r>
        <w:rPr>
          <w:rStyle w:val="CharSectno"/>
        </w:rPr>
        <w:t>30</w:t>
      </w:r>
      <w:r>
        <w:rPr>
          <w:snapToGrid w:val="0"/>
        </w:rPr>
        <w:t>.</w:t>
      </w:r>
      <w:r>
        <w:rPr>
          <w:snapToGrid w:val="0"/>
        </w:rPr>
        <w:tab/>
        <w:t>Advertising of services</w:t>
      </w:r>
      <w:bookmarkEnd w:id="223"/>
      <w:bookmarkEnd w:id="224"/>
      <w:bookmarkEnd w:id="225"/>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26" w:name="_Toc32408827"/>
      <w:bookmarkStart w:id="227" w:name="_Toc379186533"/>
      <w:bookmarkStart w:id="228" w:name="_Toc455393807"/>
      <w:r>
        <w:rPr>
          <w:rStyle w:val="CharSectno"/>
        </w:rPr>
        <w:t>31</w:t>
      </w:r>
      <w:r>
        <w:rPr>
          <w:snapToGrid w:val="0"/>
        </w:rPr>
        <w:t>.</w:t>
      </w:r>
      <w:r>
        <w:rPr>
          <w:snapToGrid w:val="0"/>
        </w:rPr>
        <w:tab/>
        <w:t>Name or names to be used by Commission in providing services</w:t>
      </w:r>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29" w:name="_Toc32408828"/>
      <w:bookmarkStart w:id="230" w:name="_Toc379186534"/>
      <w:bookmarkStart w:id="231" w:name="_Toc455393808"/>
      <w:r>
        <w:rPr>
          <w:rStyle w:val="CharSectno"/>
        </w:rPr>
        <w:t>32</w:t>
      </w:r>
      <w:r>
        <w:rPr>
          <w:snapToGrid w:val="0"/>
        </w:rPr>
        <w:t>.</w:t>
      </w:r>
      <w:r>
        <w:rPr>
          <w:snapToGrid w:val="0"/>
        </w:rPr>
        <w:tab/>
        <w:t>Commission may assist persons in matters affecting the State etc.</w:t>
      </w:r>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w:t>
      </w:r>
      <w:del w:id="232" w:author="svcMRProcess" w:date="2020-02-24T16:53:00Z">
        <w:r>
          <w:delText xml:space="preserve"> by</w:delText>
        </w:r>
      </w:del>
      <w:ins w:id="233" w:author="svcMRProcess" w:date="2020-02-24T16:53:00Z">
        <w:r>
          <w:t>:</w:t>
        </w:r>
      </w:ins>
      <w:r>
        <w:t xml:space="preserve"> No. 21 of 2008 s. 674(16).]</w:t>
      </w:r>
    </w:p>
    <w:p>
      <w:pPr>
        <w:pStyle w:val="Heading3"/>
        <w:keepLines/>
        <w:rPr>
          <w:snapToGrid w:val="0"/>
        </w:rPr>
      </w:pPr>
      <w:bookmarkStart w:id="234" w:name="_Toc32408709"/>
      <w:bookmarkStart w:id="235" w:name="_Toc32408829"/>
      <w:bookmarkStart w:id="236" w:name="_Toc379186535"/>
      <w:bookmarkStart w:id="237" w:name="_Toc419818090"/>
      <w:bookmarkStart w:id="238" w:name="_Toc419818208"/>
      <w:bookmarkStart w:id="239" w:name="_Toc455393481"/>
      <w:bookmarkStart w:id="240" w:name="_Toc455393809"/>
      <w:r>
        <w:rPr>
          <w:rStyle w:val="CharDivNo"/>
        </w:rPr>
        <w:t>Division 2</w:t>
      </w:r>
      <w:r>
        <w:rPr>
          <w:snapToGrid w:val="0"/>
        </w:rPr>
        <w:t> — </w:t>
      </w:r>
      <w:r>
        <w:rPr>
          <w:rStyle w:val="CharDivText"/>
        </w:rPr>
        <w:t>Legal aid by duty counsel and legal advice</w:t>
      </w:r>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32408830"/>
      <w:bookmarkStart w:id="242" w:name="_Toc379186536"/>
      <w:bookmarkStart w:id="243" w:name="_Toc455393810"/>
      <w:r>
        <w:rPr>
          <w:rStyle w:val="CharSectno"/>
        </w:rPr>
        <w:t>33</w:t>
      </w:r>
      <w:r>
        <w:rPr>
          <w:snapToGrid w:val="0"/>
        </w:rPr>
        <w:t>.</w:t>
      </w:r>
      <w:r>
        <w:rPr>
          <w:snapToGrid w:val="0"/>
        </w:rPr>
        <w:tab/>
        <w:t>Provisions of legal advice and duty counsel services</w:t>
      </w:r>
      <w:bookmarkEnd w:id="241"/>
      <w:bookmarkEnd w:id="242"/>
      <w:bookmarkEnd w:id="243"/>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w:t>
      </w:r>
      <w:del w:id="244" w:author="svcMRProcess" w:date="2020-02-24T16:53:00Z">
        <w:r>
          <w:delText xml:space="preserve"> by</w:delText>
        </w:r>
      </w:del>
      <w:ins w:id="245" w:author="svcMRProcess" w:date="2020-02-24T16:53:00Z">
        <w:r>
          <w:t>:</w:t>
        </w:r>
      </w:ins>
      <w:r>
        <w:t xml:space="preserve"> No. 21 of 2008 s. 674(17).]</w:t>
      </w:r>
    </w:p>
    <w:p>
      <w:pPr>
        <w:pStyle w:val="Heading5"/>
        <w:rPr>
          <w:snapToGrid w:val="0"/>
        </w:rPr>
      </w:pPr>
      <w:bookmarkStart w:id="246" w:name="_Toc32408831"/>
      <w:bookmarkStart w:id="247" w:name="_Toc379186537"/>
      <w:bookmarkStart w:id="248" w:name="_Toc455393811"/>
      <w:r>
        <w:rPr>
          <w:rStyle w:val="CharSectno"/>
        </w:rPr>
        <w:t>34</w:t>
      </w:r>
      <w:r>
        <w:rPr>
          <w:snapToGrid w:val="0"/>
        </w:rPr>
        <w:t>.</w:t>
      </w:r>
      <w:r>
        <w:rPr>
          <w:snapToGrid w:val="0"/>
        </w:rPr>
        <w:tab/>
        <w:t>Charges and payment to Fund</w:t>
      </w:r>
      <w:bookmarkEnd w:id="246"/>
      <w:bookmarkEnd w:id="247"/>
      <w:bookmarkEnd w:id="248"/>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[Section 34 amended</w:t>
      </w:r>
      <w:del w:id="249" w:author="svcMRProcess" w:date="2020-02-24T16:53:00Z">
        <w:r>
          <w:delText xml:space="preserve"> by</w:delText>
        </w:r>
      </w:del>
      <w:ins w:id="250" w:author="svcMRProcess" w:date="2020-02-24T16:53:00Z">
        <w:r>
          <w:t>:</w:t>
        </w:r>
      </w:ins>
      <w:r>
        <w:t xml:space="preserve"> No. 49 of 1996 s. 64.] </w:t>
      </w:r>
    </w:p>
    <w:p>
      <w:pPr>
        <w:pStyle w:val="Heading3"/>
        <w:rPr>
          <w:snapToGrid w:val="0"/>
        </w:rPr>
      </w:pPr>
      <w:bookmarkStart w:id="251" w:name="_Toc32408712"/>
      <w:bookmarkStart w:id="252" w:name="_Toc32408832"/>
      <w:bookmarkStart w:id="253" w:name="_Toc379186538"/>
      <w:bookmarkStart w:id="254" w:name="_Toc419818093"/>
      <w:bookmarkStart w:id="255" w:name="_Toc419818211"/>
      <w:bookmarkStart w:id="256" w:name="_Toc455393484"/>
      <w:bookmarkStart w:id="257" w:name="_Toc455393812"/>
      <w:r>
        <w:rPr>
          <w:rStyle w:val="CharDivNo"/>
        </w:rPr>
        <w:t>Division 3</w:t>
      </w:r>
      <w:r>
        <w:rPr>
          <w:snapToGrid w:val="0"/>
        </w:rPr>
        <w:t> — </w:t>
      </w:r>
      <w:r>
        <w:rPr>
          <w:rStyle w:val="CharDivText"/>
        </w:rPr>
        <w:t>Legal aid generally</w:t>
      </w:r>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32408833"/>
      <w:bookmarkStart w:id="259" w:name="_Toc379186539"/>
      <w:bookmarkStart w:id="260" w:name="_Toc455393813"/>
      <w:r>
        <w:rPr>
          <w:rStyle w:val="CharSectno"/>
        </w:rPr>
        <w:t>35</w:t>
      </w:r>
      <w:r>
        <w:rPr>
          <w:snapToGrid w:val="0"/>
        </w:rPr>
        <w:t>.</w:t>
      </w:r>
      <w:r>
        <w:rPr>
          <w:snapToGrid w:val="0"/>
        </w:rPr>
        <w:tab/>
        <w:t>Term used: legal aid</w:t>
      </w:r>
      <w:bookmarkEnd w:id="258"/>
      <w:bookmarkEnd w:id="259"/>
      <w:bookmarkEnd w:id="2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w:t>
      </w:r>
      <w:del w:id="261" w:author="svcMRProcess" w:date="2020-02-24T16:53:00Z">
        <w:r>
          <w:delText xml:space="preserve"> by</w:delText>
        </w:r>
      </w:del>
      <w:ins w:id="262" w:author="svcMRProcess" w:date="2020-02-24T16:53:00Z">
        <w:r>
          <w:t>:</w:t>
        </w:r>
      </w:ins>
      <w:r>
        <w:t xml:space="preserve"> No. 21 of 2008 s. 674(18).]</w:t>
      </w:r>
    </w:p>
    <w:p>
      <w:pPr>
        <w:pStyle w:val="Heading5"/>
        <w:rPr>
          <w:snapToGrid w:val="0"/>
        </w:rPr>
      </w:pPr>
      <w:bookmarkStart w:id="263" w:name="_Toc32408834"/>
      <w:bookmarkStart w:id="264" w:name="_Toc379186540"/>
      <w:bookmarkStart w:id="265" w:name="_Toc455393814"/>
      <w:r>
        <w:rPr>
          <w:rStyle w:val="CharSectno"/>
        </w:rPr>
        <w:t>36</w:t>
      </w:r>
      <w:r>
        <w:rPr>
          <w:snapToGrid w:val="0"/>
        </w:rPr>
        <w:t>.</w:t>
      </w:r>
      <w:r>
        <w:rPr>
          <w:snapToGrid w:val="0"/>
        </w:rPr>
        <w:tab/>
        <w:t>Application for legal aid</w:t>
      </w:r>
      <w:bookmarkEnd w:id="263"/>
      <w:bookmarkEnd w:id="264"/>
      <w:bookmarkEnd w:id="265"/>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[Section 36 inserted</w:t>
      </w:r>
      <w:del w:id="266" w:author="svcMRProcess" w:date="2020-02-24T16:53:00Z">
        <w:r>
          <w:delText xml:space="preserve"> by</w:delText>
        </w:r>
      </w:del>
      <w:ins w:id="267" w:author="svcMRProcess" w:date="2020-02-24T16:53:00Z">
        <w:r>
          <w:t>:</w:t>
        </w:r>
      </w:ins>
      <w:r>
        <w:t xml:space="preserve"> No. 60 of 1977 s. 17; amended</w:t>
      </w:r>
      <w:del w:id="268" w:author="svcMRProcess" w:date="2020-02-24T16:53:00Z">
        <w:r>
          <w:delText xml:space="preserve"> by</w:delText>
        </w:r>
      </w:del>
      <w:ins w:id="269" w:author="svcMRProcess" w:date="2020-02-24T16:53:00Z">
        <w:r>
          <w:t>:</w:t>
        </w:r>
      </w:ins>
      <w:r>
        <w:t xml:space="preserve"> No. 126 of 1982 s. 8; No. 90 of 1986 s. 11.] </w:t>
      </w:r>
    </w:p>
    <w:p>
      <w:pPr>
        <w:pStyle w:val="Heading5"/>
        <w:rPr>
          <w:snapToGrid w:val="0"/>
        </w:rPr>
      </w:pPr>
      <w:bookmarkStart w:id="270" w:name="_Toc32408835"/>
      <w:bookmarkStart w:id="271" w:name="_Toc379186541"/>
      <w:bookmarkStart w:id="272" w:name="_Toc455393815"/>
      <w:r>
        <w:rPr>
          <w:rStyle w:val="CharSectno"/>
        </w:rPr>
        <w:t>37</w:t>
      </w:r>
      <w:r>
        <w:rPr>
          <w:snapToGrid w:val="0"/>
        </w:rPr>
        <w:t>.</w:t>
      </w:r>
      <w:r>
        <w:rPr>
          <w:snapToGrid w:val="0"/>
        </w:rPr>
        <w:tab/>
        <w:t>Provision of legal aid</w:t>
      </w:r>
      <w:bookmarkEnd w:id="270"/>
      <w:bookmarkEnd w:id="271"/>
      <w:bookmarkEnd w:id="27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ins w:id="273" w:author="svcMRProcess" w:date="2020-02-24T16:53:00Z">
        <w:r>
          <w:rPr>
            <w:snapToGrid w:val="0"/>
          </w:rPr>
          <w:t xml:space="preserve"> and</w:t>
        </w:r>
      </w:ins>
    </w:p>
    <w:p>
      <w:pPr>
        <w:pStyle w:val="Indenta"/>
        <w:rPr>
          <w:snapToGrid w:val="0"/>
        </w:rPr>
      </w:pPr>
      <w:r>
        <w:rPr>
          <w:snapToGrid w:val="0"/>
        </w:rPr>
        <w:tab/>
        <w:t>(b)</w:t>
      </w:r>
      <w:r>
        <w:rPr>
          <w:snapToGrid w:val="0"/>
        </w:rPr>
        <w:tab/>
        <w:t>the cash that is readily available to the person or can be made so available;</w:t>
      </w:r>
      <w:ins w:id="274" w:author="svcMRProcess" w:date="2020-02-24T16:53:00Z">
        <w:r>
          <w:rPr>
            <w:snapToGrid w:val="0"/>
          </w:rPr>
          <w:t xml:space="preserve"> and</w:t>
        </w:r>
      </w:ins>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ins w:id="275" w:author="svcMRProcess" w:date="2020-02-24T16:53:00Z">
        <w:r>
          <w:rPr>
            <w:snapToGrid w:val="0"/>
          </w:rPr>
          <w:t xml:space="preserve"> or</w:t>
        </w:r>
      </w:ins>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ins w:id="276" w:author="svcMRProcess" w:date="2020-02-24T16:53:00Z"/>
          <w:snapToGrid w:val="0"/>
        </w:rPr>
      </w:pPr>
      <w:ins w:id="277" w:author="svcMRProcess" w:date="2020-02-24T16:53:00Z">
        <w:r>
          <w:rPr>
            <w:snapToGrid w:val="0"/>
          </w:rPr>
          <w:tab/>
        </w:r>
        <w:r>
          <w:rPr>
            <w:snapToGrid w:val="0"/>
          </w:rPr>
          <w:tab/>
          <w:t>and</w:t>
        </w:r>
      </w:ins>
    </w:p>
    <w:p>
      <w:pPr>
        <w:pStyle w:val="Indenta"/>
        <w:rPr>
          <w:snapToGrid w:val="0"/>
        </w:rPr>
      </w:pPr>
      <w:r>
        <w:rPr>
          <w:snapToGrid w:val="0"/>
        </w:rPr>
        <w:tab/>
        <w:t>(c)</w:t>
      </w:r>
      <w:r>
        <w:rPr>
          <w:snapToGrid w:val="0"/>
        </w:rPr>
        <w:tab/>
        <w:t>the debts, liabilities and other financial obligations of the person;</w:t>
      </w:r>
      <w:ins w:id="278" w:author="svcMRProcess" w:date="2020-02-24T16:53:00Z">
        <w:r>
          <w:rPr>
            <w:snapToGrid w:val="0"/>
          </w:rPr>
          <w:t xml:space="preserve"> and</w:t>
        </w:r>
      </w:ins>
    </w:p>
    <w:p>
      <w:pPr>
        <w:pStyle w:val="Indenta"/>
        <w:rPr>
          <w:snapToGrid w:val="0"/>
        </w:rPr>
      </w:pPr>
      <w:r>
        <w:rPr>
          <w:snapToGrid w:val="0"/>
        </w:rPr>
        <w:tab/>
        <w:t>(d)</w:t>
      </w:r>
      <w:r>
        <w:rPr>
          <w:snapToGrid w:val="0"/>
        </w:rPr>
        <w:tab/>
        <w:t>the cost of living in the locality where the person resides;</w:t>
      </w:r>
      <w:ins w:id="279" w:author="svcMRProcess" w:date="2020-02-24T16:53:00Z">
        <w:r>
          <w:rPr>
            <w:snapToGrid w:val="0"/>
          </w:rPr>
          <w:t xml:space="preserve"> and</w:t>
        </w:r>
      </w:ins>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ins w:id="280" w:author="svcMRProcess" w:date="2020-02-24T16:53:00Z">
        <w:r>
          <w:rPr>
            <w:snapToGrid w:val="0"/>
          </w:rPr>
          <w:t xml:space="preserve"> and</w:t>
        </w:r>
      </w:ins>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[Section 37 amended</w:t>
      </w:r>
      <w:del w:id="281" w:author="svcMRProcess" w:date="2020-02-24T16:53:00Z">
        <w:r>
          <w:delText xml:space="preserve"> by</w:delText>
        </w:r>
      </w:del>
      <w:ins w:id="282" w:author="svcMRProcess" w:date="2020-02-24T16:53:00Z">
        <w:r>
          <w:t>:</w:t>
        </w:r>
      </w:ins>
      <w:r>
        <w:t xml:space="preserve">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283" w:name="_Toc32408836"/>
      <w:bookmarkStart w:id="284" w:name="_Toc379186542"/>
      <w:bookmarkStart w:id="285" w:name="_Toc455393816"/>
      <w:r>
        <w:rPr>
          <w:rStyle w:val="CharSectno"/>
        </w:rPr>
        <w:t>38</w:t>
      </w:r>
      <w:r>
        <w:rPr>
          <w:snapToGrid w:val="0"/>
        </w:rPr>
        <w:t>.</w:t>
      </w:r>
      <w:r>
        <w:rPr>
          <w:snapToGrid w:val="0"/>
        </w:rPr>
        <w:tab/>
        <w:t>Allocation of legal aid between private practitioners and staff</w:t>
      </w:r>
      <w:bookmarkEnd w:id="283"/>
      <w:bookmarkEnd w:id="284"/>
      <w:bookmarkEnd w:id="285"/>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[Section 38 amended</w:t>
      </w:r>
      <w:del w:id="286" w:author="svcMRProcess" w:date="2020-02-24T16:53:00Z">
        <w:r>
          <w:delText xml:space="preserve"> by</w:delText>
        </w:r>
      </w:del>
      <w:ins w:id="287" w:author="svcMRProcess" w:date="2020-02-24T16:53:00Z">
        <w:r>
          <w:t>:</w:t>
        </w:r>
      </w:ins>
      <w:r>
        <w:t xml:space="preserve"> No. 60 of 1977 s. 19; No. 126 of 1982 s. 10; No. 90 of 1986 s. 13; No. 73 of 1992 s. 7; No. 21 of 2008 s. 674(19).] </w:t>
      </w:r>
    </w:p>
    <w:p>
      <w:pPr>
        <w:pStyle w:val="Heading5"/>
        <w:rPr>
          <w:snapToGrid w:val="0"/>
        </w:rPr>
      </w:pPr>
      <w:bookmarkStart w:id="288" w:name="_Toc32408837"/>
      <w:bookmarkStart w:id="289" w:name="_Toc379186543"/>
      <w:bookmarkStart w:id="290" w:name="_Toc455393817"/>
      <w:r>
        <w:rPr>
          <w:rStyle w:val="CharSectno"/>
        </w:rPr>
        <w:t>39</w:t>
      </w:r>
      <w:r>
        <w:rPr>
          <w:snapToGrid w:val="0"/>
        </w:rPr>
        <w:t>.</w:t>
      </w:r>
      <w:r>
        <w:rPr>
          <w:snapToGrid w:val="0"/>
        </w:rPr>
        <w:tab/>
        <w:t>Nature and conditions of legal aid</w:t>
      </w:r>
      <w:bookmarkEnd w:id="288"/>
      <w:bookmarkEnd w:id="289"/>
      <w:bookmarkEnd w:id="290"/>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ins w:id="291" w:author="svcMRProcess" w:date="2020-02-24T16:53:00Z">
        <w:r>
          <w:rPr>
            <w:snapToGrid w:val="0"/>
          </w:rPr>
          <w:t xml:space="preserve"> </w:t>
        </w:r>
      </w:ins>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ins w:id="292" w:author="svcMRProcess" w:date="2020-02-24T16:53:00Z">
        <w:r>
          <w:rPr>
            <w:snapToGrid w:val="0"/>
          </w:rPr>
          <w:t xml:space="preserve"> </w:t>
        </w:r>
      </w:ins>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[Section 39 amended</w:t>
      </w:r>
      <w:del w:id="293" w:author="svcMRProcess" w:date="2020-02-24T16:53:00Z">
        <w:r>
          <w:delText xml:space="preserve"> by</w:delText>
        </w:r>
      </w:del>
      <w:ins w:id="294" w:author="svcMRProcess" w:date="2020-02-24T16:53:00Z">
        <w:r>
          <w:t>:</w:t>
        </w:r>
      </w:ins>
      <w:r>
        <w:t xml:space="preserve"> No. 60 of 1977 s. 20; No. 126 of 1982 s. 11; No. 90 of 1986 s. 14; No. 73 of 1992 s. 8; No. 49 of 1996 s. 64; No. 65 of 2003 s. 47(5); No. 21 of 2008 s. 674(20).] </w:t>
      </w:r>
    </w:p>
    <w:p>
      <w:pPr>
        <w:pStyle w:val="Heading5"/>
        <w:rPr>
          <w:snapToGrid w:val="0"/>
        </w:rPr>
      </w:pPr>
      <w:bookmarkStart w:id="295" w:name="_Toc32408838"/>
      <w:bookmarkStart w:id="296" w:name="_Toc379186544"/>
      <w:bookmarkStart w:id="297" w:name="_Toc455393818"/>
      <w:r>
        <w:rPr>
          <w:rStyle w:val="CharSectno"/>
        </w:rPr>
        <w:t>40</w:t>
      </w:r>
      <w:r>
        <w:rPr>
          <w:snapToGrid w:val="0"/>
        </w:rPr>
        <w:t>.</w:t>
      </w:r>
      <w:r>
        <w:rPr>
          <w:snapToGrid w:val="0"/>
        </w:rPr>
        <w:tab/>
        <w:t>Assisted persons to have private practitioners of their choice</w:t>
      </w:r>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ins w:id="298" w:author="svcMRProcess" w:date="2020-02-24T16:53:00Z">
        <w:r>
          <w:rPr>
            <w:snapToGrid w:val="0"/>
          </w:rPr>
          <w:t xml:space="preserve"> or</w:t>
        </w:r>
      </w:ins>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ins w:id="299" w:author="svcMRProcess" w:date="2020-02-24T16:53:00Z">
        <w:r>
          <w:rPr>
            <w:snapToGrid w:val="0"/>
          </w:rPr>
          <w:t xml:space="preserve"> or</w:t>
        </w:r>
      </w:ins>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ins w:id="300" w:author="svcMRProcess" w:date="2020-02-24T16:53:00Z">
        <w:r>
          <w:rPr>
            <w:snapToGrid w:val="0"/>
          </w:rPr>
          <w:t xml:space="preserve"> or</w:t>
        </w:r>
      </w:ins>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[Section 40 amended</w:t>
      </w:r>
      <w:del w:id="301" w:author="svcMRProcess" w:date="2020-02-24T16:53:00Z">
        <w:r>
          <w:delText xml:space="preserve"> by</w:delText>
        </w:r>
      </w:del>
      <w:ins w:id="302" w:author="svcMRProcess" w:date="2020-02-24T16:53:00Z">
        <w:r>
          <w:t>:</w:t>
        </w:r>
      </w:ins>
      <w:r>
        <w:t xml:space="preserve"> No. 60 of 1977 s. 21; No 126 of 1982 s. 12; No. 90 of 1986 s. 15; No. 65 of 2003 s. 47(6); No. 74 of 2003 s. 75(4); No. 45 of 2004 s. 37; No. 21 of 2008 s. 674(21) and (22).] </w:t>
      </w:r>
    </w:p>
    <w:p>
      <w:pPr>
        <w:pStyle w:val="Heading5"/>
        <w:rPr>
          <w:snapToGrid w:val="0"/>
        </w:rPr>
      </w:pPr>
      <w:bookmarkStart w:id="303" w:name="_Toc32408839"/>
      <w:bookmarkStart w:id="304" w:name="_Toc379186545"/>
      <w:bookmarkStart w:id="305" w:name="_Toc455393819"/>
      <w:r>
        <w:rPr>
          <w:rStyle w:val="CharSectno"/>
        </w:rPr>
        <w:t>41</w:t>
      </w:r>
      <w:r>
        <w:rPr>
          <w:snapToGrid w:val="0"/>
        </w:rPr>
        <w:t>.</w:t>
      </w:r>
      <w:r>
        <w:rPr>
          <w:snapToGrid w:val="0"/>
        </w:rPr>
        <w:tab/>
        <w:t>Private practitioners not to accept certain payments</w:t>
      </w:r>
      <w:bookmarkEnd w:id="303"/>
      <w:bookmarkEnd w:id="304"/>
      <w:bookmarkEnd w:id="305"/>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[Section 41 amended</w:t>
      </w:r>
      <w:del w:id="306" w:author="svcMRProcess" w:date="2020-02-24T16:53:00Z">
        <w:r>
          <w:delText xml:space="preserve"> by</w:delText>
        </w:r>
      </w:del>
      <w:ins w:id="307" w:author="svcMRProcess" w:date="2020-02-24T16:53:00Z">
        <w:r>
          <w:t>:</w:t>
        </w:r>
      </w:ins>
      <w:r>
        <w:t xml:space="preserve"> No. 73 of 1992 s. 9.] </w:t>
      </w:r>
    </w:p>
    <w:p>
      <w:pPr>
        <w:pStyle w:val="Heading5"/>
        <w:rPr>
          <w:snapToGrid w:val="0"/>
        </w:rPr>
      </w:pPr>
      <w:bookmarkStart w:id="308" w:name="_Toc32408840"/>
      <w:bookmarkStart w:id="309" w:name="_Toc379186546"/>
      <w:bookmarkStart w:id="310" w:name="_Toc455393820"/>
      <w:r>
        <w:rPr>
          <w:rStyle w:val="CharSectno"/>
        </w:rPr>
        <w:t>42</w:t>
      </w:r>
      <w:r>
        <w:rPr>
          <w:snapToGrid w:val="0"/>
        </w:rPr>
        <w:t>.</w:t>
      </w:r>
      <w:r>
        <w:rPr>
          <w:snapToGrid w:val="0"/>
        </w:rPr>
        <w:tab/>
        <w:t>Disbursements in connection with legal aid</w:t>
      </w:r>
      <w:bookmarkEnd w:id="308"/>
      <w:bookmarkEnd w:id="309"/>
      <w:bookmarkEnd w:id="310"/>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[Section 42 amended</w:t>
      </w:r>
      <w:del w:id="311" w:author="svcMRProcess" w:date="2020-02-24T16:53:00Z">
        <w:r>
          <w:delText xml:space="preserve"> by</w:delText>
        </w:r>
      </w:del>
      <w:ins w:id="312" w:author="svcMRProcess" w:date="2020-02-24T16:53:00Z">
        <w:r>
          <w:t>:</w:t>
        </w:r>
      </w:ins>
      <w:r>
        <w:t xml:space="preserve"> No. 90 of 1986 s. 16; No. 73 of 1992 s. 10; No. 49 of 1996 s. 64.] </w:t>
      </w:r>
    </w:p>
    <w:p>
      <w:pPr>
        <w:pStyle w:val="Heading5"/>
        <w:keepLines w:val="0"/>
        <w:rPr>
          <w:snapToGrid w:val="0"/>
        </w:rPr>
      </w:pPr>
      <w:bookmarkStart w:id="313" w:name="_Toc32408841"/>
      <w:bookmarkStart w:id="314" w:name="_Toc379186547"/>
      <w:bookmarkStart w:id="315" w:name="_Toc455393821"/>
      <w:r>
        <w:rPr>
          <w:rStyle w:val="CharSectno"/>
        </w:rPr>
        <w:t>43</w:t>
      </w:r>
      <w:r>
        <w:rPr>
          <w:snapToGrid w:val="0"/>
        </w:rPr>
        <w:t>.</w:t>
      </w:r>
      <w:r>
        <w:rPr>
          <w:snapToGrid w:val="0"/>
        </w:rPr>
        <w:tab/>
        <w:t>Costs for and against assisted persons</w:t>
      </w:r>
      <w:bookmarkEnd w:id="313"/>
      <w:bookmarkEnd w:id="314"/>
      <w:bookmarkEnd w:id="315"/>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16" w:name="_Toc32408842"/>
      <w:bookmarkStart w:id="317" w:name="_Toc379186548"/>
      <w:bookmarkStart w:id="318" w:name="_Toc455393822"/>
      <w:r>
        <w:rPr>
          <w:rStyle w:val="CharSectno"/>
        </w:rPr>
        <w:t>44</w:t>
      </w:r>
      <w:r>
        <w:rPr>
          <w:snapToGrid w:val="0"/>
        </w:rPr>
        <w:t>.</w:t>
      </w:r>
      <w:r>
        <w:rPr>
          <w:snapToGrid w:val="0"/>
        </w:rPr>
        <w:tab/>
        <w:t>Recovery of costs by Commission from successful assisted person</w:t>
      </w:r>
      <w:bookmarkEnd w:id="316"/>
      <w:bookmarkEnd w:id="317"/>
      <w:bookmarkEnd w:id="318"/>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[Section 44 amended</w:t>
      </w:r>
      <w:del w:id="319" w:author="svcMRProcess" w:date="2020-02-24T16:53:00Z">
        <w:r>
          <w:delText xml:space="preserve"> by</w:delText>
        </w:r>
      </w:del>
      <w:ins w:id="320" w:author="svcMRProcess" w:date="2020-02-24T16:53:00Z">
        <w:r>
          <w:t>:</w:t>
        </w:r>
      </w:ins>
      <w:r>
        <w:t xml:space="preserve"> No. 90 of 1986 s. 17; No. 49 of 1996 s. 64.] </w:t>
      </w:r>
    </w:p>
    <w:p>
      <w:pPr>
        <w:pStyle w:val="Heading5"/>
        <w:rPr>
          <w:snapToGrid w:val="0"/>
        </w:rPr>
      </w:pPr>
      <w:bookmarkStart w:id="321" w:name="_Toc32408843"/>
      <w:bookmarkStart w:id="322" w:name="_Toc379186549"/>
      <w:bookmarkStart w:id="323" w:name="_Toc455393823"/>
      <w:r>
        <w:rPr>
          <w:rStyle w:val="CharSectno"/>
        </w:rPr>
        <w:t>44A</w:t>
      </w:r>
      <w:r>
        <w:rPr>
          <w:snapToGrid w:val="0"/>
        </w:rPr>
        <w:t>.</w:t>
      </w:r>
      <w:r>
        <w:rPr>
          <w:snapToGrid w:val="0"/>
        </w:rPr>
        <w:tab/>
        <w:t>Registration of charge to secure costs of legal aid</w:t>
      </w:r>
      <w:bookmarkEnd w:id="321"/>
      <w:bookmarkEnd w:id="322"/>
      <w:bookmarkEnd w:id="323"/>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[Section 44A inserted</w:t>
      </w:r>
      <w:del w:id="324" w:author="svcMRProcess" w:date="2020-02-24T16:53:00Z">
        <w:r>
          <w:delText xml:space="preserve"> by</w:delText>
        </w:r>
      </w:del>
      <w:ins w:id="325" w:author="svcMRProcess" w:date="2020-02-24T16:53:00Z">
        <w:r>
          <w:t>:</w:t>
        </w:r>
      </w:ins>
      <w:r>
        <w:t xml:space="preserve"> No. 73 of 1992 s. 11; amended</w:t>
      </w:r>
      <w:del w:id="326" w:author="svcMRProcess" w:date="2020-02-24T16:53:00Z">
        <w:r>
          <w:delText xml:space="preserve"> by</w:delText>
        </w:r>
      </w:del>
      <w:ins w:id="327" w:author="svcMRProcess" w:date="2020-02-24T16:53:00Z">
        <w:r>
          <w:t>:</w:t>
        </w:r>
      </w:ins>
      <w:r>
        <w:t xml:space="preserve"> No. 31 of 1997 s. 63; No. 12 of 2008 Sch. 1 cl. 19.] </w:t>
      </w:r>
    </w:p>
    <w:p>
      <w:pPr>
        <w:pStyle w:val="Heading5"/>
        <w:rPr>
          <w:snapToGrid w:val="0"/>
        </w:rPr>
      </w:pPr>
      <w:bookmarkStart w:id="328" w:name="_Toc32408844"/>
      <w:bookmarkStart w:id="329" w:name="_Toc379186550"/>
      <w:bookmarkStart w:id="330" w:name="_Toc455393824"/>
      <w:r>
        <w:rPr>
          <w:rStyle w:val="CharSectno"/>
        </w:rPr>
        <w:t>45</w:t>
      </w:r>
      <w:r>
        <w:rPr>
          <w:snapToGrid w:val="0"/>
        </w:rPr>
        <w:t>.</w:t>
      </w:r>
      <w:r>
        <w:rPr>
          <w:snapToGrid w:val="0"/>
        </w:rPr>
        <w:tab/>
        <w:t>Court may order Commission to pay costs awarded against assisted person</w:t>
      </w:r>
      <w:bookmarkEnd w:id="328"/>
      <w:bookmarkEnd w:id="329"/>
      <w:bookmarkEnd w:id="330"/>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ins w:id="331" w:author="svcMRProcess" w:date="2020-02-24T16:53:00Z">
        <w:r>
          <w:t xml:space="preserve"> and</w:t>
        </w:r>
      </w:ins>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ins w:id="332" w:author="svcMRProcess" w:date="2020-02-24T16:53:00Z">
        <w:r>
          <w:rPr>
            <w:snapToGrid w:val="0"/>
          </w:rPr>
          <w:t xml:space="preserve"> or</w:t>
        </w:r>
      </w:ins>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ins w:id="333" w:author="svcMRProcess" w:date="2020-02-24T16:53:00Z">
        <w:r>
          <w:rPr>
            <w:snapToGrid w:val="0"/>
          </w:rPr>
          <w:t xml:space="preserve"> and</w:t>
        </w:r>
      </w:ins>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34" w:name="_Toc32408845"/>
      <w:bookmarkStart w:id="335" w:name="_Toc379186551"/>
      <w:bookmarkStart w:id="336" w:name="_Toc455393825"/>
      <w:r>
        <w:rPr>
          <w:rStyle w:val="CharSectno"/>
        </w:rPr>
        <w:t>45A</w:t>
      </w:r>
      <w:r>
        <w:rPr>
          <w:snapToGrid w:val="0"/>
        </w:rPr>
        <w:t>.</w:t>
      </w:r>
      <w:r>
        <w:rPr>
          <w:snapToGrid w:val="0"/>
        </w:rPr>
        <w:tab/>
        <w:t>Guidelines to be observed</w:t>
      </w:r>
      <w:bookmarkEnd w:id="334"/>
      <w:bookmarkEnd w:id="335"/>
      <w:bookmarkEnd w:id="33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[Section 45A inserted</w:t>
      </w:r>
      <w:del w:id="337" w:author="svcMRProcess" w:date="2020-02-24T16:53:00Z">
        <w:r>
          <w:delText xml:space="preserve"> by</w:delText>
        </w:r>
      </w:del>
      <w:ins w:id="338" w:author="svcMRProcess" w:date="2020-02-24T16:53:00Z">
        <w:r>
          <w:t>:</w:t>
        </w:r>
      </w:ins>
      <w:r>
        <w:t xml:space="preserve"> No. 73 of 1992 s. 12.] </w:t>
      </w:r>
    </w:p>
    <w:p>
      <w:pPr>
        <w:pStyle w:val="Heading3"/>
        <w:rPr>
          <w:snapToGrid w:val="0"/>
        </w:rPr>
      </w:pPr>
      <w:bookmarkStart w:id="339" w:name="_Toc32408726"/>
      <w:bookmarkStart w:id="340" w:name="_Toc32408846"/>
      <w:bookmarkStart w:id="341" w:name="_Toc379186552"/>
      <w:bookmarkStart w:id="342" w:name="_Toc419818107"/>
      <w:bookmarkStart w:id="343" w:name="_Toc419818225"/>
      <w:bookmarkStart w:id="344" w:name="_Toc455393498"/>
      <w:bookmarkStart w:id="345" w:name="_Toc455393826"/>
      <w:r>
        <w:rPr>
          <w:rStyle w:val="CharDivNo"/>
        </w:rPr>
        <w:t>Division 4</w:t>
      </w:r>
      <w:r>
        <w:rPr>
          <w:snapToGrid w:val="0"/>
        </w:rPr>
        <w:t> — </w:t>
      </w:r>
      <w:r>
        <w:rPr>
          <w:rStyle w:val="CharDivText"/>
        </w:rPr>
        <w:t>Notification and review of decisions relating to legal aid</w:t>
      </w:r>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32408847"/>
      <w:bookmarkStart w:id="347" w:name="_Toc379186553"/>
      <w:bookmarkStart w:id="348" w:name="_Toc455393827"/>
      <w:r>
        <w:rPr>
          <w:rStyle w:val="CharSectno"/>
        </w:rPr>
        <w:t>46</w:t>
      </w:r>
      <w:r>
        <w:rPr>
          <w:snapToGrid w:val="0"/>
        </w:rPr>
        <w:t>.</w:t>
      </w:r>
      <w:r>
        <w:rPr>
          <w:snapToGrid w:val="0"/>
        </w:rPr>
        <w:tab/>
        <w:t>Terms used</w:t>
      </w:r>
      <w:bookmarkEnd w:id="346"/>
      <w:bookmarkEnd w:id="347"/>
      <w:bookmarkEnd w:id="34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ins w:id="349" w:author="svcMRProcess" w:date="2020-02-24T16:53:00Z">
        <w:r>
          <w:t xml:space="preserve"> or</w:t>
        </w:r>
      </w:ins>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ins w:id="350" w:author="svcMRProcess" w:date="2020-02-24T16:53:00Z">
        <w:r>
          <w:t xml:space="preserve"> or</w:t>
        </w:r>
      </w:ins>
    </w:p>
    <w:p>
      <w:pPr>
        <w:pStyle w:val="Defpara"/>
      </w:pPr>
      <w:r>
        <w:tab/>
        <w:t>(ba)</w:t>
      </w:r>
      <w:r>
        <w:tab/>
        <w:t>a decision refusing to approve, in accordance with section 14, any disbursement or out</w:t>
      </w:r>
      <w:r>
        <w:noBreakHyphen/>
        <w:t>of</w:t>
      </w:r>
      <w:r>
        <w:noBreakHyphen/>
        <w:t>pocket expense for which such approval is sought;</w:t>
      </w:r>
      <w:ins w:id="351" w:author="svcMRProcess" w:date="2020-02-24T16:53:00Z">
        <w:r>
          <w:t xml:space="preserve"> or</w:t>
        </w:r>
      </w:ins>
    </w:p>
    <w:p>
      <w:pPr>
        <w:pStyle w:val="Defpara"/>
      </w:pPr>
      <w:r>
        <w:tab/>
        <w:t>(c)</w:t>
      </w:r>
      <w:r>
        <w:tab/>
        <w:t>a decision imposing a condition on the provision of legal aid under this Act or varying, adversely to an assisted person, a condition so imposed;</w:t>
      </w:r>
      <w:ins w:id="352" w:author="svcMRProcess" w:date="2020-02-24T16:53:00Z">
        <w:r>
          <w:t xml:space="preserve"> or</w:t>
        </w:r>
      </w:ins>
    </w:p>
    <w:p>
      <w:pPr>
        <w:pStyle w:val="Defpara"/>
      </w:pPr>
      <w:r>
        <w:tab/>
        <w:t>(d)</w:t>
      </w:r>
      <w:r>
        <w:tab/>
        <w:t>a decision terminating the provision of legal aid under this Act;</w:t>
      </w:r>
      <w:ins w:id="353" w:author="svcMRProcess" w:date="2020-02-24T16:53:00Z">
        <w:r>
          <w:t xml:space="preserve"> or</w:t>
        </w:r>
      </w:ins>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[Section 46 amended</w:t>
      </w:r>
      <w:del w:id="354" w:author="svcMRProcess" w:date="2020-02-24T16:53:00Z">
        <w:r>
          <w:delText xml:space="preserve"> by</w:delText>
        </w:r>
      </w:del>
      <w:ins w:id="355" w:author="svcMRProcess" w:date="2020-02-24T16:53:00Z">
        <w:r>
          <w:t>:</w:t>
        </w:r>
      </w:ins>
      <w:r>
        <w:t xml:space="preserve"> No. 60 of 1977 s. 22; No. 126 of 1982 s. 13; No. 90 of 1986 s. 18.] </w:t>
      </w:r>
    </w:p>
    <w:p>
      <w:pPr>
        <w:pStyle w:val="Heading5"/>
        <w:spacing w:before="180"/>
        <w:rPr>
          <w:snapToGrid w:val="0"/>
        </w:rPr>
      </w:pPr>
      <w:bookmarkStart w:id="356" w:name="_Toc32408848"/>
      <w:bookmarkStart w:id="357" w:name="_Toc379186554"/>
      <w:bookmarkStart w:id="358" w:name="_Toc455393828"/>
      <w:r>
        <w:rPr>
          <w:rStyle w:val="CharSectno"/>
        </w:rPr>
        <w:t>47</w:t>
      </w:r>
      <w:r>
        <w:rPr>
          <w:snapToGrid w:val="0"/>
        </w:rPr>
        <w:t>.</w:t>
      </w:r>
      <w:r>
        <w:rPr>
          <w:snapToGrid w:val="0"/>
        </w:rPr>
        <w:tab/>
        <w:t>Notification of decisions</w:t>
      </w:r>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ins w:id="359" w:author="svcMRProcess" w:date="2020-02-24T16:53:00Z">
        <w:r>
          <w:t xml:space="preserve"> or</w:t>
        </w:r>
      </w:ins>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[Section 47 amended</w:t>
      </w:r>
      <w:del w:id="360" w:author="svcMRProcess" w:date="2020-02-24T16:53:00Z">
        <w:r>
          <w:delText xml:space="preserve"> by</w:delText>
        </w:r>
      </w:del>
      <w:ins w:id="361" w:author="svcMRProcess" w:date="2020-02-24T16:53:00Z">
        <w:r>
          <w:t>:</w:t>
        </w:r>
      </w:ins>
      <w:r>
        <w:t xml:space="preserve"> No. 126 of 1982 s. 14.] </w:t>
      </w:r>
    </w:p>
    <w:p>
      <w:pPr>
        <w:pStyle w:val="Heading5"/>
        <w:spacing w:before="180"/>
        <w:rPr>
          <w:snapToGrid w:val="0"/>
        </w:rPr>
      </w:pPr>
      <w:bookmarkStart w:id="362" w:name="_Toc32408849"/>
      <w:bookmarkStart w:id="363" w:name="_Toc379186555"/>
      <w:bookmarkStart w:id="364" w:name="_Toc455393829"/>
      <w:r>
        <w:rPr>
          <w:rStyle w:val="CharSectno"/>
        </w:rPr>
        <w:t>48</w:t>
      </w:r>
      <w:r>
        <w:rPr>
          <w:snapToGrid w:val="0"/>
        </w:rPr>
        <w:t>.</w:t>
      </w:r>
      <w:r>
        <w:rPr>
          <w:snapToGrid w:val="0"/>
        </w:rPr>
        <w:tab/>
        <w:t>Reconsideration of decision</w:t>
      </w:r>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ins w:id="365" w:author="svcMRProcess" w:date="2020-02-24T16:53:00Z">
        <w:r>
          <w:rPr>
            <w:snapToGrid w:val="0"/>
          </w:rPr>
          <w:t xml:space="preserve"> or</w:t>
        </w:r>
      </w:ins>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ins w:id="366" w:author="svcMRProcess" w:date="2020-02-24T16:53:00Z">
        <w:r>
          <w:rPr>
            <w:snapToGrid w:val="0"/>
          </w:rPr>
          <w:t xml:space="preserve"> or</w:t>
        </w:r>
      </w:ins>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[Section 48 inserted</w:t>
      </w:r>
      <w:del w:id="367" w:author="svcMRProcess" w:date="2020-02-24T16:53:00Z">
        <w:r>
          <w:delText xml:space="preserve"> by</w:delText>
        </w:r>
      </w:del>
      <w:ins w:id="368" w:author="svcMRProcess" w:date="2020-02-24T16:53:00Z">
        <w:r>
          <w:t>:</w:t>
        </w:r>
      </w:ins>
      <w:r>
        <w:t xml:space="preserve"> No. 126 of 1982 s. 15.] </w:t>
      </w:r>
    </w:p>
    <w:p>
      <w:pPr>
        <w:pStyle w:val="Heading5"/>
        <w:rPr>
          <w:snapToGrid w:val="0"/>
        </w:rPr>
      </w:pPr>
      <w:bookmarkStart w:id="369" w:name="_Toc32408850"/>
      <w:bookmarkStart w:id="370" w:name="_Toc379186556"/>
      <w:bookmarkStart w:id="371" w:name="_Toc455393830"/>
      <w:r>
        <w:rPr>
          <w:rStyle w:val="CharSectno"/>
        </w:rPr>
        <w:t>49</w:t>
      </w:r>
      <w:r>
        <w:rPr>
          <w:snapToGrid w:val="0"/>
        </w:rPr>
        <w:t>.</w:t>
      </w:r>
      <w:r>
        <w:rPr>
          <w:snapToGrid w:val="0"/>
        </w:rPr>
        <w:tab/>
        <w:t>Review of decisions</w:t>
      </w:r>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[Section 49 amended</w:t>
      </w:r>
      <w:del w:id="372" w:author="svcMRProcess" w:date="2020-02-24T16:53:00Z">
        <w:r>
          <w:delText xml:space="preserve"> by</w:delText>
        </w:r>
      </w:del>
      <w:ins w:id="373" w:author="svcMRProcess" w:date="2020-02-24T16:53:00Z">
        <w:r>
          <w:t>:</w:t>
        </w:r>
      </w:ins>
      <w:r>
        <w:t xml:space="preserve"> No. 60 of 1977 s. 23; No. 113 of 1978 s. 6; No. 126 of 1982 s. 16; No. 73 of 1992 s. 13.] </w:t>
      </w:r>
    </w:p>
    <w:p>
      <w:pPr>
        <w:pStyle w:val="Heading5"/>
        <w:rPr>
          <w:snapToGrid w:val="0"/>
        </w:rPr>
      </w:pPr>
      <w:bookmarkStart w:id="374" w:name="_Toc32408851"/>
      <w:bookmarkStart w:id="375" w:name="_Toc379186557"/>
      <w:bookmarkStart w:id="376" w:name="_Toc455393831"/>
      <w:r>
        <w:rPr>
          <w:rStyle w:val="CharSectno"/>
        </w:rPr>
        <w:t>49A</w:t>
      </w:r>
      <w:r>
        <w:rPr>
          <w:snapToGrid w:val="0"/>
        </w:rPr>
        <w:t>.</w:t>
      </w:r>
      <w:r>
        <w:rPr>
          <w:snapToGrid w:val="0"/>
        </w:rPr>
        <w:tab/>
        <w:t>Reopening of decision of review committee</w:t>
      </w:r>
      <w:bookmarkEnd w:id="374"/>
      <w:bookmarkEnd w:id="375"/>
      <w:bookmarkEnd w:id="376"/>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[Section 49A inserted</w:t>
      </w:r>
      <w:del w:id="377" w:author="svcMRProcess" w:date="2020-02-24T16:53:00Z">
        <w:r>
          <w:delText xml:space="preserve"> by</w:delText>
        </w:r>
      </w:del>
      <w:ins w:id="378" w:author="svcMRProcess" w:date="2020-02-24T16:53:00Z">
        <w:r>
          <w:t>:</w:t>
        </w:r>
      </w:ins>
      <w:r>
        <w:t xml:space="preserve"> No. 126 of 1982 s. 17.] </w:t>
      </w:r>
    </w:p>
    <w:p>
      <w:pPr>
        <w:pStyle w:val="Heading5"/>
        <w:rPr>
          <w:snapToGrid w:val="0"/>
        </w:rPr>
      </w:pPr>
      <w:bookmarkStart w:id="379" w:name="_Toc32408852"/>
      <w:bookmarkStart w:id="380" w:name="_Toc379186558"/>
      <w:bookmarkStart w:id="381" w:name="_Toc455393832"/>
      <w:r>
        <w:rPr>
          <w:rStyle w:val="CharSectno"/>
        </w:rPr>
        <w:t>50</w:t>
      </w:r>
      <w:r>
        <w:rPr>
          <w:snapToGrid w:val="0"/>
        </w:rPr>
        <w:t>.</w:t>
      </w:r>
      <w:r>
        <w:rPr>
          <w:snapToGrid w:val="0"/>
        </w:rPr>
        <w:tab/>
        <w:t>Review committees</w:t>
      </w:r>
      <w:bookmarkEnd w:id="379"/>
      <w:bookmarkEnd w:id="380"/>
      <w:bookmarkEnd w:id="381"/>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ins w:id="382" w:author="svcMRProcess" w:date="2020-02-24T16:53:00Z">
        <w:r>
          <w:rPr>
            <w:snapToGrid w:val="0"/>
          </w:rPr>
          <w:t xml:space="preserve"> and</w:t>
        </w:r>
      </w:ins>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ins w:id="383" w:author="svcMRProcess" w:date="2020-02-24T16:53:00Z">
        <w:r>
          <w:rPr>
            <w:snapToGrid w:val="0"/>
          </w:rPr>
          <w:t xml:space="preserve"> and</w:t>
        </w:r>
      </w:ins>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[Section 50 amended</w:t>
      </w:r>
      <w:del w:id="384" w:author="svcMRProcess" w:date="2020-02-24T16:53:00Z">
        <w:r>
          <w:delText xml:space="preserve"> by</w:delText>
        </w:r>
      </w:del>
      <w:ins w:id="385" w:author="svcMRProcess" w:date="2020-02-24T16:53:00Z">
        <w:r>
          <w:t>:</w:t>
        </w:r>
      </w:ins>
      <w:r>
        <w:t xml:space="preserve"> No. 60 of 1977 s. 24; No. 8 of 1978 s. 4; No. 106 of 1979 s. 3; No. 126 of 1982 s. 18; No. 73 of 1992 s. 14; No. 21 of 2008 s. 674(23) and (24).] </w:t>
      </w:r>
    </w:p>
    <w:p>
      <w:pPr>
        <w:pStyle w:val="Heading3"/>
        <w:rPr>
          <w:snapToGrid w:val="0"/>
          <w:sz w:val="24"/>
        </w:rPr>
      </w:pPr>
      <w:bookmarkStart w:id="386" w:name="_Toc32408733"/>
      <w:bookmarkStart w:id="387" w:name="_Toc32408853"/>
      <w:bookmarkStart w:id="388" w:name="_Toc379186559"/>
      <w:bookmarkStart w:id="389" w:name="_Toc419818114"/>
      <w:bookmarkStart w:id="390" w:name="_Toc419818232"/>
      <w:bookmarkStart w:id="391" w:name="_Toc455393505"/>
      <w:bookmarkStart w:id="392" w:name="_Toc455393833"/>
      <w:r>
        <w:rPr>
          <w:rStyle w:val="CharDivNo"/>
        </w:rPr>
        <w:t>Division 5</w:t>
      </w:r>
      <w:r>
        <w:rPr>
          <w:snapToGrid w:val="0"/>
        </w:rPr>
        <w:t> — </w:t>
      </w:r>
      <w:r>
        <w:rPr>
          <w:rStyle w:val="CharDivText"/>
        </w:rPr>
        <w:t>Relationships between Commission, practitioner and assisted person</w:t>
      </w:r>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32408854"/>
      <w:bookmarkStart w:id="394" w:name="_Toc379186560"/>
      <w:bookmarkStart w:id="395" w:name="_Toc455393834"/>
      <w:r>
        <w:rPr>
          <w:rStyle w:val="CharSectno"/>
        </w:rPr>
        <w:t>50A</w:t>
      </w:r>
      <w:r>
        <w:rPr>
          <w:snapToGrid w:val="0"/>
        </w:rPr>
        <w:t>.</w:t>
      </w:r>
      <w:r>
        <w:rPr>
          <w:snapToGrid w:val="0"/>
        </w:rPr>
        <w:tab/>
        <w:t>Rights and privileges generally</w:t>
      </w:r>
      <w:bookmarkEnd w:id="393"/>
      <w:bookmarkEnd w:id="394"/>
      <w:bookmarkEnd w:id="395"/>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[Section 50A inserted</w:t>
      </w:r>
      <w:del w:id="396" w:author="svcMRProcess" w:date="2020-02-24T16:53:00Z">
        <w:r>
          <w:delText xml:space="preserve"> by</w:delText>
        </w:r>
      </w:del>
      <w:ins w:id="397" w:author="svcMRProcess" w:date="2020-02-24T16:53:00Z">
        <w:r>
          <w:t>:</w:t>
        </w:r>
      </w:ins>
      <w:r>
        <w:t xml:space="preserve"> No. 113 of 1978 s. 8.] </w:t>
      </w:r>
    </w:p>
    <w:p>
      <w:pPr>
        <w:pStyle w:val="Heading5"/>
        <w:rPr>
          <w:snapToGrid w:val="0"/>
        </w:rPr>
      </w:pPr>
      <w:bookmarkStart w:id="398" w:name="_Toc32408855"/>
      <w:bookmarkStart w:id="399" w:name="_Toc379186561"/>
      <w:bookmarkStart w:id="400" w:name="_Toc455393835"/>
      <w:r>
        <w:rPr>
          <w:rStyle w:val="CharSectno"/>
        </w:rPr>
        <w:t>50B</w:t>
      </w:r>
      <w:r>
        <w:rPr>
          <w:snapToGrid w:val="0"/>
        </w:rPr>
        <w:t>.</w:t>
      </w:r>
      <w:r>
        <w:rPr>
          <w:snapToGrid w:val="0"/>
        </w:rPr>
        <w:tab/>
        <w:t>Private practitioners to report to Commission</w:t>
      </w:r>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ins w:id="401" w:author="svcMRProcess" w:date="2020-02-24T16:53:00Z">
        <w:r>
          <w:rPr>
            <w:snapToGrid w:val="0"/>
          </w:rPr>
          <w:t xml:space="preserve"> and</w:t>
        </w:r>
      </w:ins>
    </w:p>
    <w:p>
      <w:pPr>
        <w:pStyle w:val="Indenta"/>
        <w:rPr>
          <w:snapToGrid w:val="0"/>
        </w:rPr>
      </w:pPr>
      <w:r>
        <w:rPr>
          <w:snapToGrid w:val="0"/>
        </w:rPr>
        <w:tab/>
        <w:t>(b)</w:t>
      </w:r>
      <w:r>
        <w:rPr>
          <w:snapToGrid w:val="0"/>
        </w:rPr>
        <w:tab/>
        <w:t>the progress of the matter to the date of the report;</w:t>
      </w:r>
      <w:ins w:id="402" w:author="svcMRProcess" w:date="2020-02-24T16:53:00Z">
        <w:r>
          <w:rPr>
            <w:snapToGrid w:val="0"/>
          </w:rPr>
          <w:t xml:space="preserve"> and</w:t>
        </w:r>
      </w:ins>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[Section 50B inserted</w:t>
      </w:r>
      <w:del w:id="403" w:author="svcMRProcess" w:date="2020-02-24T16:53:00Z">
        <w:r>
          <w:delText xml:space="preserve"> by</w:delText>
        </w:r>
      </w:del>
      <w:ins w:id="404" w:author="svcMRProcess" w:date="2020-02-24T16:53:00Z">
        <w:r>
          <w:t>:</w:t>
        </w:r>
      </w:ins>
      <w:r>
        <w:t xml:space="preserve"> No. 73 of 1992 s. 15.] </w:t>
      </w:r>
    </w:p>
    <w:p>
      <w:pPr>
        <w:pStyle w:val="Heading5"/>
        <w:rPr>
          <w:snapToGrid w:val="0"/>
        </w:rPr>
      </w:pPr>
      <w:bookmarkStart w:id="405" w:name="_Toc32408856"/>
      <w:bookmarkStart w:id="406" w:name="_Toc379186562"/>
      <w:bookmarkStart w:id="407" w:name="_Toc455393836"/>
      <w:r>
        <w:rPr>
          <w:rStyle w:val="CharSectno"/>
        </w:rPr>
        <w:t>51</w:t>
      </w:r>
      <w:r>
        <w:rPr>
          <w:snapToGrid w:val="0"/>
        </w:rPr>
        <w:t>.</w:t>
      </w:r>
      <w:r>
        <w:rPr>
          <w:snapToGrid w:val="0"/>
        </w:rPr>
        <w:tab/>
        <w:t>Solicitor</w:t>
      </w:r>
      <w:r>
        <w:rPr>
          <w:snapToGrid w:val="0"/>
        </w:rPr>
        <w:noBreakHyphen/>
        <w:t>client relationship to exist and be preserved</w:t>
      </w:r>
      <w:bookmarkEnd w:id="405"/>
      <w:bookmarkEnd w:id="406"/>
      <w:bookmarkEnd w:id="407"/>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[Section 51 amended</w:t>
      </w:r>
      <w:del w:id="408" w:author="svcMRProcess" w:date="2020-02-24T16:53:00Z">
        <w:r>
          <w:delText xml:space="preserve"> by</w:delText>
        </w:r>
      </w:del>
      <w:ins w:id="409" w:author="svcMRProcess" w:date="2020-02-24T16:53:00Z">
        <w:r>
          <w:t>:</w:t>
        </w:r>
      </w:ins>
      <w:r>
        <w:t xml:space="preserve"> No. 113 of 1978 s. 9; No. 21 of 2008 s. 674(25).] </w:t>
      </w:r>
    </w:p>
    <w:p>
      <w:pPr>
        <w:pStyle w:val="Heading3"/>
        <w:keepLines/>
        <w:spacing w:before="260"/>
        <w:rPr>
          <w:snapToGrid w:val="0"/>
        </w:rPr>
      </w:pPr>
      <w:bookmarkStart w:id="410" w:name="_Toc32408737"/>
      <w:bookmarkStart w:id="411" w:name="_Toc32408857"/>
      <w:bookmarkStart w:id="412" w:name="_Toc379186563"/>
      <w:bookmarkStart w:id="413" w:name="_Toc419818118"/>
      <w:bookmarkStart w:id="414" w:name="_Toc419818236"/>
      <w:bookmarkStart w:id="415" w:name="_Toc455393509"/>
      <w:bookmarkStart w:id="416" w:name="_Toc455393837"/>
      <w:r>
        <w:rPr>
          <w:rStyle w:val="CharDivNo"/>
        </w:rPr>
        <w:t>Division 6</w:t>
      </w:r>
      <w:r>
        <w:rPr>
          <w:snapToGrid w:val="0"/>
        </w:rPr>
        <w:t> — </w:t>
      </w:r>
      <w:r>
        <w:rPr>
          <w:rStyle w:val="CharDivText"/>
        </w:rPr>
        <w:t>Legal assistance in respect of Commonwealth matters</w:t>
      </w:r>
      <w:bookmarkEnd w:id="410"/>
      <w:bookmarkEnd w:id="411"/>
      <w:bookmarkEnd w:id="412"/>
      <w:bookmarkEnd w:id="413"/>
      <w:bookmarkEnd w:id="414"/>
      <w:bookmarkEnd w:id="415"/>
      <w:bookmarkEnd w:id="416"/>
      <w:r>
        <w:rPr>
          <w:rStyle w:val="CharDivText"/>
        </w:rPr>
        <w:t xml:space="preserve"> </w:t>
      </w:r>
    </w:p>
    <w:p>
      <w:pPr>
        <w:pStyle w:val="Footnoteheading"/>
        <w:keepNext/>
        <w:keepLines/>
        <w:ind w:left="890"/>
      </w:pPr>
      <w:r>
        <w:tab/>
        <w:t>[Heading inserted</w:t>
      </w:r>
      <w:del w:id="417" w:author="svcMRProcess" w:date="2020-02-24T16:53:00Z">
        <w:r>
          <w:delText xml:space="preserve"> by</w:delText>
        </w:r>
      </w:del>
      <w:ins w:id="418" w:author="svcMRProcess" w:date="2020-02-24T16:53:00Z">
        <w:r>
          <w:t>:</w:t>
        </w:r>
      </w:ins>
      <w:r>
        <w:t xml:space="preserve"> No. 60 of 1977 s. 25.] </w:t>
      </w:r>
    </w:p>
    <w:p>
      <w:pPr>
        <w:pStyle w:val="Heading5"/>
        <w:spacing w:before="180"/>
        <w:rPr>
          <w:snapToGrid w:val="0"/>
        </w:rPr>
      </w:pPr>
      <w:bookmarkStart w:id="419" w:name="_Toc32408858"/>
      <w:bookmarkStart w:id="420" w:name="_Toc379186564"/>
      <w:bookmarkStart w:id="421" w:name="_Toc455393838"/>
      <w:r>
        <w:rPr>
          <w:rStyle w:val="CharSectno"/>
        </w:rPr>
        <w:t>51A</w:t>
      </w:r>
      <w:r>
        <w:rPr>
          <w:snapToGrid w:val="0"/>
        </w:rPr>
        <w:t>.</w:t>
      </w:r>
      <w:r>
        <w:rPr>
          <w:snapToGrid w:val="0"/>
        </w:rPr>
        <w:tab/>
        <w:t>Regard to be had to recommendations of relevant Commonwealth agency</w:t>
      </w:r>
      <w:bookmarkEnd w:id="419"/>
      <w:bookmarkEnd w:id="420"/>
      <w:bookmarkEnd w:id="421"/>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ins w:id="422" w:author="svcMRProcess" w:date="2020-02-24T16:53:00Z">
        <w:r>
          <w:rPr>
            <w:snapToGrid w:val="0"/>
          </w:rPr>
          <w:t xml:space="preserve"> or</w:t>
        </w:r>
      </w:ins>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[Section 51A inserted</w:t>
      </w:r>
      <w:del w:id="423" w:author="svcMRProcess" w:date="2020-02-24T16:53:00Z">
        <w:r>
          <w:delText xml:space="preserve"> by</w:delText>
        </w:r>
      </w:del>
      <w:ins w:id="424" w:author="svcMRProcess" w:date="2020-02-24T16:53:00Z">
        <w:r>
          <w:t>:</w:t>
        </w:r>
      </w:ins>
      <w:r>
        <w:t xml:space="preserve"> No. 60 of 1977 s. 25; amended</w:t>
      </w:r>
      <w:del w:id="425" w:author="svcMRProcess" w:date="2020-02-24T16:53:00Z">
        <w:r>
          <w:delText xml:space="preserve"> by</w:delText>
        </w:r>
      </w:del>
      <w:ins w:id="426" w:author="svcMRProcess" w:date="2020-02-24T16:53:00Z">
        <w:r>
          <w:t>:</w:t>
        </w:r>
      </w:ins>
      <w:r>
        <w:t xml:space="preserve"> No. 126 of 1982 s. 19; No. 73 of 1992 s. 16.] </w:t>
      </w:r>
    </w:p>
    <w:p>
      <w:pPr>
        <w:pStyle w:val="Heading2"/>
      </w:pPr>
      <w:bookmarkStart w:id="427" w:name="_Toc32408739"/>
      <w:bookmarkStart w:id="428" w:name="_Toc32408859"/>
      <w:bookmarkStart w:id="429" w:name="_Toc379186565"/>
      <w:bookmarkStart w:id="430" w:name="_Toc419818120"/>
      <w:bookmarkStart w:id="431" w:name="_Toc419818238"/>
      <w:bookmarkStart w:id="432" w:name="_Toc455393511"/>
      <w:bookmarkStart w:id="433" w:name="_Toc455393839"/>
      <w:r>
        <w:rPr>
          <w:rStyle w:val="CharPartNo"/>
        </w:rPr>
        <w:t>Part VI</w:t>
      </w:r>
      <w:r>
        <w:t> — </w:t>
      </w:r>
      <w:r>
        <w:rPr>
          <w:rStyle w:val="CharPartText"/>
        </w:rPr>
        <w:t>Finances of Commission</w:t>
      </w:r>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32408740"/>
      <w:bookmarkStart w:id="435" w:name="_Toc32408860"/>
      <w:bookmarkStart w:id="436" w:name="_Toc379186566"/>
      <w:bookmarkStart w:id="437" w:name="_Toc419818121"/>
      <w:bookmarkStart w:id="438" w:name="_Toc419818239"/>
      <w:bookmarkStart w:id="439" w:name="_Toc455393512"/>
      <w:bookmarkStart w:id="440" w:name="_Toc455393840"/>
      <w:r>
        <w:rPr>
          <w:rStyle w:val="CharDivNo"/>
        </w:rPr>
        <w:t>Division 1</w:t>
      </w:r>
      <w:r>
        <w:rPr>
          <w:snapToGrid w:val="0"/>
        </w:rPr>
        <w:t> — </w:t>
      </w:r>
      <w:r>
        <w:rPr>
          <w:rStyle w:val="CharDivText"/>
        </w:rPr>
        <w:t>The Legal Aid Fund of Western Australia</w:t>
      </w:r>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32408861"/>
      <w:bookmarkStart w:id="442" w:name="_Toc379186567"/>
      <w:bookmarkStart w:id="443" w:name="_Toc455393841"/>
      <w:r>
        <w:rPr>
          <w:rStyle w:val="CharSectno"/>
        </w:rPr>
        <w:t>52</w:t>
      </w:r>
      <w:r>
        <w:rPr>
          <w:snapToGrid w:val="0"/>
        </w:rPr>
        <w:t>.</w:t>
      </w:r>
      <w:r>
        <w:rPr>
          <w:snapToGrid w:val="0"/>
        </w:rPr>
        <w:tab/>
        <w:t>Legal Aid Fund</w:t>
      </w:r>
      <w:bookmarkEnd w:id="441"/>
      <w:bookmarkEnd w:id="442"/>
      <w:bookmarkEnd w:id="443"/>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[Section 52 amended</w:t>
      </w:r>
      <w:del w:id="444" w:author="svcMRProcess" w:date="2020-02-24T16:53:00Z">
        <w:r>
          <w:delText xml:space="preserve"> by</w:delText>
        </w:r>
      </w:del>
      <w:ins w:id="445" w:author="svcMRProcess" w:date="2020-02-24T16:53:00Z">
        <w:r>
          <w:t>:</w:t>
        </w:r>
      </w:ins>
      <w:r>
        <w:t xml:space="preserve"> No. 48 of 1984 s. 3; No. 49 of 1996 s. 64; No. 77 of 2006 Sch. 1 cl. 96(2); No. 21 of 2008 s. 674(26).] </w:t>
      </w:r>
    </w:p>
    <w:p>
      <w:pPr>
        <w:pStyle w:val="Heading5"/>
        <w:rPr>
          <w:snapToGrid w:val="0"/>
        </w:rPr>
      </w:pPr>
      <w:bookmarkStart w:id="446" w:name="_Toc32408862"/>
      <w:bookmarkStart w:id="447" w:name="_Toc379186568"/>
      <w:bookmarkStart w:id="448" w:name="_Toc455393842"/>
      <w:r>
        <w:rPr>
          <w:rStyle w:val="CharSectno"/>
        </w:rPr>
        <w:t>53</w:t>
      </w:r>
      <w:r>
        <w:rPr>
          <w:snapToGrid w:val="0"/>
        </w:rPr>
        <w:t>.</w:t>
      </w:r>
      <w:r>
        <w:rPr>
          <w:snapToGrid w:val="0"/>
        </w:rPr>
        <w:tab/>
        <w:t>Investment of Fund</w:t>
      </w:r>
      <w:bookmarkEnd w:id="446"/>
      <w:bookmarkEnd w:id="447"/>
      <w:bookmarkEnd w:id="448"/>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49" w:name="_Toc32408863"/>
      <w:bookmarkStart w:id="450" w:name="_Toc379186569"/>
      <w:bookmarkStart w:id="451" w:name="_Toc455393843"/>
      <w:r>
        <w:rPr>
          <w:rStyle w:val="CharSectno"/>
        </w:rPr>
        <w:t>54</w:t>
      </w:r>
      <w:r>
        <w:rPr>
          <w:snapToGrid w:val="0"/>
        </w:rPr>
        <w:t>.</w:t>
      </w:r>
      <w:r>
        <w:rPr>
          <w:snapToGrid w:val="0"/>
        </w:rPr>
        <w:tab/>
        <w:t>Payment out of Fund</w:t>
      </w:r>
      <w:bookmarkEnd w:id="449"/>
      <w:bookmarkEnd w:id="450"/>
      <w:bookmarkEnd w:id="451"/>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ins w:id="452" w:author="svcMRProcess" w:date="2020-02-24T16:53:00Z">
        <w:r>
          <w:rPr>
            <w:snapToGrid w:val="0"/>
          </w:rPr>
          <w:t xml:space="preserve"> and</w:t>
        </w:r>
      </w:ins>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[Section 54 amended</w:t>
      </w:r>
      <w:del w:id="453" w:author="svcMRProcess" w:date="2020-02-24T16:53:00Z">
        <w:r>
          <w:delText xml:space="preserve"> by</w:delText>
        </w:r>
      </w:del>
      <w:ins w:id="454" w:author="svcMRProcess" w:date="2020-02-24T16:53:00Z">
        <w:r>
          <w:t>:</w:t>
        </w:r>
      </w:ins>
      <w:r>
        <w:t xml:space="preserve"> No. 49 of 1996 s. 64.] </w:t>
      </w:r>
    </w:p>
    <w:p>
      <w:pPr>
        <w:pStyle w:val="Heading5"/>
        <w:rPr>
          <w:snapToGrid w:val="0"/>
        </w:rPr>
      </w:pPr>
      <w:bookmarkStart w:id="455" w:name="_Toc32408864"/>
      <w:bookmarkStart w:id="456" w:name="_Toc379186570"/>
      <w:bookmarkStart w:id="457" w:name="_Toc455393844"/>
      <w:r>
        <w:rPr>
          <w:rStyle w:val="CharSectno"/>
        </w:rPr>
        <w:t>55</w:t>
      </w:r>
      <w:r>
        <w:rPr>
          <w:snapToGrid w:val="0"/>
        </w:rPr>
        <w:t>.</w:t>
      </w:r>
      <w:r>
        <w:rPr>
          <w:snapToGrid w:val="0"/>
        </w:rPr>
        <w:tab/>
        <w:t>Payments may be made by allowance or set</w:t>
      </w:r>
      <w:r>
        <w:rPr>
          <w:snapToGrid w:val="0"/>
        </w:rPr>
        <w:noBreakHyphen/>
        <w:t>off</w:t>
      </w:r>
      <w:bookmarkEnd w:id="455"/>
      <w:bookmarkEnd w:id="456"/>
      <w:bookmarkEnd w:id="457"/>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[Section 55 amended</w:t>
      </w:r>
      <w:del w:id="458" w:author="svcMRProcess" w:date="2020-02-24T16:53:00Z">
        <w:r>
          <w:delText xml:space="preserve"> by</w:delText>
        </w:r>
      </w:del>
      <w:ins w:id="459" w:author="svcMRProcess" w:date="2020-02-24T16:53:00Z">
        <w:r>
          <w:t>:</w:t>
        </w:r>
      </w:ins>
      <w:r>
        <w:t xml:space="preserve"> No. 49 of 1996 s. 64.] </w:t>
      </w:r>
    </w:p>
    <w:p>
      <w:pPr>
        <w:pStyle w:val="Heading3"/>
        <w:pageBreakBefore/>
        <w:spacing w:before="0"/>
        <w:rPr>
          <w:snapToGrid w:val="0"/>
        </w:rPr>
      </w:pPr>
      <w:bookmarkStart w:id="460" w:name="_Toc32408745"/>
      <w:bookmarkStart w:id="461" w:name="_Toc32408865"/>
      <w:bookmarkStart w:id="462" w:name="_Toc379186571"/>
      <w:bookmarkStart w:id="463" w:name="_Toc419818126"/>
      <w:bookmarkStart w:id="464" w:name="_Toc419818244"/>
      <w:bookmarkStart w:id="465" w:name="_Toc455393517"/>
      <w:bookmarkStart w:id="466" w:name="_Toc455393845"/>
      <w:r>
        <w:rPr>
          <w:rStyle w:val="CharDivNo"/>
        </w:rPr>
        <w:t>Division 2</w:t>
      </w:r>
      <w:r>
        <w:rPr>
          <w:snapToGrid w:val="0"/>
        </w:rPr>
        <w:t> — </w:t>
      </w:r>
      <w:r>
        <w:rPr>
          <w:rStyle w:val="CharDivText"/>
        </w:rPr>
        <w:t>Estimates, accounts and audit</w:t>
      </w:r>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32408866"/>
      <w:bookmarkStart w:id="468" w:name="_Toc379186572"/>
      <w:bookmarkStart w:id="469" w:name="_Toc455393846"/>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67"/>
      <w:bookmarkEnd w:id="468"/>
      <w:bookmarkEnd w:id="46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spacing w:before="120"/>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ins w:id="470" w:author="svcMRProcess" w:date="2020-02-24T16:53:00Z">
        <w:r>
          <w:rPr>
            <w:snapToGrid w:val="0"/>
          </w:rPr>
          <w:t xml:space="preserve"> and</w:t>
        </w:r>
      </w:ins>
    </w:p>
    <w:p>
      <w:pPr>
        <w:pStyle w:val="Indenta"/>
        <w:rPr>
          <w:snapToGrid w:val="0"/>
        </w:rPr>
      </w:pPr>
      <w:r>
        <w:rPr>
          <w:snapToGrid w:val="0"/>
        </w:rPr>
        <w:tab/>
        <w:t>(b)</w:t>
      </w:r>
      <w:r>
        <w:rPr>
          <w:snapToGrid w:val="0"/>
        </w:rPr>
        <w:tab/>
        <w:t>the Attorney General of the Commonwealth;</w:t>
      </w:r>
      <w:ins w:id="471" w:author="svcMRProcess" w:date="2020-02-24T16:53:00Z">
        <w:r>
          <w:rPr>
            <w:snapToGrid w:val="0"/>
          </w:rPr>
          <w:t xml:space="preserve"> and</w:t>
        </w:r>
      </w:ins>
    </w:p>
    <w:p>
      <w:pPr>
        <w:pStyle w:val="Indenta"/>
        <w:rPr>
          <w:snapToGrid w:val="0"/>
        </w:rPr>
      </w:pPr>
      <w:r>
        <w:rPr>
          <w:snapToGrid w:val="0"/>
        </w:rPr>
        <w:tab/>
        <w:t>(c)</w:t>
      </w:r>
      <w:r>
        <w:rPr>
          <w:snapToGrid w:val="0"/>
        </w:rPr>
        <w:tab/>
        <w:t>the Commonwealth Council;</w:t>
      </w:r>
      <w:ins w:id="472" w:author="svcMRProcess" w:date="2020-02-24T16:53:00Z">
        <w:r>
          <w:rPr>
            <w:snapToGrid w:val="0"/>
          </w:rPr>
          <w:t xml:space="preserve"> and</w:t>
        </w:r>
      </w:ins>
    </w:p>
    <w:p>
      <w:pPr>
        <w:pStyle w:val="Indenta"/>
        <w:rPr>
          <w:snapToGrid w:val="0"/>
        </w:rPr>
      </w:pPr>
      <w:r>
        <w:rPr>
          <w:snapToGrid w:val="0"/>
        </w:rPr>
        <w:tab/>
        <w:t>(d)</w:t>
      </w:r>
      <w:r>
        <w:rPr>
          <w:snapToGrid w:val="0"/>
        </w:rPr>
        <w:tab/>
        <w:t>the Law Society;</w:t>
      </w:r>
      <w:ins w:id="473" w:author="svcMRProcess" w:date="2020-02-24T16:53:00Z">
        <w:r>
          <w:rPr>
            <w:snapToGrid w:val="0"/>
          </w:rPr>
          <w:t xml:space="preserve"> and</w:t>
        </w:r>
      </w:ins>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[Section 56 inserted</w:t>
      </w:r>
      <w:del w:id="474" w:author="svcMRProcess" w:date="2020-02-24T16:53:00Z">
        <w:r>
          <w:delText xml:space="preserve"> by</w:delText>
        </w:r>
      </w:del>
      <w:ins w:id="475" w:author="svcMRProcess" w:date="2020-02-24T16:53:00Z">
        <w:r>
          <w:t>:</w:t>
        </w:r>
      </w:ins>
      <w:r>
        <w:t xml:space="preserve"> No. 98 of 1985 s. 3; amended</w:t>
      </w:r>
      <w:del w:id="476" w:author="svcMRProcess" w:date="2020-02-24T16:53:00Z">
        <w:r>
          <w:delText xml:space="preserve"> by</w:delText>
        </w:r>
      </w:del>
      <w:ins w:id="477" w:author="svcMRProcess" w:date="2020-02-24T16:53:00Z">
        <w:r>
          <w:t>:</w:t>
        </w:r>
      </w:ins>
      <w:r>
        <w:t xml:space="preserve"> No. 65 of 2003 s. 47(8); No. 74 of 2003 s. 75(3); No. 77 of 2006 Sch. 1 cl. 96(3); No. 21 of 2008 s. 674(27).] </w:t>
      </w:r>
    </w:p>
    <w:p>
      <w:pPr>
        <w:pStyle w:val="Ednotesection"/>
        <w:spacing w:before="180"/>
      </w:pPr>
      <w:r>
        <w:t>[</w:t>
      </w:r>
      <w:r>
        <w:rPr>
          <w:b/>
        </w:rPr>
        <w:t>57.</w:t>
      </w:r>
      <w:r>
        <w:rPr>
          <w:b/>
        </w:rPr>
        <w:tab/>
      </w:r>
      <w:r>
        <w:t>Deleted</w:t>
      </w:r>
      <w:del w:id="478" w:author="svcMRProcess" w:date="2020-02-24T16:53:00Z">
        <w:r>
          <w:delText xml:space="preserve"> by</w:delText>
        </w:r>
      </w:del>
      <w:ins w:id="479" w:author="svcMRProcess" w:date="2020-02-24T16:53:00Z">
        <w:r>
          <w:t>:</w:t>
        </w:r>
      </w:ins>
      <w:r>
        <w:t xml:space="preserve"> No. 98 of 1985 s. 3.] </w:t>
      </w:r>
    </w:p>
    <w:p>
      <w:pPr>
        <w:pStyle w:val="Heading5"/>
        <w:spacing w:before="180"/>
        <w:rPr>
          <w:snapToGrid w:val="0"/>
        </w:rPr>
      </w:pPr>
      <w:bookmarkStart w:id="480" w:name="_Toc32408867"/>
      <w:bookmarkStart w:id="481" w:name="_Toc379186573"/>
      <w:bookmarkStart w:id="482" w:name="_Toc455393847"/>
      <w:r>
        <w:rPr>
          <w:rStyle w:val="CharSectno"/>
        </w:rPr>
        <w:t>58</w:t>
      </w:r>
      <w:r>
        <w:rPr>
          <w:snapToGrid w:val="0"/>
        </w:rPr>
        <w:t>.</w:t>
      </w:r>
      <w:r>
        <w:rPr>
          <w:snapToGrid w:val="0"/>
        </w:rPr>
        <w:tab/>
        <w:t>Deposit of moneys</w:t>
      </w:r>
      <w:bookmarkEnd w:id="480"/>
      <w:bookmarkEnd w:id="481"/>
      <w:bookmarkEnd w:id="482"/>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keepNext/>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[Section 58 inserted</w:t>
      </w:r>
      <w:del w:id="483" w:author="svcMRProcess" w:date="2020-02-24T16:53:00Z">
        <w:r>
          <w:delText xml:space="preserve"> by</w:delText>
        </w:r>
      </w:del>
      <w:ins w:id="484" w:author="svcMRProcess" w:date="2020-02-24T16:53:00Z">
        <w:r>
          <w:t>:</w:t>
        </w:r>
      </w:ins>
      <w:r>
        <w:t xml:space="preserve"> No. 60 of 1977 s. 26; amended</w:t>
      </w:r>
      <w:del w:id="485" w:author="svcMRProcess" w:date="2020-02-24T16:53:00Z">
        <w:r>
          <w:delText xml:space="preserve"> by</w:delText>
        </w:r>
      </w:del>
      <w:ins w:id="486" w:author="svcMRProcess" w:date="2020-02-24T16:53:00Z">
        <w:r>
          <w:t>:</w:t>
        </w:r>
      </w:ins>
      <w:r>
        <w:t xml:space="preserve"> No. 48 of 1984 s. 4; No. 49 of 1996 s. 56 and 64; No. 77 of 2006  Sch. 1 cl. 96(4)-(6).] </w:t>
      </w:r>
    </w:p>
    <w:p>
      <w:pPr>
        <w:pStyle w:val="Heading5"/>
        <w:rPr>
          <w:snapToGrid w:val="0"/>
        </w:rPr>
      </w:pPr>
      <w:bookmarkStart w:id="487" w:name="_Toc32408868"/>
      <w:bookmarkStart w:id="488" w:name="_Toc379186574"/>
      <w:bookmarkStart w:id="489" w:name="_Toc455393848"/>
      <w:r>
        <w:rPr>
          <w:rStyle w:val="CharSectno"/>
        </w:rPr>
        <w:t>59</w:t>
      </w:r>
      <w:r>
        <w:rPr>
          <w:snapToGrid w:val="0"/>
        </w:rPr>
        <w:t>.</w:t>
      </w:r>
      <w:r>
        <w:rPr>
          <w:snapToGrid w:val="0"/>
        </w:rPr>
        <w:tab/>
        <w:t>Accounts to be maintained</w:t>
      </w:r>
      <w:bookmarkEnd w:id="487"/>
      <w:bookmarkEnd w:id="488"/>
      <w:bookmarkEnd w:id="4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ins w:id="490" w:author="svcMRProcess" w:date="2020-02-24T16:53:00Z">
        <w:r>
          <w:rPr>
            <w:snapToGrid w:val="0"/>
          </w:rPr>
          <w:t xml:space="preserve"> and</w:t>
        </w:r>
      </w:ins>
    </w:p>
    <w:p>
      <w:pPr>
        <w:pStyle w:val="Indenta"/>
        <w:rPr>
          <w:snapToGrid w:val="0"/>
        </w:rPr>
      </w:pPr>
      <w:r>
        <w:rPr>
          <w:snapToGrid w:val="0"/>
        </w:rPr>
        <w:tab/>
        <w:t>(b)</w:t>
      </w:r>
      <w:r>
        <w:rPr>
          <w:snapToGrid w:val="0"/>
        </w:rPr>
        <w:tab/>
        <w:t>transactions and affairs in relation to the provision of legal assistance;</w:t>
      </w:r>
      <w:ins w:id="491" w:author="svcMRProcess" w:date="2020-02-24T16:53:00Z">
        <w:r>
          <w:rPr>
            <w:snapToGrid w:val="0"/>
          </w:rPr>
          <w:t xml:space="preserve"> and</w:t>
        </w:r>
      </w:ins>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w:t>
      </w:r>
      <w:del w:id="492" w:author="svcMRProcess" w:date="2020-02-24T16:53:00Z">
        <w:r>
          <w:delText xml:space="preserve"> by</w:delText>
        </w:r>
      </w:del>
      <w:ins w:id="493" w:author="svcMRProcess" w:date="2020-02-24T16:53:00Z">
        <w:r>
          <w:t>:</w:t>
        </w:r>
      </w:ins>
      <w:r>
        <w:t xml:space="preserve"> No. 48 of 1984 s. 5; No. 98 of 1985 s. 3.]</w:t>
      </w:r>
    </w:p>
    <w:p>
      <w:pPr>
        <w:pStyle w:val="Ednotesection"/>
      </w:pPr>
      <w:r>
        <w:t>[</w:t>
      </w:r>
      <w:r>
        <w:rPr>
          <w:b/>
        </w:rPr>
        <w:t>60.</w:t>
      </w:r>
      <w:r>
        <w:tab/>
        <w:t>Deleted</w:t>
      </w:r>
      <w:del w:id="494" w:author="svcMRProcess" w:date="2020-02-24T16:53:00Z">
        <w:r>
          <w:delText xml:space="preserve"> by</w:delText>
        </w:r>
      </w:del>
      <w:ins w:id="495" w:author="svcMRProcess" w:date="2020-02-24T16:53:00Z">
        <w:r>
          <w:t>:</w:t>
        </w:r>
      </w:ins>
      <w:r>
        <w:t xml:space="preserve"> No. 98 of 1985 s. 3.]</w:t>
      </w:r>
    </w:p>
    <w:p>
      <w:pPr>
        <w:pStyle w:val="Heading2"/>
      </w:pPr>
      <w:bookmarkStart w:id="496" w:name="_Toc32408749"/>
      <w:bookmarkStart w:id="497" w:name="_Toc32408869"/>
      <w:bookmarkStart w:id="498" w:name="_Toc379186575"/>
      <w:bookmarkStart w:id="499" w:name="_Toc419818130"/>
      <w:bookmarkStart w:id="500" w:name="_Toc419818248"/>
      <w:bookmarkStart w:id="501" w:name="_Toc455393521"/>
      <w:bookmarkStart w:id="502" w:name="_Toc455393849"/>
      <w:r>
        <w:rPr>
          <w:rStyle w:val="CharPartNo"/>
        </w:rPr>
        <w:t>Part VII</w:t>
      </w:r>
      <w:r>
        <w:rPr>
          <w:rStyle w:val="CharDivNo"/>
        </w:rPr>
        <w:t> </w:t>
      </w:r>
      <w:r>
        <w:t>—</w:t>
      </w:r>
      <w:r>
        <w:rPr>
          <w:rStyle w:val="CharDivText"/>
        </w:rPr>
        <w:t> </w:t>
      </w:r>
      <w:r>
        <w:rPr>
          <w:rStyle w:val="CharPartText"/>
        </w:rPr>
        <w:t>Legal practice by Director and staff</w:t>
      </w:r>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32408870"/>
      <w:bookmarkStart w:id="504" w:name="_Toc379186576"/>
      <w:bookmarkStart w:id="505" w:name="_Toc455393850"/>
      <w:r>
        <w:rPr>
          <w:rStyle w:val="CharSectno"/>
        </w:rPr>
        <w:t>61</w:t>
      </w:r>
      <w:r>
        <w:rPr>
          <w:snapToGrid w:val="0"/>
        </w:rPr>
        <w:t>.</w:t>
      </w:r>
      <w:r>
        <w:rPr>
          <w:snapToGrid w:val="0"/>
        </w:rPr>
        <w:tab/>
        <w:t>Rights and obligations of Director and staff in respect of legal practice</w:t>
      </w:r>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w:t>
      </w:r>
      <w:del w:id="506" w:author="svcMRProcess" w:date="2020-02-24T16:53:00Z">
        <w:r>
          <w:delText xml:space="preserve"> by</w:delText>
        </w:r>
      </w:del>
      <w:ins w:id="507" w:author="svcMRProcess" w:date="2020-02-24T16:53:00Z">
        <w:r>
          <w:t>:</w:t>
        </w:r>
      </w:ins>
      <w:r>
        <w:t xml:space="preserve"> No. 65 of 2003 s. 47(9), (10); No. 21 of 2008 s. 674(28)</w:t>
      </w:r>
      <w:r>
        <w:noBreakHyphen/>
        <w:t>(31).]</w:t>
      </w:r>
    </w:p>
    <w:p>
      <w:pPr>
        <w:pStyle w:val="Heading5"/>
        <w:rPr>
          <w:snapToGrid w:val="0"/>
        </w:rPr>
      </w:pPr>
      <w:bookmarkStart w:id="508" w:name="_Toc32408871"/>
      <w:bookmarkStart w:id="509" w:name="_Toc379186577"/>
      <w:bookmarkStart w:id="510" w:name="_Toc455393851"/>
      <w:r>
        <w:rPr>
          <w:rStyle w:val="CharSectno"/>
        </w:rPr>
        <w:t>62</w:t>
      </w:r>
      <w:r>
        <w:rPr>
          <w:snapToGrid w:val="0"/>
        </w:rPr>
        <w:t>.</w:t>
      </w:r>
      <w:r>
        <w:rPr>
          <w:snapToGrid w:val="0"/>
        </w:rPr>
        <w:tab/>
        <w:t>Solicitor on the record</w:t>
      </w:r>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[Section 62 amended</w:t>
      </w:r>
      <w:del w:id="511" w:author="svcMRProcess" w:date="2020-02-24T16:53:00Z">
        <w:r>
          <w:delText xml:space="preserve"> by</w:delText>
        </w:r>
      </w:del>
      <w:ins w:id="512" w:author="svcMRProcess" w:date="2020-02-24T16:53:00Z">
        <w:r>
          <w:t>:</w:t>
        </w:r>
      </w:ins>
      <w:r>
        <w:t xml:space="preserve"> No. 113 of 1978 s. 10; No. 21 of 2008 s. 674(32) and (33).] </w:t>
      </w:r>
    </w:p>
    <w:p>
      <w:pPr>
        <w:pStyle w:val="Heading2"/>
      </w:pPr>
      <w:bookmarkStart w:id="513" w:name="_Toc32408752"/>
      <w:bookmarkStart w:id="514" w:name="_Toc32408872"/>
      <w:bookmarkStart w:id="515" w:name="_Toc379186578"/>
      <w:bookmarkStart w:id="516" w:name="_Toc419818133"/>
      <w:bookmarkStart w:id="517" w:name="_Toc419818251"/>
      <w:bookmarkStart w:id="518" w:name="_Toc455393524"/>
      <w:bookmarkStart w:id="519" w:name="_Toc455393852"/>
      <w:r>
        <w:rPr>
          <w:rStyle w:val="CharPartNo"/>
        </w:rPr>
        <w:t>Part VIIA</w:t>
      </w:r>
      <w:r>
        <w:rPr>
          <w:rStyle w:val="CharDivNo"/>
        </w:rPr>
        <w:t> </w:t>
      </w:r>
      <w:r>
        <w:t>—</w:t>
      </w:r>
      <w:r>
        <w:rPr>
          <w:rStyle w:val="CharDivText"/>
        </w:rPr>
        <w:t> </w:t>
      </w:r>
      <w:r>
        <w:rPr>
          <w:rStyle w:val="CharPartText"/>
        </w:rPr>
        <w:t>Consultative committees</w:t>
      </w:r>
      <w:bookmarkEnd w:id="513"/>
      <w:bookmarkEnd w:id="514"/>
      <w:bookmarkEnd w:id="515"/>
      <w:bookmarkEnd w:id="516"/>
      <w:bookmarkEnd w:id="517"/>
      <w:bookmarkEnd w:id="518"/>
      <w:bookmarkEnd w:id="519"/>
      <w:r>
        <w:rPr>
          <w:rStyle w:val="CharPartText"/>
        </w:rPr>
        <w:t xml:space="preserve"> </w:t>
      </w:r>
    </w:p>
    <w:p>
      <w:pPr>
        <w:pStyle w:val="Footnoteheading"/>
        <w:ind w:left="890"/>
      </w:pPr>
      <w:r>
        <w:tab/>
        <w:t>[Heading inserted</w:t>
      </w:r>
      <w:del w:id="520" w:author="svcMRProcess" w:date="2020-02-24T16:53:00Z">
        <w:r>
          <w:delText xml:space="preserve"> by</w:delText>
        </w:r>
      </w:del>
      <w:ins w:id="521" w:author="svcMRProcess" w:date="2020-02-24T16:53:00Z">
        <w:r>
          <w:t>:</w:t>
        </w:r>
      </w:ins>
      <w:r>
        <w:t xml:space="preserve"> No. 60 of 1977 s. 27.] </w:t>
      </w:r>
    </w:p>
    <w:p>
      <w:pPr>
        <w:pStyle w:val="Heading5"/>
        <w:rPr>
          <w:snapToGrid w:val="0"/>
        </w:rPr>
      </w:pPr>
      <w:bookmarkStart w:id="522" w:name="_Toc32408873"/>
      <w:bookmarkStart w:id="523" w:name="_Toc379186579"/>
      <w:bookmarkStart w:id="524" w:name="_Toc455393853"/>
      <w:r>
        <w:rPr>
          <w:rStyle w:val="CharSectno"/>
        </w:rPr>
        <w:t>62A</w:t>
      </w:r>
      <w:r>
        <w:rPr>
          <w:snapToGrid w:val="0"/>
        </w:rPr>
        <w:t>.</w:t>
      </w:r>
      <w:r>
        <w:rPr>
          <w:snapToGrid w:val="0"/>
        </w:rPr>
        <w:tab/>
        <w:t>Establishment of consultative committees</w:t>
      </w:r>
      <w:bookmarkEnd w:id="522"/>
      <w:bookmarkEnd w:id="523"/>
      <w:bookmarkEnd w:id="524"/>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[Section 62A inserted</w:t>
      </w:r>
      <w:del w:id="525" w:author="svcMRProcess" w:date="2020-02-24T16:53:00Z">
        <w:r>
          <w:delText xml:space="preserve"> by</w:delText>
        </w:r>
      </w:del>
      <w:ins w:id="526" w:author="svcMRProcess" w:date="2020-02-24T16:53:00Z">
        <w:r>
          <w:t>:</w:t>
        </w:r>
      </w:ins>
      <w:r>
        <w:t xml:space="preserve"> No. 60 of 1977 s. 27.] </w:t>
      </w:r>
    </w:p>
    <w:p>
      <w:pPr>
        <w:pStyle w:val="Heading5"/>
        <w:rPr>
          <w:snapToGrid w:val="0"/>
        </w:rPr>
      </w:pPr>
      <w:bookmarkStart w:id="527" w:name="_Toc32408874"/>
      <w:bookmarkStart w:id="528" w:name="_Toc379186580"/>
      <w:bookmarkStart w:id="529" w:name="_Toc455393854"/>
      <w:r>
        <w:rPr>
          <w:rStyle w:val="CharSectno"/>
        </w:rPr>
        <w:t>62B</w:t>
      </w:r>
      <w:r>
        <w:rPr>
          <w:snapToGrid w:val="0"/>
        </w:rPr>
        <w:t>.</w:t>
      </w:r>
      <w:r>
        <w:rPr>
          <w:snapToGrid w:val="0"/>
        </w:rPr>
        <w:tab/>
        <w:t>Constitution of consultative committees</w:t>
      </w:r>
      <w:bookmarkEnd w:id="527"/>
      <w:bookmarkEnd w:id="528"/>
      <w:bookmarkEnd w:id="529"/>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ins w:id="530" w:author="svcMRProcess" w:date="2020-02-24T16:53:00Z">
        <w:r>
          <w:rPr>
            <w:snapToGrid w:val="0"/>
          </w:rPr>
          <w:t xml:space="preserve"> and</w:t>
        </w:r>
      </w:ins>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[Section 62B inserted</w:t>
      </w:r>
      <w:del w:id="531" w:author="svcMRProcess" w:date="2020-02-24T16:53:00Z">
        <w:r>
          <w:delText xml:space="preserve"> by</w:delText>
        </w:r>
      </w:del>
      <w:ins w:id="532" w:author="svcMRProcess" w:date="2020-02-24T16:53:00Z">
        <w:r>
          <w:t>:</w:t>
        </w:r>
      </w:ins>
      <w:r>
        <w:t xml:space="preserve"> No. 60 of 1977 s. 27.] </w:t>
      </w:r>
    </w:p>
    <w:p>
      <w:pPr>
        <w:pStyle w:val="Heading5"/>
        <w:spacing w:before="180"/>
        <w:rPr>
          <w:snapToGrid w:val="0"/>
        </w:rPr>
      </w:pPr>
      <w:bookmarkStart w:id="533" w:name="_Toc32408875"/>
      <w:bookmarkStart w:id="534" w:name="_Toc379186581"/>
      <w:bookmarkStart w:id="535" w:name="_Toc455393855"/>
      <w:r>
        <w:rPr>
          <w:rStyle w:val="CharSectno"/>
        </w:rPr>
        <w:t>62C</w:t>
      </w:r>
      <w:r>
        <w:rPr>
          <w:snapToGrid w:val="0"/>
        </w:rPr>
        <w:t>.</w:t>
      </w:r>
      <w:r>
        <w:rPr>
          <w:snapToGrid w:val="0"/>
        </w:rPr>
        <w:tab/>
        <w:t>Meetings of consultative committees</w:t>
      </w:r>
      <w:bookmarkEnd w:id="533"/>
      <w:bookmarkEnd w:id="534"/>
      <w:bookmarkEnd w:id="535"/>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[Sections 62C inserted</w:t>
      </w:r>
      <w:del w:id="536" w:author="svcMRProcess" w:date="2020-02-24T16:53:00Z">
        <w:r>
          <w:delText xml:space="preserve"> by</w:delText>
        </w:r>
      </w:del>
      <w:ins w:id="537" w:author="svcMRProcess" w:date="2020-02-24T16:53:00Z">
        <w:r>
          <w:t>:</w:t>
        </w:r>
      </w:ins>
      <w:r>
        <w:t xml:space="preserve"> No. 60 of 1977 s. 27.] </w:t>
      </w:r>
    </w:p>
    <w:p>
      <w:pPr>
        <w:pStyle w:val="Heading5"/>
        <w:rPr>
          <w:snapToGrid w:val="0"/>
        </w:rPr>
      </w:pPr>
      <w:bookmarkStart w:id="538" w:name="_Toc32408876"/>
      <w:bookmarkStart w:id="539" w:name="_Toc379186582"/>
      <w:bookmarkStart w:id="540" w:name="_Toc455393856"/>
      <w:r>
        <w:rPr>
          <w:rStyle w:val="CharSectno"/>
        </w:rPr>
        <w:t>62D</w:t>
      </w:r>
      <w:r>
        <w:rPr>
          <w:snapToGrid w:val="0"/>
        </w:rPr>
        <w:t>.</w:t>
      </w:r>
      <w:r>
        <w:rPr>
          <w:snapToGrid w:val="0"/>
        </w:rPr>
        <w:tab/>
        <w:t>Allowances</w:t>
      </w:r>
      <w:bookmarkEnd w:id="538"/>
      <w:bookmarkEnd w:id="539"/>
      <w:bookmarkEnd w:id="540"/>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[Section 62D inserted</w:t>
      </w:r>
      <w:del w:id="541" w:author="svcMRProcess" w:date="2020-02-24T16:53:00Z">
        <w:r>
          <w:delText xml:space="preserve"> by</w:delText>
        </w:r>
      </w:del>
      <w:ins w:id="542" w:author="svcMRProcess" w:date="2020-02-24T16:53:00Z">
        <w:r>
          <w:t>:</w:t>
        </w:r>
      </w:ins>
      <w:r>
        <w:t xml:space="preserve"> No. 60 of 1977 s. 27.] </w:t>
      </w:r>
    </w:p>
    <w:p>
      <w:pPr>
        <w:pStyle w:val="Heading2"/>
      </w:pPr>
      <w:bookmarkStart w:id="543" w:name="_Toc32408757"/>
      <w:bookmarkStart w:id="544" w:name="_Toc32408877"/>
      <w:bookmarkStart w:id="545" w:name="_Toc379186583"/>
      <w:bookmarkStart w:id="546" w:name="_Toc419818138"/>
      <w:bookmarkStart w:id="547" w:name="_Toc419818256"/>
      <w:bookmarkStart w:id="548" w:name="_Toc455393529"/>
      <w:bookmarkStart w:id="549" w:name="_Toc455393857"/>
      <w:r>
        <w:rPr>
          <w:rStyle w:val="CharPartNo"/>
        </w:rPr>
        <w:t>Part VIII</w:t>
      </w:r>
      <w:r>
        <w:rPr>
          <w:rStyle w:val="CharDivNo"/>
        </w:rPr>
        <w:t> </w:t>
      </w:r>
      <w:r>
        <w:t>—</w:t>
      </w:r>
      <w:r>
        <w:rPr>
          <w:rStyle w:val="CharDivText"/>
        </w:rPr>
        <w:t> </w:t>
      </w:r>
      <w:r>
        <w:rPr>
          <w:rStyle w:val="CharPartText"/>
        </w:rPr>
        <w:t>Miscellaneous</w:t>
      </w:r>
      <w:bookmarkEnd w:id="543"/>
      <w:bookmarkEnd w:id="544"/>
      <w:bookmarkEnd w:id="545"/>
      <w:bookmarkEnd w:id="546"/>
      <w:bookmarkEnd w:id="547"/>
      <w:bookmarkEnd w:id="548"/>
      <w:bookmarkEnd w:id="549"/>
      <w:r>
        <w:rPr>
          <w:rStyle w:val="CharPartText"/>
        </w:rPr>
        <w:t xml:space="preserve"> </w:t>
      </w:r>
    </w:p>
    <w:p>
      <w:pPr>
        <w:pStyle w:val="Heading5"/>
        <w:spacing w:before="180"/>
        <w:rPr>
          <w:snapToGrid w:val="0"/>
        </w:rPr>
      </w:pPr>
      <w:bookmarkStart w:id="550" w:name="_Toc32408878"/>
      <w:bookmarkStart w:id="551" w:name="_Toc379186584"/>
      <w:bookmarkStart w:id="552" w:name="_Toc455393858"/>
      <w:r>
        <w:rPr>
          <w:rStyle w:val="CharSectno"/>
        </w:rPr>
        <w:t>63</w:t>
      </w:r>
      <w:r>
        <w:rPr>
          <w:snapToGrid w:val="0"/>
        </w:rPr>
        <w:t>.</w:t>
      </w:r>
      <w:r>
        <w:rPr>
          <w:snapToGrid w:val="0"/>
        </w:rPr>
        <w:tab/>
        <w:t>Liability and immunity</w:t>
      </w:r>
      <w:bookmarkEnd w:id="550"/>
      <w:bookmarkEnd w:id="551"/>
      <w:bookmarkEnd w:id="552"/>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[Section 63 inserted</w:t>
      </w:r>
      <w:del w:id="553" w:author="svcMRProcess" w:date="2020-02-24T16:53:00Z">
        <w:r>
          <w:delText xml:space="preserve"> by</w:delText>
        </w:r>
      </w:del>
      <w:ins w:id="554" w:author="svcMRProcess" w:date="2020-02-24T16:53:00Z">
        <w:r>
          <w:t>:</w:t>
        </w:r>
      </w:ins>
      <w:r>
        <w:t xml:space="preserve"> No. 126 of 1982 s. 21.] </w:t>
      </w:r>
    </w:p>
    <w:p>
      <w:pPr>
        <w:pStyle w:val="Heading5"/>
        <w:spacing w:before="180"/>
        <w:rPr>
          <w:snapToGrid w:val="0"/>
        </w:rPr>
      </w:pPr>
      <w:bookmarkStart w:id="555" w:name="_Toc32408879"/>
      <w:bookmarkStart w:id="556" w:name="_Toc379186585"/>
      <w:bookmarkStart w:id="557" w:name="_Toc455393859"/>
      <w:r>
        <w:rPr>
          <w:rStyle w:val="CharSectno"/>
        </w:rPr>
        <w:t>63A</w:t>
      </w:r>
      <w:r>
        <w:rPr>
          <w:snapToGrid w:val="0"/>
        </w:rPr>
        <w:t>.</w:t>
      </w:r>
      <w:r>
        <w:rPr>
          <w:snapToGrid w:val="0"/>
        </w:rPr>
        <w:tab/>
        <w:t>Director may require practitioner to supply information</w:t>
      </w:r>
      <w:bookmarkEnd w:id="555"/>
      <w:bookmarkEnd w:id="556"/>
      <w:bookmarkEnd w:id="557"/>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[Section 63A inserted</w:t>
      </w:r>
      <w:del w:id="558" w:author="svcMRProcess" w:date="2020-02-24T16:53:00Z">
        <w:r>
          <w:delText xml:space="preserve"> by</w:delText>
        </w:r>
      </w:del>
      <w:ins w:id="559" w:author="svcMRProcess" w:date="2020-02-24T16:53:00Z">
        <w:r>
          <w:t>:</w:t>
        </w:r>
      </w:ins>
      <w:r>
        <w:t xml:space="preserve"> No. 113 of 1978 s. 11.] </w:t>
      </w:r>
    </w:p>
    <w:p>
      <w:pPr>
        <w:pStyle w:val="Heading5"/>
        <w:rPr>
          <w:snapToGrid w:val="0"/>
        </w:rPr>
      </w:pPr>
      <w:bookmarkStart w:id="560" w:name="_Toc32408880"/>
      <w:bookmarkStart w:id="561" w:name="_Toc379186586"/>
      <w:bookmarkStart w:id="562" w:name="_Toc455393860"/>
      <w:r>
        <w:rPr>
          <w:rStyle w:val="CharSectno"/>
        </w:rPr>
        <w:t>64</w:t>
      </w:r>
      <w:r>
        <w:rPr>
          <w:snapToGrid w:val="0"/>
        </w:rPr>
        <w:t>.</w:t>
      </w:r>
      <w:r>
        <w:rPr>
          <w:snapToGrid w:val="0"/>
        </w:rPr>
        <w:tab/>
        <w:t>Secrecy</w:t>
      </w:r>
      <w:bookmarkEnd w:id="560"/>
      <w:bookmarkEnd w:id="561"/>
      <w:bookmarkEnd w:id="562"/>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ins w:id="563" w:author="svcMRProcess" w:date="2020-02-24T16:53:00Z">
        <w:r>
          <w:t xml:space="preserve"> or</w:t>
        </w:r>
      </w:ins>
    </w:p>
    <w:p>
      <w:pPr>
        <w:pStyle w:val="Defpara"/>
      </w:pPr>
      <w:r>
        <w:tab/>
        <w:t>(b)</w:t>
      </w:r>
      <w:r>
        <w:tab/>
        <w:t>the date on which any application for legal aid was received by the Commission or on which that application was considered;</w:t>
      </w:r>
      <w:ins w:id="564" w:author="svcMRProcess" w:date="2020-02-24T16:53:00Z">
        <w:r>
          <w:t xml:space="preserve"> or</w:t>
        </w:r>
      </w:ins>
    </w:p>
    <w:p>
      <w:pPr>
        <w:pStyle w:val="Defpara"/>
      </w:pPr>
      <w:r>
        <w:tab/>
        <w:t>(c)</w:t>
      </w:r>
      <w:r>
        <w:tab/>
        <w:t>the date on which any decision was reconsidered under section 48, reviewed under section 49 or dealt with under section 49A;</w:t>
      </w:r>
      <w:ins w:id="565" w:author="svcMRProcess" w:date="2020-02-24T16:53:00Z">
        <w:r>
          <w:t xml:space="preserve"> or</w:t>
        </w:r>
      </w:ins>
    </w:p>
    <w:p>
      <w:pPr>
        <w:pStyle w:val="Defpara"/>
      </w:pPr>
      <w:r>
        <w:tab/>
        <w:t>(d)</w:t>
      </w:r>
      <w:r>
        <w:tab/>
        <w:t>whether or not any application for legal aid has been granted;</w:t>
      </w:r>
      <w:ins w:id="566" w:author="svcMRProcess" w:date="2020-02-24T16:53:00Z">
        <w:r>
          <w:t xml:space="preserve"> or</w:t>
        </w:r>
      </w:ins>
    </w:p>
    <w:p>
      <w:pPr>
        <w:pStyle w:val="Defpara"/>
      </w:pPr>
      <w:r>
        <w:tab/>
        <w:t>(e)</w:t>
      </w:r>
      <w:r>
        <w:tab/>
        <w:t>if an application for legal aid has been granted, whether or not it has been granted subject to any conditions;</w:t>
      </w:r>
      <w:ins w:id="567" w:author="svcMRProcess" w:date="2020-02-24T16:53:00Z">
        <w:r>
          <w:t xml:space="preserve"> or</w:t>
        </w:r>
      </w:ins>
    </w:p>
    <w:p>
      <w:pPr>
        <w:pStyle w:val="Defpara"/>
      </w:pPr>
      <w:r>
        <w:tab/>
        <w:t>(f)</w:t>
      </w:r>
      <w:r>
        <w:tab/>
        <w:t>the conditions, if any, subject to which an application for legal aid has been granted;</w:t>
      </w:r>
      <w:ins w:id="568" w:author="svcMRProcess" w:date="2020-02-24T16:53:00Z">
        <w:r>
          <w:t xml:space="preserve"> or</w:t>
        </w:r>
      </w:ins>
    </w:p>
    <w:p>
      <w:pPr>
        <w:pStyle w:val="Defpara"/>
      </w:pPr>
      <w:r>
        <w:tab/>
        <w:t>(g)</w:t>
      </w:r>
      <w:r>
        <w:tab/>
        <w:t>the name of the legal practitioner by whom the legal services involved in providing the legal aid concerned are to be, are being or have been performed; or</w:t>
      </w:r>
    </w:p>
    <w:p>
      <w:pPr>
        <w:pStyle w:val="Defpara"/>
        <w:keepNext/>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ins w:id="569" w:author="svcMRProcess" w:date="2020-02-24T16:53:00Z">
        <w:r>
          <w:t xml:space="preserve"> or</w:t>
        </w:r>
      </w:ins>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w:t>
      </w:r>
      <w:del w:id="570" w:author="svcMRProcess" w:date="2020-02-24T16:53:00Z">
        <w:r>
          <w:delText xml:space="preserve"> by</w:delText>
        </w:r>
      </w:del>
      <w:ins w:id="571" w:author="svcMRProcess" w:date="2020-02-24T16:53:00Z">
        <w:r>
          <w:t>:</w:t>
        </w:r>
      </w:ins>
      <w:r>
        <w:t xml:space="preserve">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572" w:name="_Toc32408881"/>
      <w:bookmarkStart w:id="573" w:name="_Toc379186587"/>
      <w:bookmarkStart w:id="574" w:name="_Toc455393861"/>
      <w:r>
        <w:rPr>
          <w:rStyle w:val="CharSectno"/>
        </w:rPr>
        <w:t>65</w:t>
      </w:r>
      <w:r>
        <w:rPr>
          <w:snapToGrid w:val="0"/>
        </w:rPr>
        <w:t>.</w:t>
      </w:r>
      <w:r>
        <w:rPr>
          <w:snapToGrid w:val="0"/>
        </w:rPr>
        <w:tab/>
        <w:t>Offence of misrepresentation</w:t>
      </w:r>
      <w:bookmarkEnd w:id="572"/>
      <w:bookmarkEnd w:id="573"/>
      <w:bookmarkEnd w:id="574"/>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[Section 65 amended</w:t>
      </w:r>
      <w:del w:id="575" w:author="svcMRProcess" w:date="2020-02-24T16:53:00Z">
        <w:r>
          <w:delText xml:space="preserve"> by</w:delText>
        </w:r>
      </w:del>
      <w:ins w:id="576" w:author="svcMRProcess" w:date="2020-02-24T16:53:00Z">
        <w:r>
          <w:t>:</w:t>
        </w:r>
      </w:ins>
      <w:r>
        <w:t xml:space="preserve"> No. 73 of 1992 s. 17.] </w:t>
      </w:r>
    </w:p>
    <w:p>
      <w:pPr>
        <w:pStyle w:val="Heading5"/>
        <w:rPr>
          <w:snapToGrid w:val="0"/>
        </w:rPr>
      </w:pPr>
      <w:bookmarkStart w:id="577" w:name="_Toc32408882"/>
      <w:bookmarkStart w:id="578" w:name="_Toc379186588"/>
      <w:bookmarkStart w:id="579" w:name="_Toc455393862"/>
      <w:r>
        <w:rPr>
          <w:rStyle w:val="CharSectno"/>
        </w:rPr>
        <w:t>66</w:t>
      </w:r>
      <w:r>
        <w:rPr>
          <w:snapToGrid w:val="0"/>
        </w:rPr>
        <w:t>.</w:t>
      </w:r>
      <w:r>
        <w:rPr>
          <w:snapToGrid w:val="0"/>
        </w:rPr>
        <w:tab/>
        <w:t>Proceedings under this Act</w:t>
      </w:r>
      <w:bookmarkEnd w:id="577"/>
      <w:bookmarkEnd w:id="578"/>
      <w:bookmarkEnd w:id="579"/>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ins w:id="580" w:author="svcMRProcess" w:date="2020-02-24T16:53:00Z">
        <w:r>
          <w:rPr>
            <w:snapToGrid w:val="0"/>
          </w:rPr>
          <w:t xml:space="preserve"> or</w:t>
        </w:r>
      </w:ins>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581" w:name="_Toc32408883"/>
      <w:bookmarkStart w:id="582" w:name="_Toc379186589"/>
      <w:bookmarkStart w:id="583" w:name="_Toc455393863"/>
      <w:r>
        <w:rPr>
          <w:rStyle w:val="CharSectno"/>
        </w:rPr>
        <w:t>67</w:t>
      </w:r>
      <w:r>
        <w:rPr>
          <w:snapToGrid w:val="0"/>
        </w:rPr>
        <w:t>.</w:t>
      </w:r>
      <w:r>
        <w:rPr>
          <w:snapToGrid w:val="0"/>
        </w:rPr>
        <w:tab/>
        <w:t>Rules</w:t>
      </w:r>
      <w:bookmarkEnd w:id="581"/>
      <w:bookmarkEnd w:id="582"/>
      <w:bookmarkEnd w:id="583"/>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ins w:id="584" w:author="svcMRProcess" w:date="2020-02-24T16:53:00Z">
        <w:r>
          <w:rPr>
            <w:snapToGrid w:val="0"/>
          </w:rPr>
          <w:t xml:space="preserve"> and</w:t>
        </w:r>
      </w:ins>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ins w:id="585" w:author="svcMRProcess" w:date="2020-02-24T16:53:00Z">
        <w:r>
          <w:rPr>
            <w:snapToGrid w:val="0"/>
          </w:rPr>
          <w:t xml:space="preserve"> and</w:t>
        </w:r>
      </w:ins>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ins w:id="586" w:author="svcMRProcess" w:date="2020-02-24T16:53:00Z">
        <w:r>
          <w:rPr>
            <w:snapToGrid w:val="0"/>
          </w:rPr>
          <w:t xml:space="preserve"> and</w:t>
        </w:r>
      </w:ins>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[Section 67 amended</w:t>
      </w:r>
      <w:del w:id="587" w:author="svcMRProcess" w:date="2020-02-24T16:53:00Z">
        <w:r>
          <w:delText xml:space="preserve"> by</w:delText>
        </w:r>
      </w:del>
      <w:ins w:id="588" w:author="svcMRProcess" w:date="2020-02-24T16:53:00Z">
        <w:r>
          <w:t>:</w:t>
        </w:r>
      </w:ins>
      <w:r>
        <w:t xml:space="preserve"> No. 113 of 1978 s. 13.] </w:t>
      </w:r>
    </w:p>
    <w:p>
      <w:pPr>
        <w:pStyle w:val="Heading2"/>
      </w:pPr>
      <w:bookmarkStart w:id="589" w:name="_Toc32408764"/>
      <w:bookmarkStart w:id="590" w:name="_Toc32408884"/>
      <w:bookmarkStart w:id="591" w:name="_Toc379186590"/>
      <w:bookmarkStart w:id="592" w:name="_Toc419818145"/>
      <w:bookmarkStart w:id="593" w:name="_Toc419818263"/>
      <w:bookmarkStart w:id="594" w:name="_Toc455393536"/>
      <w:bookmarkStart w:id="595" w:name="_Toc455393864"/>
      <w:r>
        <w:rPr>
          <w:rStyle w:val="CharPartNo"/>
        </w:rPr>
        <w:t>Part IX</w:t>
      </w:r>
      <w:r>
        <w:rPr>
          <w:rStyle w:val="CharDivNo"/>
        </w:rPr>
        <w:t> </w:t>
      </w:r>
      <w:r>
        <w:t>—</w:t>
      </w:r>
      <w:r>
        <w:rPr>
          <w:rStyle w:val="CharDivText"/>
        </w:rPr>
        <w:t> </w:t>
      </w:r>
      <w:r>
        <w:rPr>
          <w:rStyle w:val="CharPartText"/>
        </w:rPr>
        <w:t>Agreements with the Commonwealth</w:t>
      </w:r>
      <w:bookmarkEnd w:id="589"/>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32408885"/>
      <w:bookmarkStart w:id="597" w:name="_Toc379186591"/>
      <w:bookmarkStart w:id="598" w:name="_Toc455393865"/>
      <w:r>
        <w:rPr>
          <w:rStyle w:val="CharSectno"/>
        </w:rPr>
        <w:t>68</w:t>
      </w:r>
      <w:r>
        <w:rPr>
          <w:snapToGrid w:val="0"/>
        </w:rPr>
        <w:t>.</w:t>
      </w:r>
      <w:r>
        <w:rPr>
          <w:snapToGrid w:val="0"/>
        </w:rPr>
        <w:tab/>
        <w:t>State may enter into agreements and arrangements</w:t>
      </w:r>
      <w:bookmarkEnd w:id="596"/>
      <w:bookmarkEnd w:id="597"/>
      <w:bookmarkEnd w:id="598"/>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[Section 68 amended</w:t>
      </w:r>
      <w:del w:id="599" w:author="svcMRProcess" w:date="2020-02-24T16:53:00Z">
        <w:r>
          <w:delText xml:space="preserve"> by</w:delText>
        </w:r>
      </w:del>
      <w:ins w:id="600" w:author="svcMRProcess" w:date="2020-02-24T16:53:00Z">
        <w:r>
          <w:t>:</w:t>
        </w:r>
      </w:ins>
      <w:r>
        <w:t xml:space="preserve"> No. 60 of 1977 s. 30.] </w:t>
      </w:r>
    </w:p>
    <w:p>
      <w:pPr>
        <w:pStyle w:val="Heading2"/>
      </w:pPr>
      <w:bookmarkStart w:id="601" w:name="_Toc32408766"/>
      <w:bookmarkStart w:id="602" w:name="_Toc32408886"/>
      <w:bookmarkStart w:id="603" w:name="_Toc379186592"/>
      <w:bookmarkStart w:id="604" w:name="_Toc419818147"/>
      <w:bookmarkStart w:id="605" w:name="_Toc419818265"/>
      <w:bookmarkStart w:id="606" w:name="_Toc455393538"/>
      <w:bookmarkStart w:id="607" w:name="_Toc455393866"/>
      <w:r>
        <w:rPr>
          <w:rStyle w:val="CharPartNo"/>
        </w:rPr>
        <w:t>Part IXA</w:t>
      </w:r>
      <w:r>
        <w:rPr>
          <w:rStyle w:val="CharDivNo"/>
        </w:rPr>
        <w:t> </w:t>
      </w:r>
      <w:r>
        <w:t>—</w:t>
      </w:r>
      <w:r>
        <w:rPr>
          <w:rStyle w:val="CharDivText"/>
        </w:rPr>
        <w:t> </w:t>
      </w:r>
      <w:r>
        <w:rPr>
          <w:rStyle w:val="CharPartText"/>
        </w:rPr>
        <w:t>Recovery abroad of maintenance</w:t>
      </w:r>
      <w:bookmarkEnd w:id="601"/>
      <w:bookmarkEnd w:id="602"/>
      <w:bookmarkEnd w:id="603"/>
      <w:bookmarkEnd w:id="604"/>
      <w:bookmarkEnd w:id="605"/>
      <w:bookmarkEnd w:id="606"/>
      <w:bookmarkEnd w:id="607"/>
      <w:r>
        <w:rPr>
          <w:rStyle w:val="CharPartText"/>
        </w:rPr>
        <w:t xml:space="preserve"> </w:t>
      </w:r>
    </w:p>
    <w:p>
      <w:pPr>
        <w:pStyle w:val="Footnoteheading"/>
        <w:ind w:left="890"/>
        <w:rPr>
          <w:snapToGrid w:val="0"/>
        </w:rPr>
      </w:pPr>
      <w:r>
        <w:rPr>
          <w:snapToGrid w:val="0"/>
        </w:rPr>
        <w:tab/>
        <w:t>[Heading inserted</w:t>
      </w:r>
      <w:del w:id="608" w:author="svcMRProcess" w:date="2020-02-24T16:53:00Z">
        <w:r>
          <w:rPr>
            <w:snapToGrid w:val="0"/>
          </w:rPr>
          <w:delText xml:space="preserve"> by</w:delText>
        </w:r>
      </w:del>
      <w:ins w:id="609" w:author="svcMRProcess" w:date="2020-02-24T16:53:00Z">
        <w:r>
          <w:rPr>
            <w:snapToGrid w:val="0"/>
          </w:rPr>
          <w:t>:</w:t>
        </w:r>
      </w:ins>
      <w:r>
        <w:rPr>
          <w:snapToGrid w:val="0"/>
        </w:rPr>
        <w:t xml:space="preserve"> No. 48 of 1984 s. 6.] </w:t>
      </w:r>
    </w:p>
    <w:p>
      <w:pPr>
        <w:pStyle w:val="Heading5"/>
        <w:rPr>
          <w:snapToGrid w:val="0"/>
        </w:rPr>
      </w:pPr>
      <w:bookmarkStart w:id="610" w:name="_Toc32408887"/>
      <w:bookmarkStart w:id="611" w:name="_Toc379186593"/>
      <w:bookmarkStart w:id="612" w:name="_Toc455393867"/>
      <w:r>
        <w:rPr>
          <w:rStyle w:val="CharSectno"/>
        </w:rPr>
        <w:t>68A</w:t>
      </w:r>
      <w:r>
        <w:rPr>
          <w:snapToGrid w:val="0"/>
        </w:rPr>
        <w:t>.</w:t>
      </w:r>
      <w:r>
        <w:rPr>
          <w:snapToGrid w:val="0"/>
        </w:rPr>
        <w:tab/>
        <w:t>Terms used</w:t>
      </w:r>
      <w:bookmarkEnd w:id="610"/>
      <w:bookmarkEnd w:id="611"/>
      <w:bookmarkEnd w:id="6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[Section 68A inserted</w:t>
      </w:r>
      <w:del w:id="613" w:author="svcMRProcess" w:date="2020-02-24T16:53:00Z">
        <w:r>
          <w:delText xml:space="preserve"> by</w:delText>
        </w:r>
      </w:del>
      <w:ins w:id="614" w:author="svcMRProcess" w:date="2020-02-24T16:53:00Z">
        <w:r>
          <w:t>:</w:t>
        </w:r>
      </w:ins>
      <w:r>
        <w:t xml:space="preserve"> No. 48 of 1984 s. 6.] </w:t>
      </w:r>
    </w:p>
    <w:p>
      <w:pPr>
        <w:pStyle w:val="Heading5"/>
        <w:rPr>
          <w:snapToGrid w:val="0"/>
        </w:rPr>
      </w:pPr>
      <w:bookmarkStart w:id="615" w:name="_Toc32408888"/>
      <w:bookmarkStart w:id="616" w:name="_Toc379186594"/>
      <w:bookmarkStart w:id="617" w:name="_Toc455393868"/>
      <w:r>
        <w:rPr>
          <w:rStyle w:val="CharSectno"/>
        </w:rPr>
        <w:t>68B</w:t>
      </w:r>
      <w:r>
        <w:rPr>
          <w:snapToGrid w:val="0"/>
        </w:rPr>
        <w:t>.</w:t>
      </w:r>
      <w:r>
        <w:rPr>
          <w:snapToGrid w:val="0"/>
        </w:rPr>
        <w:tab/>
        <w:t>Legal assistance for recovery abroad of maintenance</w:t>
      </w:r>
      <w:bookmarkEnd w:id="615"/>
      <w:bookmarkEnd w:id="616"/>
      <w:bookmarkEnd w:id="617"/>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[Section 68B inserted</w:t>
      </w:r>
      <w:del w:id="618" w:author="svcMRProcess" w:date="2020-02-24T16:53:00Z">
        <w:r>
          <w:delText xml:space="preserve"> by</w:delText>
        </w:r>
      </w:del>
      <w:ins w:id="619" w:author="svcMRProcess" w:date="2020-02-24T16:53:00Z">
        <w:r>
          <w:t>:</w:t>
        </w:r>
      </w:ins>
      <w:r>
        <w:t xml:space="preserve"> No. 48 of 1984 s. 6.] </w:t>
      </w:r>
    </w:p>
    <w:p>
      <w:pPr>
        <w:pStyle w:val="Heading5"/>
        <w:rPr>
          <w:snapToGrid w:val="0"/>
        </w:rPr>
      </w:pPr>
      <w:bookmarkStart w:id="620" w:name="_Toc32408889"/>
      <w:bookmarkStart w:id="621" w:name="_Toc379186595"/>
      <w:bookmarkStart w:id="622" w:name="_Toc455393869"/>
      <w:r>
        <w:rPr>
          <w:rStyle w:val="CharSectno"/>
        </w:rPr>
        <w:t>68C</w:t>
      </w:r>
      <w:r>
        <w:rPr>
          <w:snapToGrid w:val="0"/>
        </w:rPr>
        <w:t>.</w:t>
      </w:r>
      <w:r>
        <w:rPr>
          <w:snapToGrid w:val="0"/>
        </w:rPr>
        <w:tab/>
        <w:t>The Director as an authorised person</w:t>
      </w:r>
      <w:bookmarkEnd w:id="620"/>
      <w:bookmarkEnd w:id="621"/>
      <w:bookmarkEnd w:id="622"/>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[Section 68C inserted</w:t>
      </w:r>
      <w:del w:id="623" w:author="svcMRProcess" w:date="2020-02-24T16:53:00Z">
        <w:r>
          <w:delText xml:space="preserve"> by</w:delText>
        </w:r>
      </w:del>
      <w:ins w:id="624" w:author="svcMRProcess" w:date="2020-02-24T16:53:00Z">
        <w:r>
          <w:t>:</w:t>
        </w:r>
      </w:ins>
      <w:r>
        <w:t xml:space="preserve"> No. 48 of 1984 s. 6.] </w:t>
      </w:r>
    </w:p>
    <w:p>
      <w:pPr>
        <w:pStyle w:val="Heading2"/>
      </w:pPr>
      <w:bookmarkStart w:id="625" w:name="_Toc32408770"/>
      <w:bookmarkStart w:id="626" w:name="_Toc32408890"/>
      <w:bookmarkStart w:id="627" w:name="_Toc379186596"/>
      <w:bookmarkStart w:id="628" w:name="_Toc419818151"/>
      <w:bookmarkStart w:id="629" w:name="_Toc419818269"/>
      <w:bookmarkStart w:id="630" w:name="_Toc455393542"/>
      <w:bookmarkStart w:id="631" w:name="_Toc455393870"/>
      <w:r>
        <w:rPr>
          <w:rStyle w:val="CharPartNo"/>
        </w:rPr>
        <w:t>Part X</w:t>
      </w:r>
      <w:r>
        <w:t> — </w:t>
      </w:r>
      <w:r>
        <w:rPr>
          <w:rStyle w:val="CharPartText"/>
        </w:rPr>
        <w:t>Transitional provisions</w:t>
      </w:r>
      <w:bookmarkEnd w:id="625"/>
      <w:bookmarkEnd w:id="626"/>
      <w:bookmarkEnd w:id="627"/>
      <w:bookmarkEnd w:id="628"/>
      <w:bookmarkEnd w:id="629"/>
      <w:bookmarkEnd w:id="630"/>
      <w:bookmarkEnd w:id="631"/>
      <w:r>
        <w:rPr>
          <w:rStyle w:val="CharPartText"/>
        </w:rPr>
        <w:t xml:space="preserve"> </w:t>
      </w:r>
    </w:p>
    <w:p>
      <w:pPr>
        <w:pStyle w:val="Heading3"/>
        <w:rPr>
          <w:snapToGrid w:val="0"/>
        </w:rPr>
      </w:pPr>
      <w:bookmarkStart w:id="632" w:name="_Toc32408771"/>
      <w:bookmarkStart w:id="633" w:name="_Toc32408891"/>
      <w:bookmarkStart w:id="634" w:name="_Toc379186597"/>
      <w:bookmarkStart w:id="635" w:name="_Toc419818152"/>
      <w:bookmarkStart w:id="636" w:name="_Toc419818270"/>
      <w:bookmarkStart w:id="637" w:name="_Toc455393543"/>
      <w:bookmarkStart w:id="638" w:name="_Toc455393871"/>
      <w:r>
        <w:rPr>
          <w:rStyle w:val="CharDivNo"/>
        </w:rPr>
        <w:t>Division 1</w:t>
      </w:r>
      <w:r>
        <w:rPr>
          <w:snapToGrid w:val="0"/>
        </w:rPr>
        <w:t> — </w:t>
      </w:r>
      <w:r>
        <w:rPr>
          <w:rStyle w:val="CharDivText"/>
        </w:rPr>
        <w:t>General</w:t>
      </w:r>
      <w:bookmarkEnd w:id="632"/>
      <w:bookmarkEnd w:id="633"/>
      <w:bookmarkEnd w:id="634"/>
      <w:bookmarkEnd w:id="635"/>
      <w:bookmarkEnd w:id="636"/>
      <w:bookmarkEnd w:id="637"/>
      <w:bookmarkEnd w:id="638"/>
      <w:r>
        <w:rPr>
          <w:rStyle w:val="CharDivText"/>
        </w:rPr>
        <w:t xml:space="preserve"> </w:t>
      </w:r>
    </w:p>
    <w:p>
      <w:pPr>
        <w:pStyle w:val="Heading5"/>
        <w:spacing w:before="180"/>
        <w:rPr>
          <w:snapToGrid w:val="0"/>
        </w:rPr>
      </w:pPr>
      <w:bookmarkStart w:id="639" w:name="_Toc32408892"/>
      <w:bookmarkStart w:id="640" w:name="_Toc379186598"/>
      <w:bookmarkStart w:id="641" w:name="_Toc455393872"/>
      <w:r>
        <w:rPr>
          <w:rStyle w:val="CharSectno"/>
        </w:rPr>
        <w:t>69</w:t>
      </w:r>
      <w:r>
        <w:rPr>
          <w:snapToGrid w:val="0"/>
        </w:rPr>
        <w:t>.</w:t>
      </w:r>
      <w:r>
        <w:rPr>
          <w:snapToGrid w:val="0"/>
        </w:rPr>
        <w:tab/>
        <w:t>Term used: Australian Legal Aid Office</w:t>
      </w:r>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642" w:name="_Toc32408893"/>
      <w:bookmarkStart w:id="643" w:name="_Toc379186599"/>
      <w:bookmarkStart w:id="644" w:name="_Toc455393873"/>
      <w:r>
        <w:rPr>
          <w:rStyle w:val="CharSectno"/>
        </w:rPr>
        <w:t>70</w:t>
      </w:r>
      <w:r>
        <w:rPr>
          <w:snapToGrid w:val="0"/>
        </w:rPr>
        <w:t>.</w:t>
      </w:r>
      <w:r>
        <w:rPr>
          <w:snapToGrid w:val="0"/>
        </w:rPr>
        <w:tab/>
        <w:t>Certain rights and liabilities of Law Society to vest in Commission</w:t>
      </w:r>
      <w:bookmarkEnd w:id="642"/>
      <w:bookmarkEnd w:id="643"/>
      <w:bookmarkEnd w:id="644"/>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w:t>
      </w:r>
      <w:del w:id="645" w:author="svcMRProcess" w:date="2020-02-24T16:53:00Z">
        <w:r>
          <w:rPr>
            <w:snapToGrid w:val="0"/>
            <w:vertAlign w:val="superscript"/>
          </w:rPr>
          <w:delText>2</w:delText>
        </w:r>
      </w:del>
      <w:ins w:id="646" w:author="svcMRProcess" w:date="2020-02-24T16:53:00Z">
        <w:r>
          <w:rPr>
            <w:snapToGrid w:val="0"/>
            <w:vertAlign w:val="superscript"/>
          </w:rPr>
          <w:t>1</w:t>
        </w:r>
      </w:ins>
      <w:r>
        <w:rPr>
          <w:snapToGrid w:val="0"/>
        </w:rPr>
        <w:t xml:space="preserve"> all outstanding rights and liabilities of the Law Society in connection with the provision of legal assistance pursuant to Part V of the </w:t>
      </w:r>
      <w:r>
        <w:rPr>
          <w:i/>
          <w:snapToGrid w:val="0"/>
        </w:rPr>
        <w:t>Legal Contribution Trust Act 1967</w:t>
      </w:r>
      <w:del w:id="647" w:author="svcMRProcess" w:date="2020-02-24T16:53:00Z">
        <w:r>
          <w:rPr>
            <w:snapToGrid w:val="0"/>
          </w:rPr>
          <w:delText xml:space="preserve"> </w:delText>
        </w:r>
        <w:r>
          <w:rPr>
            <w:snapToGrid w:val="0"/>
            <w:vertAlign w:val="superscript"/>
          </w:rPr>
          <w:delText>8</w:delText>
        </w:r>
      </w:del>
      <w:ins w:id="648" w:author="svcMRProcess" w:date="2020-02-24T16:53:00Z">
        <w:r>
          <w:rPr>
            <w:snapToGrid w:val="0"/>
            <w:vertAlign w:val="superscript"/>
          </w:rPr>
          <w:t> 5</w:t>
        </w:r>
      </w:ins>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649" w:name="_Toc32408894"/>
      <w:bookmarkStart w:id="650" w:name="_Toc379186600"/>
      <w:bookmarkStart w:id="651" w:name="_Toc455393874"/>
      <w:r>
        <w:rPr>
          <w:rStyle w:val="CharSectno"/>
        </w:rPr>
        <w:t>71</w:t>
      </w:r>
      <w:r>
        <w:rPr>
          <w:snapToGrid w:val="0"/>
        </w:rPr>
        <w:t>.</w:t>
      </w:r>
      <w:r>
        <w:rPr>
          <w:snapToGrid w:val="0"/>
        </w:rPr>
        <w:tab/>
        <w:t>Incorporation of moneys from Legal Assistance Fund</w:t>
      </w:r>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del w:id="652" w:author="svcMRProcess" w:date="2020-02-24T16:53:00Z">
        <w:r>
          <w:delText xml:space="preserve"> </w:delText>
        </w:r>
        <w:r>
          <w:rPr>
            <w:vertAlign w:val="superscript"/>
          </w:rPr>
          <w:delText>8</w:delText>
        </w:r>
      </w:del>
      <w:ins w:id="653" w:author="svcMRProcess" w:date="2020-02-24T16:53:00Z">
        <w:r>
          <w:rPr>
            <w:vertAlign w:val="superscript"/>
          </w:rPr>
          <w:t> 5</w:t>
        </w:r>
      </w:ins>
      <w:r>
        <w:t>.</w:t>
      </w:r>
    </w:p>
    <w:p>
      <w:pPr>
        <w:pStyle w:val="Subsection"/>
        <w:spacing w:before="120"/>
        <w:rPr>
          <w:snapToGrid w:val="0"/>
        </w:rPr>
      </w:pPr>
      <w:r>
        <w:rPr>
          <w:snapToGrid w:val="0"/>
        </w:rPr>
        <w:tab/>
        <w:t>(2)</w:t>
      </w:r>
      <w:r>
        <w:rPr>
          <w:snapToGrid w:val="0"/>
        </w:rPr>
        <w:tab/>
        <w:t>On the appointed day</w:t>
      </w:r>
      <w:r>
        <w:rPr>
          <w:snapToGrid w:val="0"/>
          <w:vertAlign w:val="superscript"/>
        </w:rPr>
        <w:t> </w:t>
      </w:r>
      <w:del w:id="654" w:author="svcMRProcess" w:date="2020-02-24T16:53:00Z">
        <w:r>
          <w:rPr>
            <w:snapToGrid w:val="0"/>
            <w:vertAlign w:val="superscript"/>
          </w:rPr>
          <w:delText>2</w:delText>
        </w:r>
      </w:del>
      <w:ins w:id="655" w:author="svcMRProcess" w:date="2020-02-24T16:53:00Z">
        <w:r>
          <w:rPr>
            <w:snapToGrid w:val="0"/>
            <w:vertAlign w:val="superscript"/>
          </w:rPr>
          <w:t>1</w:t>
        </w:r>
      </w:ins>
      <w:r>
        <w:rPr>
          <w:snapToGrid w:val="0"/>
        </w:rPr>
        <w:t>, or as soon as practicable thereafter, the Law Society shall pay to the Commission any moneys that, immediately before the appointed day</w:t>
      </w:r>
      <w:r>
        <w:rPr>
          <w:snapToGrid w:val="0"/>
          <w:vertAlign w:val="superscript"/>
        </w:rPr>
        <w:t> </w:t>
      </w:r>
      <w:del w:id="656" w:author="svcMRProcess" w:date="2020-02-24T16:53:00Z">
        <w:r>
          <w:rPr>
            <w:snapToGrid w:val="0"/>
            <w:vertAlign w:val="superscript"/>
          </w:rPr>
          <w:delText>2</w:delText>
        </w:r>
      </w:del>
      <w:ins w:id="657" w:author="svcMRProcess" w:date="2020-02-24T16:53:00Z">
        <w:r>
          <w:rPr>
            <w:snapToGrid w:val="0"/>
            <w:vertAlign w:val="superscript"/>
          </w:rPr>
          <w:t>1</w:t>
        </w:r>
      </w:ins>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del w:id="658" w:author="svcMRProcess" w:date="2020-02-24T16:53:00Z">
        <w:r>
          <w:rPr>
            <w:snapToGrid w:val="0"/>
          </w:rPr>
          <w:delText xml:space="preserve"> </w:delText>
        </w:r>
        <w:r>
          <w:rPr>
            <w:snapToGrid w:val="0"/>
            <w:vertAlign w:val="superscript"/>
          </w:rPr>
          <w:delText>8</w:delText>
        </w:r>
      </w:del>
      <w:ins w:id="659" w:author="svcMRProcess" w:date="2020-02-24T16:53:00Z">
        <w:r>
          <w:rPr>
            <w:snapToGrid w:val="0"/>
            <w:vertAlign w:val="superscript"/>
          </w:rPr>
          <w:t> 5</w:t>
        </w:r>
      </w:ins>
      <w:r>
        <w:rPr>
          <w:snapToGrid w:val="0"/>
        </w:rPr>
        <w:t xml:space="preserve"> those moneys shall, on and after the appointed day</w:t>
      </w:r>
      <w:r>
        <w:rPr>
          <w:snapToGrid w:val="0"/>
          <w:vertAlign w:val="superscript"/>
        </w:rPr>
        <w:t> </w:t>
      </w:r>
      <w:del w:id="660" w:author="svcMRProcess" w:date="2020-02-24T16:53:00Z">
        <w:r>
          <w:rPr>
            <w:snapToGrid w:val="0"/>
            <w:vertAlign w:val="superscript"/>
          </w:rPr>
          <w:delText>2</w:delText>
        </w:r>
      </w:del>
      <w:ins w:id="661" w:author="svcMRProcess" w:date="2020-02-24T16:53:00Z">
        <w:r>
          <w:rPr>
            <w:snapToGrid w:val="0"/>
            <w:vertAlign w:val="superscript"/>
          </w:rPr>
          <w:t>1</w:t>
        </w:r>
      </w:ins>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w:t>
      </w:r>
      <w:r>
        <w:rPr>
          <w:snapToGrid w:val="0"/>
          <w:vertAlign w:val="superscript"/>
        </w:rPr>
        <w:t> </w:t>
      </w:r>
      <w:del w:id="662" w:author="svcMRProcess" w:date="2020-02-24T16:53:00Z">
        <w:r>
          <w:rPr>
            <w:snapToGrid w:val="0"/>
            <w:vertAlign w:val="superscript"/>
          </w:rPr>
          <w:delText>2</w:delText>
        </w:r>
      </w:del>
      <w:ins w:id="663" w:author="svcMRProcess" w:date="2020-02-24T16:53:00Z">
        <w:r>
          <w:rPr>
            <w:snapToGrid w:val="0"/>
            <w:vertAlign w:val="superscript"/>
          </w:rPr>
          <w:t>1</w:t>
        </w:r>
      </w:ins>
      <w:r>
        <w:rPr>
          <w:snapToGrid w:val="0"/>
        </w:rPr>
        <w:t xml:space="preserve">, any moneys were for the time being invested pursuant to section 34 of the </w:t>
      </w:r>
      <w:r>
        <w:rPr>
          <w:i/>
          <w:snapToGrid w:val="0"/>
        </w:rPr>
        <w:t>Legal Contribution Trust Act 1967</w:t>
      </w:r>
      <w:del w:id="664" w:author="svcMRProcess" w:date="2020-02-24T16:53:00Z">
        <w:r>
          <w:rPr>
            <w:snapToGrid w:val="0"/>
          </w:rPr>
          <w:delText xml:space="preserve"> </w:delText>
        </w:r>
        <w:r>
          <w:rPr>
            <w:snapToGrid w:val="0"/>
            <w:vertAlign w:val="superscript"/>
          </w:rPr>
          <w:delText>8</w:delText>
        </w:r>
      </w:del>
      <w:ins w:id="665" w:author="svcMRProcess" w:date="2020-02-24T16:53:00Z">
        <w:r>
          <w:rPr>
            <w:snapToGrid w:val="0"/>
            <w:vertAlign w:val="superscript"/>
          </w:rPr>
          <w:t> 5</w:t>
        </w:r>
      </w:ins>
      <w:r>
        <w:rPr>
          <w:snapToGrid w:val="0"/>
        </w:rPr>
        <w:t xml:space="preserve"> that money shall, on and after the appointed day</w:t>
      </w:r>
      <w:r>
        <w:rPr>
          <w:snapToGrid w:val="0"/>
          <w:vertAlign w:val="superscript"/>
        </w:rPr>
        <w:t> </w:t>
      </w:r>
      <w:del w:id="666" w:author="svcMRProcess" w:date="2020-02-24T16:53:00Z">
        <w:r>
          <w:rPr>
            <w:snapToGrid w:val="0"/>
            <w:vertAlign w:val="superscript"/>
          </w:rPr>
          <w:delText>2</w:delText>
        </w:r>
      </w:del>
      <w:ins w:id="667" w:author="svcMRProcess" w:date="2020-02-24T16:53:00Z">
        <w:r>
          <w:rPr>
            <w:snapToGrid w:val="0"/>
            <w:vertAlign w:val="superscript"/>
          </w:rPr>
          <w:t>1</w:t>
        </w:r>
      </w:ins>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668" w:name="_Toc32408895"/>
      <w:bookmarkStart w:id="669" w:name="_Toc379186601"/>
      <w:bookmarkStart w:id="670" w:name="_Toc455393875"/>
      <w:r>
        <w:rPr>
          <w:rStyle w:val="CharSectno"/>
        </w:rPr>
        <w:t>72</w:t>
      </w:r>
      <w:r>
        <w:rPr>
          <w:snapToGrid w:val="0"/>
        </w:rPr>
        <w:t>.</w:t>
      </w:r>
      <w:r>
        <w:rPr>
          <w:snapToGrid w:val="0"/>
        </w:rPr>
        <w:tab/>
        <w:t>State may make arrangements as to premises etc.</w:t>
      </w:r>
      <w:bookmarkEnd w:id="668"/>
      <w:bookmarkEnd w:id="669"/>
      <w:bookmarkEnd w:id="670"/>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671" w:name="_Toc32408896"/>
      <w:bookmarkStart w:id="672" w:name="_Toc379186602"/>
      <w:bookmarkStart w:id="673" w:name="_Toc455393876"/>
      <w:r>
        <w:rPr>
          <w:rStyle w:val="CharSectno"/>
        </w:rPr>
        <w:t>73</w:t>
      </w:r>
      <w:r>
        <w:rPr>
          <w:snapToGrid w:val="0"/>
        </w:rPr>
        <w:t>.</w:t>
      </w:r>
      <w:r>
        <w:rPr>
          <w:snapToGrid w:val="0"/>
        </w:rPr>
        <w:tab/>
        <w:t>Application for legal aid granted before appointed day</w:t>
      </w:r>
      <w:bookmarkEnd w:id="671"/>
      <w:bookmarkEnd w:id="672"/>
      <w:bookmarkEnd w:id="673"/>
      <w:r>
        <w:rPr>
          <w:snapToGrid w:val="0"/>
        </w:rPr>
        <w:t xml:space="preserve"> </w:t>
      </w:r>
    </w:p>
    <w:p>
      <w:pPr>
        <w:pStyle w:val="Subsection"/>
        <w:rPr>
          <w:snapToGrid w:val="0"/>
        </w:rPr>
      </w:pPr>
      <w:r>
        <w:rPr>
          <w:snapToGrid w:val="0"/>
        </w:rPr>
        <w:tab/>
      </w:r>
      <w:r>
        <w:rPr>
          <w:snapToGrid w:val="0"/>
        </w:rPr>
        <w:tab/>
        <w:t>Where, before the appointed day</w:t>
      </w:r>
      <w:r>
        <w:rPr>
          <w:snapToGrid w:val="0"/>
          <w:vertAlign w:val="superscript"/>
        </w:rPr>
        <w:t> </w:t>
      </w:r>
      <w:del w:id="674" w:author="svcMRProcess" w:date="2020-02-24T16:53:00Z">
        <w:r>
          <w:rPr>
            <w:snapToGrid w:val="0"/>
            <w:vertAlign w:val="superscript"/>
          </w:rPr>
          <w:delText>2</w:delText>
        </w:r>
      </w:del>
      <w:ins w:id="675" w:author="svcMRProcess" w:date="2020-02-24T16:53:00Z">
        <w:r>
          <w:rPr>
            <w:snapToGrid w:val="0"/>
            <w:vertAlign w:val="superscript"/>
          </w:rPr>
          <w:t>1</w:t>
        </w:r>
      </w:ins>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del w:id="676" w:author="svcMRProcess" w:date="2020-02-24T16:53:00Z">
        <w:r>
          <w:rPr>
            <w:snapToGrid w:val="0"/>
          </w:rPr>
          <w:delText xml:space="preserve"> </w:delText>
        </w:r>
        <w:r>
          <w:rPr>
            <w:snapToGrid w:val="0"/>
            <w:vertAlign w:val="superscript"/>
          </w:rPr>
          <w:delText>8</w:delText>
        </w:r>
      </w:del>
      <w:ins w:id="677" w:author="svcMRProcess" w:date="2020-02-24T16:53:00Z">
        <w:r>
          <w:rPr>
            <w:snapToGrid w:val="0"/>
            <w:vertAlign w:val="superscript"/>
          </w:rPr>
          <w:t> 5</w:t>
        </w:r>
      </w:ins>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w:t>
      </w:r>
      <w:r>
        <w:rPr>
          <w:snapToGrid w:val="0"/>
          <w:vertAlign w:val="superscript"/>
        </w:rPr>
        <w:t> </w:t>
      </w:r>
      <w:del w:id="678" w:author="svcMRProcess" w:date="2020-02-24T16:53:00Z">
        <w:r>
          <w:rPr>
            <w:snapToGrid w:val="0"/>
            <w:vertAlign w:val="superscript"/>
          </w:rPr>
          <w:delText>2</w:delText>
        </w:r>
      </w:del>
      <w:ins w:id="679" w:author="svcMRProcess" w:date="2020-02-24T16:53:00Z">
        <w:r>
          <w:rPr>
            <w:snapToGrid w:val="0"/>
            <w:vertAlign w:val="superscript"/>
          </w:rPr>
          <w:t>1</w:t>
        </w:r>
      </w:ins>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680" w:name="_Toc32408897"/>
      <w:bookmarkStart w:id="681" w:name="_Toc379186603"/>
      <w:bookmarkStart w:id="682" w:name="_Toc455393877"/>
      <w:r>
        <w:rPr>
          <w:rStyle w:val="CharSectno"/>
        </w:rPr>
        <w:t>74</w:t>
      </w:r>
      <w:r>
        <w:rPr>
          <w:snapToGrid w:val="0"/>
        </w:rPr>
        <w:t>.</w:t>
      </w:r>
      <w:r>
        <w:rPr>
          <w:snapToGrid w:val="0"/>
        </w:rPr>
        <w:tab/>
        <w:t>Provisions in respect of legal aid being provided by private practitioner</w:t>
      </w:r>
      <w:bookmarkEnd w:id="680"/>
      <w:bookmarkEnd w:id="681"/>
      <w:bookmarkEnd w:id="682"/>
      <w:r>
        <w:rPr>
          <w:snapToGrid w:val="0"/>
        </w:rPr>
        <w:t xml:space="preserve"> </w:t>
      </w:r>
    </w:p>
    <w:p>
      <w:pPr>
        <w:pStyle w:val="Subsection"/>
        <w:rPr>
          <w:snapToGrid w:val="0"/>
        </w:rPr>
      </w:pPr>
      <w:r>
        <w:rPr>
          <w:snapToGrid w:val="0"/>
        </w:rPr>
        <w:tab/>
        <w:t>(1)</w:t>
      </w:r>
      <w:r>
        <w:rPr>
          <w:snapToGrid w:val="0"/>
        </w:rPr>
        <w:tab/>
        <w:t>Where, at or before the appointed day</w:t>
      </w:r>
      <w:r>
        <w:rPr>
          <w:snapToGrid w:val="0"/>
          <w:vertAlign w:val="superscript"/>
        </w:rPr>
        <w:t> </w:t>
      </w:r>
      <w:del w:id="683" w:author="svcMRProcess" w:date="2020-02-24T16:53:00Z">
        <w:r>
          <w:rPr>
            <w:snapToGrid w:val="0"/>
            <w:vertAlign w:val="superscript"/>
          </w:rPr>
          <w:delText>2</w:delText>
        </w:r>
      </w:del>
      <w:ins w:id="684" w:author="svcMRProcess" w:date="2020-02-24T16:53:00Z">
        <w:r>
          <w:rPr>
            <w:snapToGrid w:val="0"/>
            <w:vertAlign w:val="superscript"/>
          </w:rPr>
          <w:t>1</w:t>
        </w:r>
      </w:ins>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del w:id="685" w:author="svcMRProcess" w:date="2020-02-24T16:53:00Z">
        <w:r>
          <w:rPr>
            <w:snapToGrid w:val="0"/>
          </w:rPr>
          <w:delText xml:space="preserve"> </w:delText>
        </w:r>
        <w:r>
          <w:rPr>
            <w:snapToGrid w:val="0"/>
            <w:vertAlign w:val="superscript"/>
          </w:rPr>
          <w:delText>8</w:delText>
        </w:r>
      </w:del>
      <w:ins w:id="686" w:author="svcMRProcess" w:date="2020-02-24T16:53:00Z">
        <w:r>
          <w:rPr>
            <w:snapToGrid w:val="0"/>
            <w:vertAlign w:val="superscript"/>
          </w:rPr>
          <w:t> 5</w:t>
        </w:r>
      </w:ins>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w:t>
      </w:r>
      <w:r>
        <w:rPr>
          <w:snapToGrid w:val="0"/>
          <w:vertAlign w:val="superscript"/>
        </w:rPr>
        <w:t> </w:t>
      </w:r>
      <w:del w:id="687" w:author="svcMRProcess" w:date="2020-02-24T16:53:00Z">
        <w:r>
          <w:rPr>
            <w:snapToGrid w:val="0"/>
            <w:vertAlign w:val="superscript"/>
          </w:rPr>
          <w:delText>2</w:delText>
        </w:r>
      </w:del>
      <w:ins w:id="688" w:author="svcMRProcess" w:date="2020-02-24T16:53:00Z">
        <w:r>
          <w:rPr>
            <w:snapToGrid w:val="0"/>
            <w:vertAlign w:val="superscript"/>
          </w:rPr>
          <w:t>1</w:t>
        </w:r>
      </w:ins>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del w:id="689" w:author="svcMRProcess" w:date="2020-02-24T16:53:00Z">
        <w:r>
          <w:rPr>
            <w:snapToGrid w:val="0"/>
          </w:rPr>
          <w:delText xml:space="preserve"> </w:delText>
        </w:r>
        <w:r>
          <w:rPr>
            <w:snapToGrid w:val="0"/>
            <w:vertAlign w:val="superscript"/>
          </w:rPr>
          <w:delText>8</w:delText>
        </w:r>
      </w:del>
      <w:ins w:id="690" w:author="svcMRProcess" w:date="2020-02-24T16:53:00Z">
        <w:r>
          <w:rPr>
            <w:snapToGrid w:val="0"/>
            <w:vertAlign w:val="superscript"/>
          </w:rPr>
          <w:t> 5</w:t>
        </w:r>
      </w:ins>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vertAlign w:val="superscript"/>
        </w:rPr>
        <w:t> </w:t>
      </w:r>
      <w:del w:id="691" w:author="svcMRProcess" w:date="2020-02-24T16:53:00Z">
        <w:r>
          <w:rPr>
            <w:snapToGrid w:val="0"/>
            <w:vertAlign w:val="superscript"/>
          </w:rPr>
          <w:delText>8</w:delText>
        </w:r>
      </w:del>
      <w:ins w:id="692" w:author="svcMRProcess" w:date="2020-02-24T16:53:00Z">
        <w:r>
          <w:rPr>
            <w:snapToGrid w:val="0"/>
            <w:vertAlign w:val="superscript"/>
          </w:rPr>
          <w:t>5</w:t>
        </w:r>
      </w:ins>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693" w:name="_Toc32408898"/>
      <w:bookmarkStart w:id="694" w:name="_Toc379186604"/>
      <w:bookmarkStart w:id="695" w:name="_Toc455393878"/>
      <w:r>
        <w:rPr>
          <w:rStyle w:val="CharSectno"/>
        </w:rPr>
        <w:t>75</w:t>
      </w:r>
      <w:r>
        <w:rPr>
          <w:snapToGrid w:val="0"/>
        </w:rPr>
        <w:t>.</w:t>
      </w:r>
      <w:r>
        <w:rPr>
          <w:snapToGrid w:val="0"/>
        </w:rPr>
        <w:tab/>
        <w:t>Provisions in respect of legal aid being provided by Commonwealth employees</w:t>
      </w:r>
      <w:bookmarkEnd w:id="693"/>
      <w:bookmarkEnd w:id="694"/>
      <w:bookmarkEnd w:id="695"/>
      <w:r>
        <w:rPr>
          <w:snapToGrid w:val="0"/>
        </w:rPr>
        <w:t xml:space="preserve"> </w:t>
      </w:r>
    </w:p>
    <w:p>
      <w:pPr>
        <w:pStyle w:val="Subsection"/>
        <w:rPr>
          <w:snapToGrid w:val="0"/>
        </w:rPr>
      </w:pPr>
      <w:r>
        <w:rPr>
          <w:snapToGrid w:val="0"/>
        </w:rPr>
        <w:tab/>
        <w:t>(1)</w:t>
      </w:r>
      <w:r>
        <w:rPr>
          <w:snapToGrid w:val="0"/>
        </w:rPr>
        <w:tab/>
        <w:t>Where, before the appointed day</w:t>
      </w:r>
      <w:r>
        <w:rPr>
          <w:snapToGrid w:val="0"/>
          <w:vertAlign w:val="superscript"/>
        </w:rPr>
        <w:t> </w:t>
      </w:r>
      <w:del w:id="696" w:author="svcMRProcess" w:date="2020-02-24T16:53:00Z">
        <w:r>
          <w:rPr>
            <w:snapToGrid w:val="0"/>
            <w:vertAlign w:val="superscript"/>
          </w:rPr>
          <w:delText>2</w:delText>
        </w:r>
      </w:del>
      <w:ins w:id="697" w:author="svcMRProcess" w:date="2020-02-24T16:53:00Z">
        <w:r>
          <w:rPr>
            <w:snapToGrid w:val="0"/>
            <w:vertAlign w:val="superscript"/>
          </w:rPr>
          <w:t>1</w:t>
        </w:r>
      </w:ins>
      <w:r>
        <w:rPr>
          <w:snapToGrid w:val="0"/>
        </w:rPr>
        <w:t>, the Australian Legal Aid Office is, through its staff in this State, performing services on behalf of a person by way of legal aid, then, as from the appointed day</w:t>
      </w:r>
      <w:r>
        <w:rPr>
          <w:snapToGrid w:val="0"/>
          <w:vertAlign w:val="superscript"/>
        </w:rPr>
        <w:t> </w:t>
      </w:r>
      <w:del w:id="698" w:author="svcMRProcess" w:date="2020-02-24T16:53:00Z">
        <w:r>
          <w:rPr>
            <w:snapToGrid w:val="0"/>
            <w:vertAlign w:val="superscript"/>
          </w:rPr>
          <w:delText>2</w:delText>
        </w:r>
      </w:del>
      <w:ins w:id="699" w:author="svcMRProcess" w:date="2020-02-24T16:53:00Z">
        <w:r>
          <w:rPr>
            <w:snapToGrid w:val="0"/>
            <w:vertAlign w:val="superscript"/>
          </w:rPr>
          <w:t>1</w:t>
        </w:r>
      </w:ins>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700" w:name="_Toc32408779"/>
      <w:bookmarkStart w:id="701" w:name="_Toc32408899"/>
      <w:bookmarkStart w:id="702" w:name="_Toc379186605"/>
      <w:bookmarkStart w:id="703" w:name="_Toc419818160"/>
      <w:bookmarkStart w:id="704" w:name="_Toc419818278"/>
      <w:bookmarkStart w:id="705" w:name="_Toc455393551"/>
      <w:bookmarkStart w:id="706" w:name="_Toc455393879"/>
      <w:r>
        <w:rPr>
          <w:rStyle w:val="CharDivNo"/>
        </w:rPr>
        <w:t>Division 2</w:t>
      </w:r>
      <w:r>
        <w:rPr>
          <w:snapToGrid w:val="0"/>
        </w:rPr>
        <w:t> — </w:t>
      </w:r>
      <w:r>
        <w:rPr>
          <w:rStyle w:val="CharDivText"/>
        </w:rPr>
        <w:t>Transfer of staff to Commission</w:t>
      </w:r>
      <w:bookmarkEnd w:id="700"/>
      <w:bookmarkEnd w:id="701"/>
      <w:bookmarkEnd w:id="702"/>
      <w:bookmarkEnd w:id="703"/>
      <w:bookmarkEnd w:id="704"/>
      <w:bookmarkEnd w:id="705"/>
      <w:bookmarkEnd w:id="706"/>
      <w:r>
        <w:rPr>
          <w:rStyle w:val="CharDivText"/>
        </w:rPr>
        <w:t xml:space="preserve"> </w:t>
      </w:r>
    </w:p>
    <w:p>
      <w:pPr>
        <w:pStyle w:val="Heading5"/>
        <w:spacing w:before="260"/>
        <w:rPr>
          <w:snapToGrid w:val="0"/>
        </w:rPr>
      </w:pPr>
      <w:bookmarkStart w:id="707" w:name="_Toc32408900"/>
      <w:bookmarkStart w:id="708" w:name="_Toc379186606"/>
      <w:bookmarkStart w:id="709" w:name="_Toc455393880"/>
      <w:r>
        <w:rPr>
          <w:rStyle w:val="CharSectno"/>
        </w:rPr>
        <w:t>76</w:t>
      </w:r>
      <w:r>
        <w:rPr>
          <w:snapToGrid w:val="0"/>
        </w:rPr>
        <w:t>.</w:t>
      </w:r>
      <w:r>
        <w:rPr>
          <w:snapToGrid w:val="0"/>
        </w:rPr>
        <w:tab/>
        <w:t>Law Society staff</w:t>
      </w:r>
      <w:bookmarkEnd w:id="707"/>
      <w:bookmarkEnd w:id="708"/>
      <w:bookmarkEnd w:id="709"/>
      <w:r>
        <w:rPr>
          <w:snapToGrid w:val="0"/>
        </w:rPr>
        <w:t xml:space="preserve"> </w:t>
      </w:r>
    </w:p>
    <w:p>
      <w:pPr>
        <w:pStyle w:val="Subsection"/>
        <w:spacing w:before="200"/>
        <w:rPr>
          <w:snapToGrid w:val="0"/>
        </w:rPr>
      </w:pPr>
      <w:r>
        <w:rPr>
          <w:snapToGrid w:val="0"/>
        </w:rPr>
        <w:tab/>
        <w:t>(1)</w:t>
      </w:r>
      <w:r>
        <w:rPr>
          <w:snapToGrid w:val="0"/>
        </w:rPr>
        <w:tab/>
        <w:t>On the appointed day</w:t>
      </w:r>
      <w:r>
        <w:rPr>
          <w:snapToGrid w:val="0"/>
          <w:vertAlign w:val="superscript"/>
        </w:rPr>
        <w:t> </w:t>
      </w:r>
      <w:del w:id="710" w:author="svcMRProcess" w:date="2020-02-24T16:53:00Z">
        <w:r>
          <w:rPr>
            <w:snapToGrid w:val="0"/>
            <w:vertAlign w:val="superscript"/>
          </w:rPr>
          <w:delText>2</w:delText>
        </w:r>
      </w:del>
      <w:ins w:id="711" w:author="svcMRProcess" w:date="2020-02-24T16:53:00Z">
        <w:r>
          <w:rPr>
            <w:snapToGrid w:val="0"/>
            <w:vertAlign w:val="superscript"/>
          </w:rPr>
          <w:t>1</w:t>
        </w:r>
      </w:ins>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del w:id="712" w:author="svcMRProcess" w:date="2020-02-24T16:53:00Z">
        <w:r>
          <w:rPr>
            <w:snapToGrid w:val="0"/>
          </w:rPr>
          <w:delText xml:space="preserve"> </w:delText>
        </w:r>
        <w:r>
          <w:rPr>
            <w:snapToGrid w:val="0"/>
            <w:vertAlign w:val="superscript"/>
          </w:rPr>
          <w:delText>8</w:delText>
        </w:r>
      </w:del>
      <w:ins w:id="713" w:author="svcMRProcess" w:date="2020-02-24T16:53:00Z">
        <w:r>
          <w:rPr>
            <w:snapToGrid w:val="0"/>
            <w:vertAlign w:val="superscript"/>
          </w:rPr>
          <w:t> 5</w:t>
        </w:r>
      </w:ins>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del w:id="714" w:author="svcMRProcess" w:date="2020-02-24T16:53:00Z">
        <w:r>
          <w:rPr>
            <w:snapToGrid w:val="0"/>
          </w:rPr>
          <w:delText xml:space="preserve"> </w:delText>
        </w:r>
        <w:r>
          <w:rPr>
            <w:snapToGrid w:val="0"/>
            <w:vertAlign w:val="superscript"/>
          </w:rPr>
          <w:delText>8</w:delText>
        </w:r>
      </w:del>
      <w:ins w:id="715" w:author="svcMRProcess" w:date="2020-02-24T16:53:00Z">
        <w:r>
          <w:rPr>
            <w:snapToGrid w:val="0"/>
            <w:vertAlign w:val="superscript"/>
          </w:rPr>
          <w:t> 5</w:t>
        </w:r>
      </w:ins>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716" w:name="_Toc32408901"/>
      <w:bookmarkStart w:id="717" w:name="_Toc379186607"/>
      <w:bookmarkStart w:id="718" w:name="_Toc455393881"/>
      <w:r>
        <w:rPr>
          <w:rStyle w:val="CharSectno"/>
        </w:rPr>
        <w:t>77</w:t>
      </w:r>
      <w:r>
        <w:rPr>
          <w:snapToGrid w:val="0"/>
        </w:rPr>
        <w:t>.</w:t>
      </w:r>
      <w:r>
        <w:rPr>
          <w:snapToGrid w:val="0"/>
        </w:rPr>
        <w:tab/>
        <w:t>Commonwealth employees</w:t>
      </w:r>
      <w:bookmarkEnd w:id="716"/>
      <w:bookmarkEnd w:id="717"/>
      <w:bookmarkEnd w:id="71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vertAlign w:val="superscript"/>
        </w:rPr>
        <w:t> </w:t>
      </w:r>
      <w:del w:id="719" w:author="svcMRProcess" w:date="2020-02-24T16:53:00Z">
        <w:r>
          <w:rPr>
            <w:vertAlign w:val="superscript"/>
          </w:rPr>
          <w:delText>9</w:delText>
        </w:r>
      </w:del>
      <w:ins w:id="720" w:author="svcMRProcess" w:date="2020-02-24T16:53:00Z">
        <w:r>
          <w:rPr>
            <w:vertAlign w:val="superscript"/>
          </w:rPr>
          <w:t>6</w:t>
        </w:r>
      </w:ins>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w:t>
      </w:r>
      <w:r>
        <w:rPr>
          <w:snapToGrid w:val="0"/>
          <w:vertAlign w:val="superscript"/>
        </w:rPr>
        <w:t> </w:t>
      </w:r>
      <w:del w:id="721" w:author="svcMRProcess" w:date="2020-02-24T16:53:00Z">
        <w:r>
          <w:rPr>
            <w:snapToGrid w:val="0"/>
            <w:vertAlign w:val="superscript"/>
          </w:rPr>
          <w:delText>2</w:delText>
        </w:r>
      </w:del>
      <w:ins w:id="722" w:author="svcMRProcess" w:date="2020-02-24T16:53:00Z">
        <w:r>
          <w:rPr>
            <w:snapToGrid w:val="0"/>
            <w:vertAlign w:val="superscript"/>
          </w:rPr>
          <w:t>1</w:t>
        </w:r>
      </w:ins>
      <w:r>
        <w:rPr>
          <w:snapToGrid w:val="0"/>
        </w:rPr>
        <w:t xml:space="preserve"> to become a member of the staff of the Commission, that Commonwealth employee shall, on the appointed day</w:t>
      </w:r>
      <w:r>
        <w:rPr>
          <w:snapToGrid w:val="0"/>
          <w:vertAlign w:val="superscript"/>
        </w:rPr>
        <w:t> </w:t>
      </w:r>
      <w:del w:id="723" w:author="svcMRProcess" w:date="2020-02-24T16:53:00Z">
        <w:r>
          <w:rPr>
            <w:snapToGrid w:val="0"/>
            <w:vertAlign w:val="superscript"/>
          </w:rPr>
          <w:delText>2</w:delText>
        </w:r>
      </w:del>
      <w:ins w:id="724" w:author="svcMRProcess" w:date="2020-02-24T16:53:00Z">
        <w:r>
          <w:rPr>
            <w:snapToGrid w:val="0"/>
            <w:vertAlign w:val="superscript"/>
          </w:rPr>
          <w:t>1</w:t>
        </w:r>
      </w:ins>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w:t>
      </w:r>
      <w:del w:id="725" w:author="svcMRProcess" w:date="2020-02-24T16:53:00Z">
        <w:r>
          <w:rPr>
            <w:snapToGrid w:val="0"/>
            <w:vertAlign w:val="superscript"/>
          </w:rPr>
          <w:delText>7</w:delText>
        </w:r>
      </w:del>
      <w:ins w:id="726" w:author="svcMRProcess" w:date="2020-02-24T16:53:00Z">
        <w:r>
          <w:rPr>
            <w:snapToGrid w:val="0"/>
            <w:vertAlign w:val="superscript"/>
          </w:rPr>
          <w:t>4</w:t>
        </w:r>
      </w:ins>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w:t>
      </w:r>
      <w:r>
        <w:rPr>
          <w:snapToGrid w:val="0"/>
          <w:vertAlign w:val="superscript"/>
        </w:rPr>
        <w:t> </w:t>
      </w:r>
      <w:del w:id="727" w:author="svcMRProcess" w:date="2020-02-24T16:53:00Z">
        <w:r>
          <w:rPr>
            <w:snapToGrid w:val="0"/>
            <w:vertAlign w:val="superscript"/>
          </w:rPr>
          <w:delText>2</w:delText>
        </w:r>
      </w:del>
      <w:ins w:id="728" w:author="svcMRProcess" w:date="2020-02-24T16:53:00Z">
        <w:r>
          <w:rPr>
            <w:snapToGrid w:val="0"/>
            <w:vertAlign w:val="superscript"/>
          </w:rPr>
          <w:t>1</w:t>
        </w:r>
      </w:ins>
      <w:r>
        <w:rPr>
          <w:snapToGrid w:val="0"/>
        </w:rPr>
        <w:t>.</w:t>
      </w:r>
    </w:p>
    <w:p>
      <w:pPr>
        <w:pStyle w:val="Heading5"/>
        <w:rPr>
          <w:snapToGrid w:val="0"/>
        </w:rPr>
      </w:pPr>
      <w:bookmarkStart w:id="729" w:name="_Toc32408902"/>
      <w:bookmarkStart w:id="730" w:name="_Toc379186608"/>
      <w:bookmarkStart w:id="731" w:name="_Toc455393882"/>
      <w:r>
        <w:rPr>
          <w:rStyle w:val="CharSectno"/>
        </w:rPr>
        <w:t>78</w:t>
      </w:r>
      <w:r>
        <w:rPr>
          <w:snapToGrid w:val="0"/>
        </w:rPr>
        <w:t>.</w:t>
      </w:r>
      <w:r>
        <w:rPr>
          <w:snapToGrid w:val="0"/>
        </w:rPr>
        <w:tab/>
        <w:t>Salary of former Commonwealth and Law Society employees</w:t>
      </w:r>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pStyle w:val="CentredBaseLine"/>
        <w:jc w:val="center"/>
      </w:pPr>
      <w:ins w:id="732" w:author="svcMRProcess" w:date="2020-02-24T16:5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33" w:name="_Toc32408783"/>
      <w:bookmarkStart w:id="734" w:name="_Toc32408903"/>
      <w:bookmarkStart w:id="735" w:name="_Toc379186609"/>
      <w:bookmarkStart w:id="736" w:name="_Toc419818164"/>
      <w:bookmarkStart w:id="737" w:name="_Toc419818282"/>
      <w:bookmarkStart w:id="738" w:name="_Toc455393555"/>
      <w:bookmarkStart w:id="739" w:name="_Toc455393883"/>
      <w:r>
        <w:t>Notes</w:t>
      </w:r>
      <w:bookmarkEnd w:id="733"/>
      <w:bookmarkEnd w:id="734"/>
      <w:bookmarkEnd w:id="735"/>
      <w:bookmarkEnd w:id="736"/>
      <w:bookmarkEnd w:id="737"/>
      <w:bookmarkEnd w:id="738"/>
      <w:bookmarkEnd w:id="739"/>
    </w:p>
    <w:p>
      <w:pPr>
        <w:pStyle w:val="nStatement"/>
      </w:pPr>
      <w:del w:id="740" w:author="svcMRProcess" w:date="2020-02-24T16:53:00Z">
        <w:r>
          <w:rPr>
            <w:snapToGrid w:val="0"/>
            <w:vertAlign w:val="superscript"/>
          </w:rPr>
          <w:delText>1</w:delText>
        </w:r>
        <w:r>
          <w:rPr>
            <w:snapToGrid w:val="0"/>
          </w:rPr>
          <w:tab/>
        </w:r>
      </w:del>
      <w:r>
        <w:t xml:space="preserve">This is a compilation of the </w:t>
      </w:r>
      <w:r>
        <w:rPr>
          <w:i/>
          <w:noProof/>
        </w:rPr>
        <w:t>Legal Aid Commission Act</w:t>
      </w:r>
      <w:del w:id="741" w:author="svcMRProcess" w:date="2020-02-24T16:53:00Z">
        <w:r>
          <w:rPr>
            <w:i/>
          </w:rPr>
          <w:delText> </w:delText>
        </w:r>
      </w:del>
      <w:ins w:id="742" w:author="svcMRProcess" w:date="2020-02-24T16:53:00Z">
        <w:r>
          <w:rPr>
            <w:i/>
            <w:noProof/>
          </w:rPr>
          <w:t xml:space="preserve"> </w:t>
        </w:r>
      </w:ins>
      <w:r>
        <w:rPr>
          <w:i/>
          <w:noProof/>
        </w:rPr>
        <w:t>1976</w:t>
      </w:r>
      <w:r>
        <w:t xml:space="preserve"> and includes </w:t>
      </w:r>
      <w:del w:id="743" w:author="svcMRProcess" w:date="2020-02-24T16:53:00Z">
        <w:r>
          <w:rPr>
            <w:snapToGrid w:val="0"/>
          </w:rPr>
          <w:delText xml:space="preserve">the </w:delText>
        </w:r>
      </w:del>
      <w:r>
        <w:t xml:space="preserve">amendments made by </w:t>
      </w:r>
      <w:del w:id="744" w:author="svcMRProcess" w:date="2020-02-24T16:53:00Z">
        <w:r>
          <w:rPr>
            <w:snapToGrid w:val="0"/>
          </w:rPr>
          <w:delText xml:space="preserve">the </w:delText>
        </w:r>
      </w:del>
      <w:r>
        <w:t>other written laws</w:t>
      </w:r>
      <w:del w:id="745" w:author="svcMRProcess" w:date="2020-02-24T16:53:00Z">
        <w:r>
          <w:rPr>
            <w:snapToGrid w:val="0"/>
          </w:rPr>
          <w:delText xml:space="preserve"> referred to in the following table</w:delText>
        </w:r>
        <w:r>
          <w:rPr>
            <w:snapToGrid w:val="0"/>
            <w:vertAlign w:val="superscript"/>
          </w:rPr>
          <w:delText> 1a</w:delText>
        </w:r>
        <w:r>
          <w:rPr>
            <w:snapToGrid w:val="0"/>
          </w:rPr>
          <w:delText>.  The table also contains</w:delText>
        </w:r>
      </w:del>
      <w:ins w:id="746" w:author="svcMRProcess" w:date="2020-02-24T16:53:00Z">
        <w:r>
          <w:t>. For provisions that have come into operation, and for</w:t>
        </w:r>
      </w:ins>
      <w:r>
        <w:t xml:space="preserve"> information about any </w:t>
      </w:r>
      <w:del w:id="747" w:author="svcMRProcess" w:date="2020-02-24T16:53:00Z">
        <w:r>
          <w:rPr>
            <w:snapToGrid w:val="0"/>
          </w:rPr>
          <w:delText>reprint</w:delText>
        </w:r>
      </w:del>
      <w:ins w:id="748" w:author="svcMRProcess" w:date="2020-02-24T16:53:00Z">
        <w:r>
          <w:t>reprints, see the compilation table. For provisions that have not yet come into operation see the uncommenced provisions table</w:t>
        </w:r>
      </w:ins>
      <w:r>
        <w:t>.</w:t>
      </w:r>
    </w:p>
    <w:p>
      <w:pPr>
        <w:pStyle w:val="nHeading3"/>
      </w:pPr>
      <w:bookmarkStart w:id="749" w:name="_Toc32408904"/>
      <w:bookmarkStart w:id="750" w:name="_Toc379186610"/>
      <w:bookmarkStart w:id="751" w:name="_Toc455393884"/>
      <w:r>
        <w:t>Compilation table</w:t>
      </w:r>
      <w:bookmarkEnd w:id="749"/>
      <w:bookmarkEnd w:id="750"/>
      <w:bookmarkEnd w:id="75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1"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1"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1"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1" w:type="dxa"/>
          </w:tcPr>
          <w:p>
            <w:pPr>
              <w:pStyle w:val="nTable"/>
              <w:spacing w:after="40"/>
            </w:pPr>
            <w:r>
              <w:t>10 Dec 1982</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1"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1"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1"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w:t>
            </w:r>
            <w:del w:id="752" w:author="svcMRProcess" w:date="2020-02-24T16:53:00Z">
              <w:r>
                <w:rPr>
                  <w:snapToGrid w:val="0"/>
                  <w:vertAlign w:val="superscript"/>
                </w:rPr>
                <w:delText>10</w:delText>
              </w:r>
            </w:del>
            <w:ins w:id="753" w:author="svcMRProcess" w:date="2020-02-24T16:53:00Z">
              <w:r>
                <w:rPr>
                  <w:snapToGrid w:val="0"/>
                  <w:vertAlign w:val="superscript"/>
                </w:rPr>
                <w:t>7</w:t>
              </w:r>
            </w:ins>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7"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1"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9" w:type="dxa"/>
          </w:tcPr>
          <w:p>
            <w:pPr>
              <w:pStyle w:val="nTable"/>
              <w:spacing w:after="40"/>
              <w:rPr>
                <w:i/>
                <w:noProof/>
                <w:snapToGrid w:val="0"/>
              </w:rPr>
            </w:pPr>
            <w:r>
              <w:rPr>
                <w:i/>
                <w:noProof/>
              </w:rPr>
              <w:t xml:space="preserve">Associations Incorporation Act 2015 </w:t>
            </w:r>
            <w:r>
              <w:rPr>
                <w:noProof/>
              </w:rPr>
              <w:t>s. 221</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pPr>
            <w:r>
              <w:t xml:space="preserve">1 Jul 2016 (see s. 2(b) and </w:t>
            </w:r>
            <w:r>
              <w:rPr>
                <w:i/>
              </w:rPr>
              <w:t>Gazette</w:t>
            </w:r>
            <w:r>
              <w:t xml:space="preserve"> 24 Jun 2016 p. 2291-2)</w:t>
            </w:r>
          </w:p>
        </w:tc>
      </w:tr>
    </w:tbl>
    <w:p>
      <w:pPr>
        <w:pStyle w:val="nTable"/>
        <w:spacing w:after="40"/>
        <w:rPr>
          <w:del w:id="754" w:author="svcMRProcess" w:date="2020-02-24T16:53:00Z"/>
          <w:b/>
        </w:rPr>
      </w:pPr>
      <w:del w:id="755" w:author="svcMRProcess" w:date="2020-02-24T16:53:00Z">
        <w:r>
          <w:rPr>
            <w:vertAlign w:val="superscript"/>
          </w:rPr>
          <w:delText>1a</w:delText>
        </w:r>
        <w:r>
          <w:tab/>
          <w:delText>On the date as at which this compilationwas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756" w:author="svcMRProcess" w:date="2020-02-24T16:53:00Z"/>
        </w:trPr>
        <w:tc>
          <w:tcPr>
            <w:tcW w:w="7087" w:type="dxa"/>
            <w:tcBorders>
              <w:bottom w:val="single" w:sz="8" w:space="0" w:color="auto"/>
            </w:tcBorders>
            <w:shd w:val="clear" w:color="auto" w:fill="auto"/>
          </w:tcPr>
          <w:p>
            <w:pPr>
              <w:pStyle w:val="nTable"/>
              <w:spacing w:after="40"/>
              <w:rPr>
                <w:ins w:id="757" w:author="svcMRProcess" w:date="2020-02-24T16:53:00Z"/>
              </w:rPr>
            </w:pPr>
            <w:ins w:id="758" w:author="svcMRProcess" w:date="2020-02-24T16:53:00Z">
              <w:r>
                <w:rPr>
                  <w:b/>
                </w:rPr>
                <w:t xml:space="preserve">Reprint 6: The </w:t>
              </w:r>
              <w:r>
                <w:rPr>
                  <w:b/>
                  <w:i/>
                  <w:noProof/>
                </w:rPr>
                <w:t>Legal Aid Commission Act 1976</w:t>
              </w:r>
              <w:r>
                <w:rPr>
                  <w:b/>
                </w:rPr>
                <w:t xml:space="preserve"> as at 20 Jan 2017</w:t>
              </w:r>
              <w:r>
                <w:t xml:space="preserve"> (includes amendments listed above)</w:t>
              </w:r>
            </w:ins>
          </w:p>
        </w:tc>
      </w:tr>
    </w:tbl>
    <w:p>
      <w:pPr>
        <w:pStyle w:val="nHeading3"/>
        <w:rPr>
          <w:ins w:id="759" w:author="svcMRProcess" w:date="2020-02-24T16:53:00Z"/>
        </w:rPr>
      </w:pPr>
      <w:bookmarkStart w:id="760" w:name="_Toc32408905"/>
      <w:ins w:id="761" w:author="svcMRProcess" w:date="2020-02-24T16:53:00Z">
        <w:r>
          <w:t>Uncommenced</w:t>
        </w:r>
      </w:ins>
      <w:r>
        <w:t xml:space="preserve"> provisions </w:t>
      </w:r>
      <w:del w:id="762" w:author="svcMRProcess" w:date="2020-02-24T16:53:00Z">
        <w:r>
          <w:delText xml:space="preserve">referred to in the following </w:delText>
        </w:r>
      </w:del>
      <w:r>
        <w:t>table</w:t>
      </w:r>
      <w:bookmarkEnd w:id="760"/>
      <w:del w:id="763" w:author="svcMRProcess" w:date="2020-02-24T16:53:00Z">
        <w:r>
          <w:delText xml:space="preserve"> had not come into operation and were therefore not included in this compilation.  For</w:delText>
        </w:r>
      </w:del>
    </w:p>
    <w:p>
      <w:pPr>
        <w:pStyle w:val="nStatement"/>
        <w:keepNext/>
        <w:spacing w:after="240"/>
      </w:pPr>
      <w:ins w:id="764" w:author="svcMRProcess" w:date="2020-02-24T16:53:00Z">
        <w:r>
          <w:t>To view</w:t>
        </w:r>
      </w:ins>
      <w:r>
        <w:t xml:space="preserve"> the text of the </w:t>
      </w:r>
      <w:ins w:id="765" w:author="svcMRProcess" w:date="2020-02-24T16:53:00Z">
        <w:r>
          <w:t xml:space="preserve">uncommenced </w:t>
        </w:r>
      </w:ins>
      <w:r>
        <w:t xml:space="preserve">provisions see </w:t>
      </w:r>
      <w:del w:id="766" w:author="svcMRProcess" w:date="2020-02-24T16:53:00Z">
        <w:r>
          <w:delText>the endnotes referred to in the table</w:delText>
        </w:r>
      </w:del>
      <w:ins w:id="767" w:author="svcMRProcess" w:date="2020-02-24T16:53:00Z">
        <w:r>
          <w:rPr>
            <w:i/>
          </w:rPr>
          <w:t>Acts as passed</w:t>
        </w:r>
        <w:r>
          <w:t xml:space="preserve"> on the WA Legislation website</w:t>
        </w:r>
      </w:ins>
      <w:r>
        <w:t>.</w:t>
      </w:r>
    </w:p>
    <w:p>
      <w:pPr>
        <w:pStyle w:val="nHeading3"/>
        <w:rPr>
          <w:del w:id="768" w:author="svcMRProcess" w:date="2020-02-24T16:53:00Z"/>
        </w:rPr>
      </w:pPr>
      <w:bookmarkStart w:id="769" w:name="_Toc379186611"/>
      <w:bookmarkStart w:id="770" w:name="_Toc455393885"/>
      <w:del w:id="771" w:author="svcMRProcess" w:date="2020-02-24T16:53:00Z">
        <w:r>
          <w:delText>Provisions that have not come into operation</w:delText>
        </w:r>
        <w:bookmarkEnd w:id="769"/>
        <w:bookmarkEnd w:id="770"/>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del w:id="772" w:author="svcMRProcess" w:date="2020-02-24T16:53:00Z">
              <w:r>
                <w:rPr>
                  <w:snapToGrid w:val="0"/>
                  <w:vertAlign w:val="superscript"/>
                </w:rPr>
                <w:delText xml:space="preserve"> 11</w:delText>
              </w:r>
            </w:del>
          </w:p>
        </w:tc>
        <w:tc>
          <w:tcPr>
            <w:tcW w:w="1134"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1"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Heading3"/>
        <w:rPr>
          <w:ins w:id="773" w:author="svcMRProcess" w:date="2020-02-24T16:53:00Z"/>
        </w:rPr>
      </w:pPr>
      <w:bookmarkStart w:id="774" w:name="_Toc32408906"/>
      <w:del w:id="775" w:author="svcMRProcess" w:date="2020-02-24T16:53:00Z">
        <w:r>
          <w:rPr>
            <w:snapToGrid w:val="0"/>
            <w:vertAlign w:val="superscript"/>
          </w:rPr>
          <w:delText>2</w:delText>
        </w:r>
      </w:del>
      <w:ins w:id="776" w:author="svcMRProcess" w:date="2020-02-24T16:53:00Z">
        <w:r>
          <w:t>Other notes</w:t>
        </w:r>
        <w:bookmarkEnd w:id="774"/>
      </w:ins>
    </w:p>
    <w:p>
      <w:pPr>
        <w:pStyle w:val="nNote"/>
        <w:spacing w:before="160"/>
        <w:rPr>
          <w:snapToGrid w:val="0"/>
        </w:rPr>
      </w:pPr>
      <w:ins w:id="777" w:author="svcMRProcess" w:date="2020-02-24T16:53:00Z">
        <w:r>
          <w:rPr>
            <w:snapToGrid w:val="0"/>
            <w:vertAlign w:val="superscript"/>
          </w:rPr>
          <w:t>1</w:t>
        </w:r>
      </w:ins>
      <w:r>
        <w:rPr>
          <w:snapToGrid w:val="0"/>
        </w:rPr>
        <w:tab/>
        <w:t xml:space="preserve">Appointed day 17 April 1978; see </w:t>
      </w:r>
      <w:r>
        <w:rPr>
          <w:i/>
          <w:snapToGrid w:val="0"/>
        </w:rPr>
        <w:t>Gazette</w:t>
      </w:r>
      <w:r>
        <w:rPr>
          <w:snapToGrid w:val="0"/>
        </w:rPr>
        <w:t xml:space="preserve"> 17 March 1978 p. 800.</w:t>
      </w:r>
    </w:p>
    <w:p>
      <w:pPr>
        <w:pStyle w:val="nSubsection"/>
        <w:rPr>
          <w:del w:id="778" w:author="svcMRProcess" w:date="2020-02-24T16:53:00Z"/>
          <w:snapToGrid w:val="0"/>
        </w:rPr>
      </w:pPr>
      <w:del w:id="779" w:author="svcMRProcess" w:date="2020-02-24T16:53:00Z">
        <w:r>
          <w:rPr>
            <w:snapToGrid w:val="0"/>
            <w:vertAlign w:val="superscript"/>
          </w:rPr>
          <w:delText>3</w:delText>
        </w:r>
        <w:r>
          <w:rPr>
            <w:snapToGrid w:val="0"/>
          </w:rPr>
          <w:tab/>
          <w:delText>Footnote no longer applicable.</w:delText>
        </w:r>
      </w:del>
    </w:p>
    <w:p>
      <w:pPr>
        <w:pStyle w:val="nNote"/>
        <w:ind w:left="459" w:hanging="459"/>
        <w:rPr>
          <w:snapToGrid w:val="0"/>
        </w:rPr>
      </w:pPr>
      <w:del w:id="780" w:author="svcMRProcess" w:date="2020-02-24T16:53:00Z">
        <w:r>
          <w:rPr>
            <w:snapToGrid w:val="0"/>
            <w:vertAlign w:val="superscript"/>
          </w:rPr>
          <w:delText>4</w:delText>
        </w:r>
      </w:del>
      <w:ins w:id="781" w:author="svcMRProcess" w:date="2020-02-24T16:53:00Z">
        <w:r>
          <w:rPr>
            <w:snapToGrid w:val="0"/>
            <w:vertAlign w:val="superscript"/>
          </w:rPr>
          <w:t>2</w:t>
        </w:r>
      </w:ins>
      <w:r>
        <w:rPr>
          <w:snapToGrid w:val="0"/>
          <w:vertAlign w:val="superscript"/>
        </w:rPr>
        <w:tab/>
      </w:r>
      <w:r>
        <w:rPr>
          <w:snapToGrid w:val="0"/>
        </w:rPr>
        <w:t xml:space="preserve">Repealed by the </w:t>
      </w:r>
      <w:r>
        <w:rPr>
          <w:i/>
          <w:snapToGrid w:val="0"/>
        </w:rPr>
        <w:t>Statute Stocktake Act 1999</w:t>
      </w:r>
      <w:r>
        <w:rPr>
          <w:snapToGrid w:val="0"/>
        </w:rPr>
        <w:t xml:space="preserve"> s. </w:t>
      </w:r>
      <w:del w:id="782" w:author="svcMRProcess" w:date="2020-02-24T16:53:00Z">
        <w:r>
          <w:rPr>
            <w:snapToGrid w:val="0"/>
          </w:rPr>
          <w:delText>3 of the Commonwealth</w:delText>
        </w:r>
      </w:del>
      <w:ins w:id="783" w:author="svcMRProcess" w:date="2020-02-24T16:53:00Z">
        <w:r>
          <w:rPr>
            <w:snapToGrid w:val="0"/>
          </w:rPr>
          <w:t>3 (Cwlth)</w:t>
        </w:r>
      </w:ins>
      <w:r>
        <w:rPr>
          <w:snapToGrid w:val="0"/>
        </w:rPr>
        <w:t xml:space="preserve"> (No. 118 of 1999).</w:t>
      </w:r>
    </w:p>
    <w:p>
      <w:pPr>
        <w:pStyle w:val="nSubsection"/>
        <w:ind w:left="459" w:hanging="459"/>
        <w:rPr>
          <w:del w:id="784" w:author="svcMRProcess" w:date="2020-02-24T16:53:00Z"/>
          <w:snapToGrid w:val="0"/>
        </w:rPr>
      </w:pPr>
      <w:del w:id="785" w:author="svcMRProcess" w:date="2020-02-24T16:53:00Z">
        <w:r>
          <w:rPr>
            <w:snapToGrid w:val="0"/>
            <w:vertAlign w:val="superscript"/>
          </w:rPr>
          <w:delText>5</w:delText>
        </w:r>
        <w:r>
          <w:rPr>
            <w:snapToGrid w:val="0"/>
            <w:vertAlign w:val="superscript"/>
          </w:rPr>
          <w:tab/>
        </w:r>
        <w:r>
          <w:rPr>
            <w:snapToGrid w:val="0"/>
          </w:rPr>
          <w:delText>Footnote no longer applicable.</w:delText>
        </w:r>
      </w:del>
    </w:p>
    <w:p>
      <w:pPr>
        <w:pStyle w:val="nNote"/>
        <w:rPr>
          <w:snapToGrid w:val="0"/>
        </w:rPr>
      </w:pPr>
      <w:del w:id="786" w:author="svcMRProcess" w:date="2020-02-24T16:53:00Z">
        <w:r>
          <w:rPr>
            <w:snapToGrid w:val="0"/>
            <w:vertAlign w:val="superscript"/>
          </w:rPr>
          <w:delText>6</w:delText>
        </w:r>
      </w:del>
      <w:ins w:id="787" w:author="svcMRProcess" w:date="2020-02-24T16:53:00Z">
        <w:r>
          <w:rPr>
            <w:snapToGrid w:val="0"/>
            <w:vertAlign w:val="superscript"/>
          </w:rPr>
          <w:t>3</w:t>
        </w:r>
      </w:ins>
      <w:r>
        <w:rPr>
          <w:snapToGrid w:val="0"/>
        </w:rPr>
        <w:tab/>
        <w:t>See</w:t>
      </w:r>
      <w:ins w:id="788" w:author="svcMRProcess" w:date="2020-02-24T16:53:00Z">
        <w:r>
          <w:rPr>
            <w:snapToGrid w:val="0"/>
          </w:rPr>
          <w:t xml:space="preserve"> the</w:t>
        </w:r>
      </w:ins>
      <w:r>
        <w:rPr>
          <w:snapToGrid w:val="0"/>
        </w:rPr>
        <w:t xml:space="preserve"> </w:t>
      </w:r>
      <w:r>
        <w:rPr>
          <w:i/>
          <w:snapToGrid w:val="0"/>
        </w:rPr>
        <w:t>Acts Amendment and Repeal (Industrial Relations) Act (No. 2) 1984</w:t>
      </w:r>
      <w:r>
        <w:rPr>
          <w:snapToGrid w:val="0"/>
        </w:rPr>
        <w:t xml:space="preserve"> s. 88(2).</w:t>
      </w:r>
    </w:p>
    <w:p>
      <w:pPr>
        <w:pStyle w:val="nNote"/>
        <w:rPr>
          <w:snapToGrid w:val="0"/>
        </w:rPr>
      </w:pPr>
      <w:del w:id="789" w:author="svcMRProcess" w:date="2020-02-24T16:53:00Z">
        <w:r>
          <w:rPr>
            <w:snapToGrid w:val="0"/>
            <w:vertAlign w:val="superscript"/>
          </w:rPr>
          <w:delText>7</w:delText>
        </w:r>
      </w:del>
      <w:ins w:id="790" w:author="svcMRProcess" w:date="2020-02-24T16:53:00Z">
        <w:r>
          <w:rPr>
            <w:snapToGrid w:val="0"/>
            <w:vertAlign w:val="superscript"/>
          </w:rPr>
          <w:t>4</w:t>
        </w:r>
      </w:ins>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w:t>
      </w:r>
      <w:del w:id="791" w:author="svcMRProcess" w:date="2020-02-24T16:53:00Z">
        <w:r>
          <w:rPr>
            <w:snapToGrid w:val="0"/>
          </w:rPr>
          <w:delText xml:space="preserve"> 11</w:delText>
        </w:r>
      </w:del>
      <w:ins w:id="792" w:author="svcMRProcess" w:date="2020-02-24T16:53:00Z">
        <w:r>
          <w:rPr>
            <w:snapToGrid w:val="0"/>
          </w:rPr>
          <w:t> 9</w:t>
        </w:r>
      </w:ins>
      <w:r>
        <w:rPr>
          <w:snapToGrid w:val="0"/>
        </w:rPr>
        <w:t>.</w:t>
      </w:r>
    </w:p>
    <w:p>
      <w:pPr>
        <w:pStyle w:val="nNote"/>
        <w:spacing w:before="160"/>
        <w:rPr>
          <w:snapToGrid w:val="0"/>
        </w:rPr>
      </w:pPr>
      <w:del w:id="793" w:author="svcMRProcess" w:date="2020-02-24T16:53:00Z">
        <w:r>
          <w:rPr>
            <w:snapToGrid w:val="0"/>
            <w:vertAlign w:val="superscript"/>
          </w:rPr>
          <w:delText>8</w:delText>
        </w:r>
      </w:del>
      <w:ins w:id="794" w:author="svcMRProcess" w:date="2020-02-24T16:53:00Z">
        <w:r>
          <w:rPr>
            <w:snapToGrid w:val="0"/>
            <w:vertAlign w:val="superscript"/>
          </w:rPr>
          <w:t>5</w:t>
        </w:r>
      </w:ins>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Note"/>
        <w:rPr>
          <w:snapToGrid w:val="0"/>
        </w:rPr>
      </w:pPr>
      <w:del w:id="795" w:author="svcMRProcess" w:date="2020-02-24T16:53:00Z">
        <w:r>
          <w:rPr>
            <w:snapToGrid w:val="0"/>
            <w:vertAlign w:val="superscript"/>
          </w:rPr>
          <w:delText>9</w:delText>
        </w:r>
      </w:del>
      <w:ins w:id="796" w:author="svcMRProcess" w:date="2020-02-24T16:53:00Z">
        <w:r>
          <w:rPr>
            <w:snapToGrid w:val="0"/>
            <w:vertAlign w:val="superscript"/>
          </w:rPr>
          <w:t>6</w:t>
        </w:r>
      </w:ins>
      <w:r>
        <w:rPr>
          <w:snapToGrid w:val="0"/>
        </w:rPr>
        <w:tab/>
        <w:t xml:space="preserve">Repealed by the </w:t>
      </w:r>
      <w:r>
        <w:rPr>
          <w:i/>
          <w:snapToGrid w:val="0"/>
        </w:rPr>
        <w:t>Public Employment (Consequential and Transitional) Amendment Act 1999</w:t>
      </w:r>
      <w:r>
        <w:rPr>
          <w:snapToGrid w:val="0"/>
        </w:rPr>
        <w:t xml:space="preserve"> s. 3(1) </w:t>
      </w:r>
      <w:del w:id="797" w:author="svcMRProcess" w:date="2020-02-24T16:53:00Z">
        <w:r>
          <w:rPr>
            <w:snapToGrid w:val="0"/>
          </w:rPr>
          <w:delText>of the Commonwealth</w:delText>
        </w:r>
      </w:del>
      <w:ins w:id="798" w:author="svcMRProcess" w:date="2020-02-24T16:53:00Z">
        <w:r>
          <w:rPr>
            <w:snapToGrid w:val="0"/>
          </w:rPr>
          <w:t>(Cwlth)</w:t>
        </w:r>
      </w:ins>
      <w:r>
        <w:rPr>
          <w:snapToGrid w:val="0"/>
        </w:rPr>
        <w:t xml:space="preserve"> (No. 146 of 1999).</w:t>
      </w:r>
    </w:p>
    <w:p>
      <w:pPr>
        <w:pStyle w:val="nNote"/>
        <w:rPr>
          <w:snapToGrid w:val="0"/>
        </w:rPr>
      </w:pPr>
      <w:del w:id="799" w:author="svcMRProcess" w:date="2020-02-24T16:53:00Z">
        <w:r>
          <w:rPr>
            <w:snapToGrid w:val="0"/>
            <w:vertAlign w:val="superscript"/>
          </w:rPr>
          <w:delText>10</w:delText>
        </w:r>
      </w:del>
      <w:ins w:id="800" w:author="svcMRProcess" w:date="2020-02-24T16:53:00Z">
        <w:r>
          <w:rPr>
            <w:snapToGrid w:val="0"/>
            <w:vertAlign w:val="superscript"/>
          </w:rPr>
          <w:t>7</w:t>
        </w:r>
      </w:ins>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rPr>
          <w:del w:id="801" w:author="svcMRProcess" w:date="2020-02-24T16:53:00Z"/>
        </w:rPr>
      </w:pPr>
      <w:del w:id="802" w:author="svcMRProcess" w:date="2020-02-24T16:53:00Z">
        <w:r>
          <w:rPr>
            <w:snapToGrid w:val="0"/>
            <w:vertAlign w:val="superscript"/>
          </w:rPr>
          <w:delText>11</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BlankOpen"/>
        <w:rPr>
          <w:del w:id="803" w:author="svcMRProcess" w:date="2020-02-24T16:53:00Z"/>
        </w:rPr>
      </w:pPr>
    </w:p>
    <w:p>
      <w:pPr>
        <w:pStyle w:val="nzHeading5"/>
        <w:keepNext w:val="0"/>
        <w:keepLines w:val="0"/>
        <w:spacing w:before="60"/>
        <w:rPr>
          <w:del w:id="804" w:author="svcMRProcess" w:date="2020-02-24T16:53:00Z"/>
        </w:rPr>
      </w:pPr>
      <w:del w:id="805" w:author="svcMRProcess" w:date="2020-02-24T16:53:00Z">
        <w:r>
          <w:delText>75.</w:delText>
        </w:r>
        <w:r>
          <w:tab/>
          <w:delText>Various provisions repealed</w:delText>
        </w:r>
      </w:del>
    </w:p>
    <w:p>
      <w:pPr>
        <w:pStyle w:val="nzSubsection"/>
        <w:rPr>
          <w:del w:id="806" w:author="svcMRProcess" w:date="2020-02-24T16:53:00Z"/>
        </w:rPr>
      </w:pPr>
      <w:del w:id="807" w:author="svcMRProcess" w:date="2020-02-24T16:53:00Z">
        <w:r>
          <w:tab/>
        </w:r>
        <w:r>
          <w:tab/>
          <w:delText>The provisions listed in the Table to this section are repealed.</w:delText>
        </w:r>
      </w:del>
    </w:p>
    <w:p>
      <w:pPr>
        <w:pStyle w:val="MiscellaneousBody"/>
        <w:spacing w:before="80"/>
        <w:jc w:val="center"/>
        <w:rPr>
          <w:del w:id="808" w:author="svcMRProcess" w:date="2020-02-24T16:53:00Z"/>
          <w:b/>
          <w:sz w:val="20"/>
        </w:rPr>
      </w:pPr>
      <w:del w:id="809" w:author="svcMRProcess" w:date="2020-02-24T16:53: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810" w:author="svcMRProcess" w:date="2020-02-24T16:53:00Z"/>
        </w:trPr>
        <w:tc>
          <w:tcPr>
            <w:tcW w:w="3827" w:type="dxa"/>
          </w:tcPr>
          <w:p>
            <w:pPr>
              <w:pStyle w:val="MiscellaneousBody"/>
              <w:rPr>
                <w:del w:id="811" w:author="svcMRProcess" w:date="2020-02-24T16:53:00Z"/>
                <w:b/>
                <w:sz w:val="20"/>
              </w:rPr>
            </w:pPr>
            <w:del w:id="812" w:author="svcMRProcess" w:date="2020-02-24T16:53:00Z">
              <w:r>
                <w:rPr>
                  <w:b/>
                  <w:sz w:val="20"/>
                </w:rPr>
                <w:delText>Act</w:delText>
              </w:r>
            </w:del>
          </w:p>
        </w:tc>
        <w:tc>
          <w:tcPr>
            <w:tcW w:w="1843" w:type="dxa"/>
          </w:tcPr>
          <w:p>
            <w:pPr>
              <w:pStyle w:val="MiscellaneousBody"/>
              <w:rPr>
                <w:del w:id="813" w:author="svcMRProcess" w:date="2020-02-24T16:53:00Z"/>
                <w:b/>
                <w:sz w:val="20"/>
              </w:rPr>
            </w:pPr>
            <w:del w:id="814" w:author="svcMRProcess" w:date="2020-02-24T16:53:00Z">
              <w:r>
                <w:rPr>
                  <w:b/>
                  <w:sz w:val="20"/>
                </w:rPr>
                <w:delText>Provision</w:delText>
              </w:r>
            </w:del>
          </w:p>
        </w:tc>
      </w:tr>
      <w:tr>
        <w:trPr>
          <w:trHeight w:val="136"/>
          <w:del w:id="815" w:author="svcMRProcess" w:date="2020-02-24T16:53:00Z"/>
        </w:trPr>
        <w:tc>
          <w:tcPr>
            <w:tcW w:w="3827" w:type="dxa"/>
          </w:tcPr>
          <w:p>
            <w:pPr>
              <w:pStyle w:val="MiscellaneousBody"/>
              <w:spacing w:before="80"/>
              <w:rPr>
                <w:del w:id="816" w:author="svcMRProcess" w:date="2020-02-24T16:53:00Z"/>
                <w:sz w:val="20"/>
              </w:rPr>
            </w:pPr>
            <w:del w:id="817" w:author="svcMRProcess" w:date="2020-02-24T16:53:00Z">
              <w:r>
                <w:rPr>
                  <w:sz w:val="20"/>
                </w:rPr>
                <w:delText>......................</w:delText>
              </w:r>
            </w:del>
          </w:p>
        </w:tc>
        <w:tc>
          <w:tcPr>
            <w:tcW w:w="1843" w:type="dxa"/>
          </w:tcPr>
          <w:p>
            <w:pPr>
              <w:pStyle w:val="MiscellaneousBody"/>
              <w:spacing w:before="80"/>
              <w:rPr>
                <w:del w:id="818" w:author="svcMRProcess" w:date="2020-02-24T16:53:00Z"/>
                <w:sz w:val="20"/>
              </w:rPr>
            </w:pPr>
            <w:del w:id="819" w:author="svcMRProcess" w:date="2020-02-24T16:53:00Z">
              <w:r>
                <w:rPr>
                  <w:sz w:val="20"/>
                </w:rPr>
                <w:delText>........</w:delText>
              </w:r>
            </w:del>
          </w:p>
        </w:tc>
      </w:tr>
      <w:tr>
        <w:trPr>
          <w:del w:id="820" w:author="svcMRProcess" w:date="2020-02-24T16:53:00Z"/>
        </w:trPr>
        <w:tc>
          <w:tcPr>
            <w:tcW w:w="3827" w:type="dxa"/>
          </w:tcPr>
          <w:p>
            <w:pPr>
              <w:pStyle w:val="MiscellaneousBody"/>
              <w:spacing w:before="80"/>
              <w:rPr>
                <w:del w:id="821" w:author="svcMRProcess" w:date="2020-02-24T16:53:00Z"/>
                <w:i/>
                <w:sz w:val="20"/>
              </w:rPr>
            </w:pPr>
            <w:del w:id="822" w:author="svcMRProcess" w:date="2020-02-24T16:53:00Z">
              <w:r>
                <w:rPr>
                  <w:i/>
                  <w:sz w:val="20"/>
                </w:rPr>
                <w:delText>Legal Aid Commission Act 1976</w:delText>
              </w:r>
            </w:del>
          </w:p>
        </w:tc>
        <w:tc>
          <w:tcPr>
            <w:tcW w:w="1843" w:type="dxa"/>
          </w:tcPr>
          <w:p>
            <w:pPr>
              <w:pStyle w:val="MiscellaneousBody"/>
              <w:spacing w:before="80"/>
              <w:rPr>
                <w:del w:id="823" w:author="svcMRProcess" w:date="2020-02-24T16:53:00Z"/>
                <w:sz w:val="20"/>
              </w:rPr>
            </w:pPr>
            <w:del w:id="824" w:author="svcMRProcess" w:date="2020-02-24T16:53:00Z">
              <w:r>
                <w:rPr>
                  <w:sz w:val="20"/>
                </w:rPr>
                <w:delText>s. 22</w:delText>
              </w:r>
            </w:del>
          </w:p>
        </w:tc>
      </w:tr>
      <w:tr>
        <w:trPr>
          <w:trHeight w:val="136"/>
          <w:del w:id="825" w:author="svcMRProcess" w:date="2020-02-24T16:53:00Z"/>
        </w:trPr>
        <w:tc>
          <w:tcPr>
            <w:tcW w:w="3827" w:type="dxa"/>
          </w:tcPr>
          <w:p>
            <w:pPr>
              <w:pStyle w:val="MiscellaneousBody"/>
              <w:spacing w:before="80"/>
              <w:rPr>
                <w:del w:id="826" w:author="svcMRProcess" w:date="2020-02-24T16:53:00Z"/>
                <w:sz w:val="20"/>
              </w:rPr>
            </w:pPr>
            <w:del w:id="827" w:author="svcMRProcess" w:date="2020-02-24T16:53:00Z">
              <w:r>
                <w:rPr>
                  <w:sz w:val="20"/>
                </w:rPr>
                <w:delText>......................</w:delText>
              </w:r>
            </w:del>
          </w:p>
        </w:tc>
        <w:tc>
          <w:tcPr>
            <w:tcW w:w="1843" w:type="dxa"/>
          </w:tcPr>
          <w:p>
            <w:pPr>
              <w:pStyle w:val="MiscellaneousBody"/>
              <w:spacing w:before="80"/>
              <w:rPr>
                <w:del w:id="828" w:author="svcMRProcess" w:date="2020-02-24T16:53:00Z"/>
                <w:sz w:val="20"/>
              </w:rPr>
            </w:pPr>
            <w:del w:id="829" w:author="svcMRProcess" w:date="2020-02-24T16:53:00Z">
              <w:r>
                <w:rPr>
                  <w:sz w:val="20"/>
                </w:rPr>
                <w:delText>........</w:delText>
              </w:r>
            </w:del>
          </w:p>
        </w:tc>
      </w:tr>
    </w:tbl>
    <w:p>
      <w:pPr>
        <w:pStyle w:val="BlankClose"/>
        <w:rPr>
          <w:del w:id="830" w:author="svcMRProcess" w:date="2020-02-24T16:53: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2" w:name="Coversheet"/>
    <w:bookmarkEnd w:id="8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1" w:name="Compilation"/>
    <w:bookmarkEnd w:id="8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5738"/>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 w:name="WAFER_20160927160937" w:val="RemoveTocBookmarks,RemoveUnusedBookmarks,RemoveLanguageTags,UsedStyles,ResetPageSize,RemoveCustomizations"/>
    <w:docVar w:name="WAFER_20160927160937_GUID" w:val="b77e8c1b-797d-4aaa-9942-2b85a64f913a"/>
    <w:docVar w:name="WAFER_20161215074845" w:val="RemoveTocBookmarks,RemoveUnusedBookmarks,RemoveLanguageTags,UsedStyles,RemoveTrackChanges"/>
    <w:docVar w:name="WAFER_20161215074845_GUID" w:val="26df2d64-6b18-4f0f-b970-2f71e1667c31"/>
    <w:docVar w:name="WAFER_20161215074854" w:val="RemoveTocBookmarks,RemoveLanguageTags,RemoveTrackChanges,RunningHeaders"/>
    <w:docVar w:name="WAFER_20161215074854_GUID" w:val="aa186d4f-76f7-4bb8-b67f-6743a5c5ad38"/>
    <w:docVar w:name="WAFER_20200212135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38_GUID" w:val="8cafc301-1bb1-4b1f-82a1-1fc02e2546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77D3-94DD-49D4-BDA7-476A486C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21607</Words>
  <Characters>101340</Characters>
  <Application>Microsoft Office Word</Application>
  <DocSecurity>0</DocSecurity>
  <Lines>2666</Lines>
  <Paragraphs>1254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121693</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05-i0-00 - 06-a0-03</dc:title>
  <dc:subject/>
  <dc:creator/>
  <cp:keywords/>
  <dc:description/>
  <cp:lastModifiedBy>svcMRProcess</cp:lastModifiedBy>
  <cp:revision>2</cp:revision>
  <cp:lastPrinted>2017-01-23T01:55:00Z</cp:lastPrinted>
  <dcterms:created xsi:type="dcterms:W3CDTF">2020-02-24T08:53:00Z</dcterms:created>
  <dcterms:modified xsi:type="dcterms:W3CDTF">2020-02-24T08:53:00Z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edAsAt">
    <vt:filetime>2017-01-19T16:00:00Z</vt:filetime>
  </property>
  <property fmtid="{D5CDD505-2E9C-101B-9397-08002B2CF9AE}" pid="6" name="ReprintNo">
    <vt:lpwstr>6</vt:lpwstr>
  </property>
  <property fmtid="{D5CDD505-2E9C-101B-9397-08002B2CF9AE}" pid="7" name="CommencementDate">
    <vt:lpwstr>20170120</vt:lpwstr>
  </property>
  <property fmtid="{D5CDD505-2E9C-101B-9397-08002B2CF9AE}" pid="8" name="FromSuffix">
    <vt:lpwstr>05-i0-00</vt:lpwstr>
  </property>
  <property fmtid="{D5CDD505-2E9C-101B-9397-08002B2CF9AE}" pid="9" name="FromAsAtDate">
    <vt:lpwstr>01 Jul 2016</vt:lpwstr>
  </property>
  <property fmtid="{D5CDD505-2E9C-101B-9397-08002B2CF9AE}" pid="10" name="ToSuffix">
    <vt:lpwstr>06-a0-03</vt:lpwstr>
  </property>
  <property fmtid="{D5CDD505-2E9C-101B-9397-08002B2CF9AE}" pid="11" name="ToAsAtDate">
    <vt:lpwstr>20 Jan 2017</vt:lpwstr>
  </property>
</Properties>
</file>