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04 May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04 Feb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Biosecurity and Agriculture Management Act 2007</w:t>
      </w:r>
    </w:p>
    <w:p>
      <w:pPr>
        <w:pStyle w:val="NameofActReg"/>
      </w:pPr>
      <w:r>
        <w:t>Biosecurity and Agriculture Management (Declared Pest Account) Regulations 2014</w:t>
      </w:r>
    </w:p>
    <w:p>
      <w:pPr>
        <w:pStyle w:val="Heading5"/>
      </w:pPr>
      <w:bookmarkStart w:id="1" w:name="_Toc473883635"/>
      <w:bookmarkStart w:id="2" w:name="_Toc450057492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(Declared Pest Account) Regulations 2014</w:t>
      </w:r>
      <w:r>
        <w:t>.</w:t>
      </w:r>
    </w:p>
    <w:p>
      <w:pPr>
        <w:pStyle w:val="Heading5"/>
        <w:rPr>
          <w:spacing w:val="-2"/>
        </w:rPr>
      </w:pPr>
      <w:bookmarkStart w:id="5" w:name="_Toc473883636"/>
      <w:bookmarkStart w:id="6" w:name="_Toc45005749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7" w:name="_Toc473883637"/>
      <w:bookmarkStart w:id="8" w:name="_Toc450057494"/>
      <w:r>
        <w:rPr>
          <w:rStyle w:val="CharSectno"/>
        </w:rPr>
        <w:t>3</w:t>
      </w:r>
      <w:r>
        <w:t>.</w:t>
      </w:r>
      <w:r>
        <w:tab/>
        <w:t>Prescribed areas</w:t>
      </w:r>
      <w:bookmarkEnd w:id="7"/>
      <w:bookmarkEnd w:id="8"/>
    </w:p>
    <w:p>
      <w:pPr>
        <w:pStyle w:val="Subsection"/>
      </w:pPr>
      <w:r>
        <w:tab/>
      </w:r>
      <w:r>
        <w:tab/>
        <w:t>The local government districts specified in the Table are prescribed as areas for the purposes of section 130(1) of the Act.</w:t>
      </w:r>
    </w:p>
    <w:p>
      <w:pPr>
        <w:pStyle w:val="THeadingNAm"/>
      </w:pPr>
      <w:r>
        <w:t>Table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764"/>
        <w:gridCol w:w="2764"/>
      </w:tblGrid>
      <w:tr>
        <w:tc>
          <w:tcPr>
            <w:tcW w:w="2764" w:type="dxa"/>
          </w:tcPr>
          <w:p>
            <w:pPr>
              <w:pStyle w:val="TableNAm"/>
            </w:pPr>
            <w:r>
              <w:t>Ashburton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Broome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Coolgardie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Cue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Derby</w:t>
            </w:r>
            <w:r>
              <w:noBreakHyphen/>
              <w:t>West Kimberley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Dundas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East Pilbara</w:t>
            </w:r>
          </w:p>
        </w:tc>
      </w:tr>
      <w:tr>
        <w:tc>
          <w:tcPr>
            <w:tcW w:w="2764" w:type="dxa"/>
          </w:tcPr>
          <w:p>
            <w:pPr>
              <w:pStyle w:val="TableNAm"/>
              <w:keepNext/>
            </w:pPr>
            <w:r>
              <w:lastRenderedPageBreak/>
              <w:t>Exmouth</w:t>
            </w:r>
          </w:p>
        </w:tc>
        <w:tc>
          <w:tcPr>
            <w:tcW w:w="2764" w:type="dxa"/>
          </w:tcPr>
          <w:p>
            <w:pPr>
              <w:pStyle w:val="TableNAm"/>
              <w:keepNext/>
              <w:rPr>
                <w:vertAlign w:val="superscript"/>
              </w:rPr>
            </w:pPr>
            <w:r>
              <w:t>Greater Geraldton</w:t>
            </w:r>
            <w:del w:id="9" w:author="Master Repository Process" w:date="2021-07-31T09:08:00Z">
              <w:r>
                <w:delText> </w:delText>
              </w:r>
              <w:r>
                <w:rPr>
                  <w:vertAlign w:val="superscript"/>
                </w:rPr>
                <w:delText>2</w:delText>
              </w:r>
            </w:del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 xml:space="preserve">Halls Creek 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Kalgoorlie</w:t>
            </w:r>
            <w:r>
              <w:noBreakHyphen/>
              <w:t>Boulder</w:t>
            </w:r>
          </w:p>
        </w:tc>
      </w:tr>
      <w:tr>
        <w:tc>
          <w:tcPr>
            <w:tcW w:w="2764" w:type="dxa"/>
          </w:tcPr>
          <w:p>
            <w:pPr>
              <w:pStyle w:val="TableNAm"/>
              <w:rPr>
                <w:vertAlign w:val="superscript"/>
              </w:rPr>
            </w:pPr>
            <w:r>
              <w:t>Karratha</w:t>
            </w:r>
            <w:del w:id="10" w:author="Master Repository Process" w:date="2021-07-31T09:08:00Z">
              <w:r>
                <w:delText> </w:delText>
              </w:r>
              <w:r>
                <w:rPr>
                  <w:vertAlign w:val="superscript"/>
                </w:rPr>
                <w:delText>3</w:delText>
              </w:r>
            </w:del>
          </w:p>
        </w:tc>
        <w:tc>
          <w:tcPr>
            <w:tcW w:w="2764" w:type="dxa"/>
          </w:tcPr>
          <w:p>
            <w:pPr>
              <w:pStyle w:val="TableNAm"/>
            </w:pPr>
            <w:r>
              <w:t>Kondinin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Lake Grace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Leonora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Menzies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Merredin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Mount Magnet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Mount Marshall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Mukinbudin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Murchison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Narembeen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Ngaanyatjarraku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Northampton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Nungarin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Perenjori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Port Hedland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Sandstone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Shark Bay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Trayning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Upper Gascoyne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Westonia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Wyndham</w:t>
            </w:r>
            <w:r>
              <w:noBreakHyphen/>
              <w:t>East Kimberley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Yalgoo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Yilgarn</w:t>
            </w:r>
          </w:p>
        </w:tc>
      </w:tr>
    </w:tbl>
    <w:p>
      <w:pPr>
        <w:pStyle w:val="Footnotesection"/>
      </w:pPr>
      <w:r>
        <w:tab/>
        <w:t>[Regulation 3 amended in Gazette 3 May 2016 p. 1355</w:t>
      </w:r>
      <w:r>
        <w:noBreakHyphen/>
        <w:t>6.]</w:t>
      </w:r>
    </w:p>
    <w:p>
      <w:pPr>
        <w:pStyle w:val="Heading5"/>
        <w:rPr>
          <w:snapToGrid w:val="0"/>
        </w:rPr>
      </w:pPr>
      <w:bookmarkStart w:id="11" w:name="_Toc473883638"/>
      <w:bookmarkStart w:id="12" w:name="_Toc45005749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bookmarkEnd w:id="11"/>
      <w:bookmarkEnd w:id="12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affected land</w:t>
      </w:r>
      <w:r>
        <w:t>, in relation to a proposal to determine a rate under section 130 of the Act, means the land or the class of land in respect of which it is proposed to determine the rate;</w:t>
      </w:r>
    </w:p>
    <w:p>
      <w:pPr>
        <w:pStyle w:val="Defstart"/>
      </w:pPr>
      <w:r>
        <w:tab/>
      </w:r>
      <w:r>
        <w:rPr>
          <w:rStyle w:val="CharDefText"/>
        </w:rPr>
        <w:t>relevant newspaper</w:t>
      </w:r>
      <w:r>
        <w:t>, in relation to a proposal to determine a rate under section 130 of the Act, means a newspaper circulating generally in the area in which the affected land is situated.</w:t>
      </w:r>
    </w:p>
    <w:p>
      <w:pPr>
        <w:pStyle w:val="Subsection"/>
      </w:pPr>
      <w:r>
        <w:tab/>
        <w:t>(2)</w:t>
      </w:r>
      <w:r>
        <w:tab/>
        <w:t xml:space="preserve">Not less than one month before determining a rate chargeable on land under section 130 of the Act, the Minister must — </w:t>
      </w:r>
    </w:p>
    <w:p>
      <w:pPr>
        <w:pStyle w:val="Indenta"/>
      </w:pPr>
      <w:r>
        <w:tab/>
        <w:t>(a)</w:t>
      </w:r>
      <w:r>
        <w:tab/>
        <w:t xml:space="preserve">publish a notice in a relevant newspaper — </w:t>
      </w:r>
    </w:p>
    <w:p>
      <w:pPr>
        <w:pStyle w:val="Indenti"/>
      </w:pPr>
      <w:r>
        <w:tab/>
        <w:t>(i)</w:t>
      </w:r>
      <w:r>
        <w:tab/>
        <w:t>identifying the affected land; and</w:t>
      </w:r>
    </w:p>
    <w:p>
      <w:pPr>
        <w:pStyle w:val="Indenti"/>
      </w:pPr>
      <w:r>
        <w:tab/>
        <w:t>(ii)</w:t>
      </w:r>
      <w:r>
        <w:tab/>
        <w:t>stating the rate that the Minister proposes to determine; and</w:t>
      </w:r>
    </w:p>
    <w:p>
      <w:pPr>
        <w:pStyle w:val="Indenti"/>
      </w:pPr>
      <w:r>
        <w:tab/>
        <w:t>(iii)</w:t>
      </w:r>
      <w:r>
        <w:tab/>
        <w:t>inviting submissions from interested persons regarding the proposed determination;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so far as is reasonably practicable, send by post a copy of the notice to each owner of affected land.</w:t>
      </w:r>
    </w:p>
    <w:p>
      <w:pPr>
        <w:pStyle w:val="Heading5"/>
        <w:rPr>
          <w:ins w:id="13" w:author="Master Repository Process" w:date="2021-07-31T09:08:00Z"/>
        </w:rPr>
      </w:pPr>
      <w:bookmarkStart w:id="14" w:name="_Toc471982260"/>
      <w:bookmarkStart w:id="15" w:name="_Toc471986990"/>
      <w:bookmarkStart w:id="16" w:name="_Toc471995997"/>
      <w:bookmarkStart w:id="17" w:name="_Toc473883639"/>
      <w:ins w:id="18" w:author="Master Repository Process" w:date="2021-07-31T09:08:00Z">
        <w:r>
          <w:rPr>
            <w:rStyle w:val="CharSectno"/>
          </w:rPr>
          <w:t>4A</w:t>
        </w:r>
        <w:r>
          <w:t>.</w:t>
        </w:r>
        <w:r>
          <w:tab/>
          <w:t>Prescribed amount for flat rate</w:t>
        </w:r>
        <w:bookmarkEnd w:id="14"/>
        <w:bookmarkEnd w:id="15"/>
        <w:bookmarkEnd w:id="16"/>
        <w:bookmarkEnd w:id="17"/>
      </w:ins>
    </w:p>
    <w:p>
      <w:pPr>
        <w:pStyle w:val="Subsection"/>
        <w:rPr>
          <w:ins w:id="19" w:author="Master Repository Process" w:date="2021-07-31T09:08:00Z"/>
        </w:rPr>
      </w:pPr>
      <w:ins w:id="20" w:author="Master Repository Process" w:date="2021-07-31T09:08:00Z">
        <w:r>
          <w:tab/>
        </w:r>
        <w:r>
          <w:tab/>
          <w:t>For the purposes of section 132(2) of the Act, the amount is $3 781.</w:t>
        </w:r>
      </w:ins>
    </w:p>
    <w:p>
      <w:pPr>
        <w:pStyle w:val="Footnotesection"/>
        <w:rPr>
          <w:ins w:id="21" w:author="Master Repository Process" w:date="2021-07-31T09:08:00Z"/>
        </w:rPr>
      </w:pPr>
      <w:ins w:id="22" w:author="Master Repository Process" w:date="2021-07-31T09:08:00Z">
        <w:r>
          <w:tab/>
          <w:t>[Regulation 4A inserted in Gazette 3 Feb 2017 p. 1110.]</w:t>
        </w:r>
      </w:ins>
    </w:p>
    <w:p>
      <w:pPr>
        <w:pStyle w:val="Heading5"/>
      </w:pPr>
      <w:bookmarkStart w:id="23" w:name="_Toc473883640"/>
      <w:bookmarkStart w:id="24" w:name="_Toc450057496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bookmarkEnd w:id="23"/>
      <w:bookmarkEnd w:id="24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Biosecurity and Agriculture Management (Declared Pest Account Rate Consultation) Regulations 2011</w:t>
      </w:r>
      <w:r>
        <w:t xml:space="preserve"> are repealed.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5" w:name="_Toc450057497"/>
      <w:bookmarkStart w:id="26" w:name="_Toc473816157"/>
      <w:bookmarkStart w:id="27" w:name="_Toc473883641"/>
      <w:r>
        <w:t>Notes</w:t>
      </w:r>
      <w:bookmarkEnd w:id="25"/>
      <w:bookmarkEnd w:id="26"/>
      <w:bookmarkEnd w:id="27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Biosecurity and Agriculture Management (Declared Pest Account) Regulations 2014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28" w:name="_Toc473883642"/>
      <w:bookmarkStart w:id="29" w:name="_Toc450057498"/>
      <w:r>
        <w:t>Compilation table</w:t>
      </w:r>
      <w:bookmarkEnd w:id="28"/>
      <w:bookmarkEnd w:id="2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Biosecurity and Agriculture Management (Declared Pest Account) Regulations 2014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30 May 2014 p. 1680</w:t>
            </w:r>
            <w:r>
              <w:noBreakHyphen/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May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31 May 2014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Biosecurity and Agriculture Management (Declared Pest Account) Amendment Regulations 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 2016 p. 1355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 May 2016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4 May 2016 (see r. 2(b))</w:t>
            </w:r>
          </w:p>
        </w:tc>
      </w:tr>
    </w:tbl>
    <w:p>
      <w:pPr>
        <w:rPr>
          <w:del w:id="30" w:author="Master Repository Process" w:date="2021-07-31T09:08:00Z"/>
        </w:rPr>
      </w:pPr>
    </w:p>
    <w:p>
      <w:pPr>
        <w:pStyle w:val="nSubsection"/>
        <w:rPr>
          <w:del w:id="31" w:author="Master Repository Process" w:date="2021-07-31T09:08:00Z"/>
        </w:rPr>
      </w:pPr>
      <w:del w:id="32" w:author="Master Repository Process" w:date="2021-07-31T09:08:00Z">
        <w:r>
          <w:rPr>
            <w:vertAlign w:val="superscript"/>
          </w:rPr>
          <w:delText>2</w:delText>
        </w:r>
        <w:r>
          <w:tab/>
          <w:delText>The local government district of Greater Geraldton is the area of the State that, immediately before 1 July 2011, comprised the local government districts of Geraldton-Greenough and Mullewa.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ins w:id="33" w:author="Master Repository Process" w:date="2021-07-31T09:08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4" w:author="Master Repository Process" w:date="2021-07-31T09:08:00Z"/>
                <w:i/>
              </w:rPr>
            </w:pPr>
            <w:del w:id="35" w:author="Master Repository Process" w:date="2021-07-31T09:08:00Z">
              <w:r>
                <w:rPr>
                  <w:vertAlign w:val="superscript"/>
                </w:rPr>
                <w:delText>3</w:delText>
              </w:r>
              <w:r>
                <w:tab/>
                <w:delText>The local government district of Karratha was formerly known as Roebourne.</w:delText>
              </w:r>
            </w:del>
            <w:ins w:id="36" w:author="Master Repository Process" w:date="2021-07-31T09:08:00Z">
              <w:r>
                <w:rPr>
                  <w:i/>
                </w:rPr>
                <w:t>Biosecurity and Agriculture Management (Declared Pest Account) Amendment Regulations 2017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7" w:author="Master Repository Process" w:date="2021-07-31T09:08:00Z"/>
              </w:rPr>
            </w:pPr>
            <w:ins w:id="38" w:author="Master Repository Process" w:date="2021-07-31T09:08:00Z">
              <w:r>
                <w:t>3 Feb 2017 p. 1109</w:t>
              </w:r>
              <w:r>
                <w:noBreakHyphen/>
                <w:t>10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9" w:author="Master Repository Process" w:date="2021-07-31T09:08:00Z"/>
                <w:rFonts w:ascii="Times" w:hAnsi="Times"/>
                <w:bCs/>
                <w:snapToGrid w:val="0"/>
                <w:spacing w:val="-2"/>
              </w:rPr>
            </w:pPr>
            <w:ins w:id="40" w:author="Master Repository Process" w:date="2021-07-31T09:08:00Z">
              <w:r>
                <w:rPr>
                  <w:rFonts w:ascii="Times" w:hAnsi="Times"/>
                  <w:bCs/>
                  <w:snapToGrid w:val="0"/>
                  <w:spacing w:val="-2"/>
                </w:rPr>
                <w:t xml:space="preserve">r. 1 and 2: </w:t>
              </w:r>
              <w:r>
                <w:t>3 Feb 2017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t xml:space="preserve"> (see r. 2(a));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br/>
                <w:t>Regulations other than r. 1 and 2: 4</w:t>
              </w:r>
              <w:r>
                <w:t> Feb 2017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t xml:space="preserve"> (see r. 2(b))</w:t>
              </w:r>
            </w:ins>
          </w:p>
        </w:tc>
      </w:tr>
    </w:tbl>
    <w:p/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May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Feb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May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Feb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May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Feb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2" w:name="Coversheet"/>
    <w:bookmarkEnd w:id="4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1" w:name="Compilation"/>
    <w:bookmarkEnd w:id="4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60502101817"/>
    <w:docVar w:name="WAFER_20140414163802" w:val="RemoveTocBookmarks,RemoveUnusedBookmarks,RemoveLanguageTags,UsedStyles,ResetPageSize,RunningHeaders"/>
    <w:docVar w:name="WAFER_20140414163802_GUID" w:val="bd661ddd-f9e0-4a4d-a8ff-531c76e654b3"/>
    <w:docVar w:name="WAFER_20140507113619" w:val="RemoveTocBookmarks,RemoveUnusedBookmarks,RemoveLanguageTags,UsedStyles,ResetPageSize"/>
    <w:docVar w:name="WAFER_20140507113619_GUID" w:val="83fcdba0-e0c6-4869-b3e6-77a22eb40630"/>
    <w:docVar w:name="WAFER_20140529100923" w:val="RemoveTocBookmarks,RemoveUnusedBookmarks,RemoveLanguageTags,UsedStyles,ResetPageSize"/>
    <w:docVar w:name="WAFER_20140529100923_GUID" w:val="7bbe84f1-1b80-4529-82b4-9a550b553ea1"/>
    <w:docVar w:name="WAFER_20150324114122" w:val="ResetPageSize,UpdateArrangement,UpdateNTable"/>
    <w:docVar w:name="WAFER_20150324114122_GUID" w:val="efc9da9f-b86c-494f-99d0-21dbf5554cf1"/>
    <w:docVar w:name="WAFER_20151102122244" w:val="UpdateStyles,UsedStyles"/>
    <w:docVar w:name="WAFER_20151102122244_GUID" w:val="b031a4ac-5bcb-46fc-96eb-76ab882a903b"/>
    <w:docVar w:name="WAFER_20160502101817" w:val="RemoveTocBookmarks,RemoveUnusedBookmarks,RemoveLanguageTags,UsedStyles,ResetPageSize"/>
    <w:docVar w:name="WAFER_20160502101817_GUID" w:val="072c0998-074a-4db5-923d-d18740838a3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A8D9488-18AC-4A3C-B79D-E11C2FD3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DB07-E785-4163-8191-679F6CD0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</Words>
  <Characters>3331</Characters>
  <Application>Microsoft Office Word</Application>
  <DocSecurity>0</DocSecurity>
  <Lines>151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(Declared Pest Account) Regulations 2014 00-b0-03 - 00-c0-01</dc:title>
  <dc:subject/>
  <dc:creator/>
  <cp:keywords/>
  <dc:description/>
  <cp:lastModifiedBy>Master Repository Process</cp:lastModifiedBy>
  <cp:revision>2</cp:revision>
  <cp:lastPrinted>2016-05-03T08:08:00Z</cp:lastPrinted>
  <dcterms:created xsi:type="dcterms:W3CDTF">2021-07-31T01:08:00Z</dcterms:created>
  <dcterms:modified xsi:type="dcterms:W3CDTF">2021-07-31T01:08:00Z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2014 p 1680-2</vt:lpwstr>
  </property>
  <property fmtid="{D5CDD505-2E9C-101B-9397-08002B2CF9AE}" pid="3" name="DocumentType">
    <vt:lpwstr>Reg</vt:lpwstr>
  </property>
  <property fmtid="{D5CDD505-2E9C-101B-9397-08002B2CF9AE}" pid="4" name="CommencementDate">
    <vt:lpwstr>20170204</vt:lpwstr>
  </property>
  <property fmtid="{D5CDD505-2E9C-101B-9397-08002B2CF9AE}" pid="5" name="FromSuffix">
    <vt:lpwstr>00-b0-03</vt:lpwstr>
  </property>
  <property fmtid="{D5CDD505-2E9C-101B-9397-08002B2CF9AE}" pid="6" name="FromAsAtDate">
    <vt:lpwstr>04 May 2016</vt:lpwstr>
  </property>
  <property fmtid="{D5CDD505-2E9C-101B-9397-08002B2CF9AE}" pid="7" name="ToSuffix">
    <vt:lpwstr>00-c0-01</vt:lpwstr>
  </property>
  <property fmtid="{D5CDD505-2E9C-101B-9397-08002B2CF9AE}" pid="8" name="ToAsAtDate">
    <vt:lpwstr>04 Feb 2017</vt:lpwstr>
  </property>
</Properties>
</file>