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Health Services (Fees and Charges) Order 2016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22 Oct 2016</w:t>
      </w:r>
      <w:r>
        <w:fldChar w:fldCharType="end"/>
      </w:r>
      <w:r>
        <w:t xml:space="preserve">, </w:t>
      </w:r>
      <w:r>
        <w:fldChar w:fldCharType="begin"/>
      </w:r>
      <w:r>
        <w:instrText xml:space="preserve"> DocProperty FromSuffix </w:instrText>
      </w:r>
      <w:r>
        <w:fldChar w:fldCharType="separate"/>
      </w:r>
      <w:r>
        <w:t>00-b0-00</w:t>
      </w:r>
      <w:r>
        <w:fldChar w:fldCharType="end"/>
      </w:r>
      <w:r>
        <w:t>] and [</w:t>
      </w:r>
      <w:r>
        <w:fldChar w:fldCharType="begin"/>
      </w:r>
      <w:r>
        <w:instrText xml:space="preserve"> DocProperty ToAsAtDate</w:instrText>
      </w:r>
      <w:r>
        <w:fldChar w:fldCharType="separate"/>
      </w:r>
      <w:r>
        <w:t>04 Feb 2017</w:t>
      </w:r>
      <w:r>
        <w:fldChar w:fldCharType="end"/>
      </w:r>
      <w:r>
        <w:t xml:space="preserve">, </w:t>
      </w:r>
      <w:r>
        <w:fldChar w:fldCharType="begin"/>
      </w:r>
      <w:r>
        <w:instrText xml:space="preserve"> DocProperty ToSuffix</w:instrText>
      </w:r>
      <w:r>
        <w:fldChar w:fldCharType="separate"/>
      </w:r>
      <w:r>
        <w:t>00-c0-00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Health Services Act 2016</w:t>
      </w:r>
    </w:p>
    <w:p>
      <w:pPr>
        <w:pStyle w:val="NameofActReg"/>
      </w:pPr>
      <w:r>
        <w:t>Health Services (Fees and Charges) Order 2016</w:t>
      </w:r>
    </w:p>
    <w:p>
      <w:pPr>
        <w:pStyle w:val="Heading2"/>
        <w:pageBreakBefore w:val="0"/>
        <w:spacing w:before="240"/>
      </w:pPr>
      <w:bookmarkStart w:id="1" w:name="_Toc452722081"/>
      <w:bookmarkStart w:id="2" w:name="_Toc452722114"/>
      <w:bookmarkStart w:id="3" w:name="_Toc452722147"/>
      <w:bookmarkStart w:id="4" w:name="_Toc452722180"/>
      <w:bookmarkStart w:id="5" w:name="_Toc452727167"/>
      <w:bookmarkStart w:id="6" w:name="_Toc452727410"/>
      <w:bookmarkStart w:id="7" w:name="_Toc452727778"/>
      <w:bookmarkStart w:id="8" w:name="_Toc452732538"/>
      <w:bookmarkStart w:id="9" w:name="_Toc452732845"/>
      <w:bookmarkStart w:id="10" w:name="_Toc453150025"/>
      <w:bookmarkStart w:id="11" w:name="_Toc453150160"/>
      <w:bookmarkStart w:id="12" w:name="_Toc453333603"/>
      <w:bookmarkStart w:id="13" w:name="_Toc453336936"/>
      <w:bookmarkStart w:id="14" w:name="_Toc453603425"/>
      <w:bookmarkStart w:id="15" w:name="_Toc453689597"/>
      <w:bookmarkStart w:id="16" w:name="_Toc453763568"/>
      <w:bookmarkStart w:id="17" w:name="_Toc453766017"/>
      <w:bookmarkStart w:id="18" w:name="_Toc453775722"/>
      <w:bookmarkStart w:id="19" w:name="_Toc453779587"/>
      <w:bookmarkStart w:id="20" w:name="_Toc453832248"/>
      <w:bookmarkStart w:id="21" w:name="_Toc453850890"/>
      <w:bookmarkStart w:id="22" w:name="_Toc453858061"/>
      <w:bookmarkStart w:id="23" w:name="_Toc453860794"/>
      <w:bookmarkStart w:id="24" w:name="_Toc453860852"/>
      <w:bookmarkStart w:id="25" w:name="_Toc453863122"/>
      <w:bookmarkStart w:id="26" w:name="_Toc453863332"/>
      <w:bookmarkStart w:id="27" w:name="_Toc453864697"/>
      <w:bookmarkStart w:id="28" w:name="_Toc453921387"/>
      <w:bookmarkStart w:id="29" w:name="_Toc453923436"/>
      <w:bookmarkStart w:id="30" w:name="_Toc453946285"/>
      <w:bookmarkStart w:id="31" w:name="_Toc454179720"/>
      <w:bookmarkStart w:id="32" w:name="_Toc454179755"/>
      <w:bookmarkStart w:id="33" w:name="_Toc454182139"/>
      <w:bookmarkStart w:id="34" w:name="_Toc454272108"/>
      <w:bookmarkStart w:id="35" w:name="_Toc454272210"/>
      <w:bookmarkStart w:id="36" w:name="_Toc454275675"/>
      <w:bookmarkStart w:id="37" w:name="_Toc454275719"/>
      <w:bookmarkStart w:id="38" w:name="_Toc454371276"/>
      <w:bookmarkStart w:id="39" w:name="_Toc457399203"/>
      <w:bookmarkStart w:id="40" w:name="_Toc457399479"/>
      <w:bookmarkStart w:id="41" w:name="_Toc464820401"/>
      <w:bookmarkStart w:id="42" w:name="_Toc464821359"/>
      <w:bookmarkStart w:id="43" w:name="_Toc473818413"/>
      <w:bookmarkStart w:id="44" w:name="_Toc473884554"/>
      <w:r>
        <w:rPr>
          <w:rStyle w:val="CharPartNo"/>
        </w:rPr>
        <w:t>P</w:t>
      </w:r>
      <w:bookmarkStart w:id="45" w:name="_GoBack"/>
      <w:bookmarkEnd w:id="45"/>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p>
    <w:p>
      <w:pPr>
        <w:pStyle w:val="Heading5"/>
      </w:pPr>
      <w:bookmarkStart w:id="46" w:name="_Toc454371277"/>
      <w:bookmarkStart w:id="47" w:name="_Toc473884555"/>
      <w:bookmarkStart w:id="48" w:name="_Toc464821360"/>
      <w:r>
        <w:rPr>
          <w:rStyle w:val="CharSectno"/>
        </w:rPr>
        <w:t>1</w:t>
      </w:r>
      <w:r>
        <w:t>.</w:t>
      </w:r>
      <w:r>
        <w:tab/>
        <w:t>Citation</w:t>
      </w:r>
      <w:bookmarkEnd w:id="46"/>
      <w:bookmarkEnd w:id="47"/>
      <w:bookmarkEnd w:id="48"/>
    </w:p>
    <w:p>
      <w:pPr>
        <w:pStyle w:val="Subsection"/>
      </w:pPr>
      <w:r>
        <w:tab/>
      </w:r>
      <w:r>
        <w:tab/>
      </w:r>
      <w:bookmarkStart w:id="49" w:name="Start_Cursor"/>
      <w:bookmarkEnd w:id="49"/>
      <w:r>
        <w:rPr>
          <w:spacing w:val="-2"/>
        </w:rPr>
        <w:t>This</w:t>
      </w:r>
      <w:r>
        <w:t xml:space="preserve"> </w:t>
      </w:r>
      <w:r>
        <w:rPr>
          <w:spacing w:val="-2"/>
        </w:rPr>
        <w:t>order is</w:t>
      </w:r>
      <w:r>
        <w:t xml:space="preserve"> the </w:t>
      </w:r>
      <w:r>
        <w:rPr>
          <w:i/>
        </w:rPr>
        <w:t>Health Services (Fees and Charges) Order 2016</w:t>
      </w:r>
      <w:r>
        <w:t>.</w:t>
      </w:r>
    </w:p>
    <w:p>
      <w:pPr>
        <w:pStyle w:val="Heading5"/>
        <w:rPr>
          <w:spacing w:val="-2"/>
        </w:rPr>
      </w:pPr>
      <w:bookmarkStart w:id="50" w:name="_Toc454371278"/>
      <w:bookmarkStart w:id="51" w:name="_Toc473884556"/>
      <w:bookmarkStart w:id="52" w:name="_Toc464821361"/>
      <w:r>
        <w:rPr>
          <w:rStyle w:val="CharSectno"/>
        </w:rPr>
        <w:t>2</w:t>
      </w:r>
      <w:r>
        <w:rPr>
          <w:spacing w:val="-2"/>
        </w:rPr>
        <w:t>.</w:t>
      </w:r>
      <w:r>
        <w:rPr>
          <w:spacing w:val="-2"/>
        </w:rPr>
        <w:tab/>
        <w:t>Commencement</w:t>
      </w:r>
      <w:bookmarkEnd w:id="50"/>
      <w:bookmarkEnd w:id="51"/>
      <w:bookmarkEnd w:id="52"/>
    </w:p>
    <w:p>
      <w:pPr>
        <w:pStyle w:val="Subsection"/>
      </w:pPr>
      <w:r>
        <w:tab/>
      </w:r>
      <w:r>
        <w:tab/>
        <w:t xml:space="preserve">This order comes into operation on the day on which the </w:t>
      </w:r>
      <w:r>
        <w:rPr>
          <w:i/>
        </w:rPr>
        <w:t xml:space="preserve">Health Services Act 2016 </w:t>
      </w:r>
      <w:r>
        <w:t>section 56 comes into operation.</w:t>
      </w:r>
    </w:p>
    <w:p>
      <w:pPr>
        <w:pStyle w:val="Heading5"/>
      </w:pPr>
      <w:bookmarkStart w:id="53" w:name="_Toc454371279"/>
      <w:bookmarkStart w:id="54" w:name="_Toc473884557"/>
      <w:bookmarkStart w:id="55" w:name="_Toc464821362"/>
      <w:r>
        <w:rPr>
          <w:rStyle w:val="CharSectno"/>
        </w:rPr>
        <w:t>3</w:t>
      </w:r>
      <w:r>
        <w:t>.</w:t>
      </w:r>
      <w:r>
        <w:tab/>
        <w:t>Terms used</w:t>
      </w:r>
      <w:bookmarkEnd w:id="53"/>
      <w:bookmarkEnd w:id="54"/>
      <w:bookmarkEnd w:id="55"/>
    </w:p>
    <w:p>
      <w:pPr>
        <w:pStyle w:val="Subsection"/>
      </w:pPr>
      <w:r>
        <w:tab/>
        <w:t>(1)</w:t>
      </w:r>
      <w:r>
        <w:tab/>
        <w:t xml:space="preserve">In this order, unless the contrary intention appears — </w:t>
      </w:r>
    </w:p>
    <w:p>
      <w:pPr>
        <w:pStyle w:val="Defstart"/>
      </w:pPr>
      <w:r>
        <w:tab/>
      </w:r>
      <w:r>
        <w:rPr>
          <w:rStyle w:val="CharDefText"/>
        </w:rPr>
        <w:t>compensable day patient</w:t>
      </w:r>
      <w:r>
        <w:t xml:space="preserve"> has the meaning given in clause 13(2)(a);</w:t>
      </w:r>
    </w:p>
    <w:p>
      <w:pPr>
        <w:pStyle w:val="Defstart"/>
      </w:pPr>
      <w:r>
        <w:tab/>
      </w:r>
      <w:r>
        <w:rPr>
          <w:rStyle w:val="CharDefText"/>
        </w:rPr>
        <w:t>compensable in</w:t>
      </w:r>
      <w:r>
        <w:rPr>
          <w:rStyle w:val="CharDefText"/>
        </w:rPr>
        <w:noBreakHyphen/>
        <w:t>patient</w:t>
      </w:r>
      <w:r>
        <w:t xml:space="preserve"> has the meaning given in clause 12(2)(c);</w:t>
      </w:r>
    </w:p>
    <w:p>
      <w:pPr>
        <w:pStyle w:val="Defstart"/>
      </w:pPr>
      <w:r>
        <w:tab/>
      </w:r>
      <w:r>
        <w:rPr>
          <w:rStyle w:val="CharDefText"/>
        </w:rPr>
        <w:t>compensable out</w:t>
      </w:r>
      <w:r>
        <w:rPr>
          <w:rStyle w:val="CharDefText"/>
        </w:rPr>
        <w:noBreakHyphen/>
        <w:t>patient</w:t>
      </w:r>
      <w:r>
        <w:t xml:space="preserve"> has the meaning given in clause 14(2)(a);</w:t>
      </w:r>
    </w:p>
    <w:p>
      <w:pPr>
        <w:pStyle w:val="Defstart"/>
      </w:pPr>
      <w:r>
        <w:tab/>
      </w:r>
      <w:r>
        <w:rPr>
          <w:rStyle w:val="CharDefText"/>
        </w:rPr>
        <w:t>compensable same day patient</w:t>
      </w:r>
      <w:r>
        <w:t xml:space="preserve"> has the meaning given in clause 15(2)(c);</w:t>
      </w:r>
    </w:p>
    <w:p>
      <w:pPr>
        <w:pStyle w:val="Defstart"/>
      </w:pPr>
      <w:r>
        <w:tab/>
      </w:r>
      <w:r>
        <w:rPr>
          <w:rStyle w:val="CharDefText"/>
        </w:rPr>
        <w:t>concessional beneficiary</w:t>
      </w:r>
      <w:r>
        <w:t xml:space="preserve"> has the meaning given in clause 14(2)(e);</w:t>
      </w:r>
    </w:p>
    <w:p>
      <w:pPr>
        <w:pStyle w:val="Defstart"/>
      </w:pPr>
      <w:r>
        <w:tab/>
      </w:r>
      <w:r>
        <w:rPr>
          <w:rStyle w:val="CharDefText"/>
        </w:rPr>
        <w:t>day hospital</w:t>
      </w:r>
      <w:r>
        <w:t xml:space="preserve"> means a hospital at which health services which require full</w:t>
      </w:r>
      <w:r>
        <w:noBreakHyphen/>
        <w:t>time or part</w:t>
      </w:r>
      <w:r>
        <w:noBreakHyphen/>
        <w:t>time non</w:t>
      </w:r>
      <w:r>
        <w:noBreakHyphen/>
        <w:t>residential attendance at specific and regular intervals over a period of time are provided;</w:t>
      </w:r>
    </w:p>
    <w:p>
      <w:pPr>
        <w:pStyle w:val="Defstart"/>
      </w:pPr>
      <w:r>
        <w:tab/>
      </w:r>
      <w:r>
        <w:rPr>
          <w:rStyle w:val="CharDefText"/>
        </w:rPr>
        <w:t>day patient</w:t>
      </w:r>
      <w:r>
        <w:t xml:space="preserve"> has the meaning given in clause 11(b);</w:t>
      </w:r>
    </w:p>
    <w:p>
      <w:pPr>
        <w:pStyle w:val="Defstart"/>
      </w:pPr>
      <w:r>
        <w:tab/>
      </w:r>
      <w:r>
        <w:rPr>
          <w:rStyle w:val="CharDefText"/>
        </w:rPr>
        <w:t>DVA arrangement</w:t>
      </w:r>
      <w:r>
        <w:t xml:space="preserve"> means a hospital services arrangement made from time to time between the State and the Commonwealth and others for health services provided to veterans;</w:t>
      </w:r>
    </w:p>
    <w:p>
      <w:pPr>
        <w:pStyle w:val="Defstart"/>
      </w:pPr>
      <w:r>
        <w:tab/>
      </w:r>
      <w:r>
        <w:rPr>
          <w:rStyle w:val="CharDefText"/>
        </w:rPr>
        <w:t>eligible day patient</w:t>
      </w:r>
      <w:r>
        <w:t xml:space="preserve"> has the meaning given in clause 13(2)(b);</w:t>
      </w:r>
    </w:p>
    <w:p>
      <w:pPr>
        <w:pStyle w:val="Defstart"/>
      </w:pPr>
      <w:r>
        <w:tab/>
      </w:r>
      <w:r>
        <w:rPr>
          <w:rStyle w:val="CharDefText"/>
        </w:rPr>
        <w:t>eligible out</w:t>
      </w:r>
      <w:r>
        <w:rPr>
          <w:rStyle w:val="CharDefText"/>
        </w:rPr>
        <w:noBreakHyphen/>
        <w:t>patient</w:t>
      </w:r>
      <w:r>
        <w:t xml:space="preserve"> has the meaning given in clause 14(2)(c);</w:t>
      </w:r>
    </w:p>
    <w:p>
      <w:pPr>
        <w:pStyle w:val="Defstart"/>
      </w:pPr>
      <w:r>
        <w:tab/>
      </w:r>
      <w:r>
        <w:rPr>
          <w:rStyle w:val="CharDefText"/>
        </w:rPr>
        <w:t>eligible person</w:t>
      </w:r>
      <w:r>
        <w:t xml:space="preserve"> has the meaning given in the </w:t>
      </w:r>
      <w:r>
        <w:rPr>
          <w:i/>
        </w:rPr>
        <w:t xml:space="preserve">Health Insurance Act 1973 </w:t>
      </w:r>
      <w:r>
        <w:t xml:space="preserve">(Commonwealth) section 3 and — </w:t>
      </w:r>
    </w:p>
    <w:p>
      <w:pPr>
        <w:pStyle w:val="Defpara"/>
      </w:pPr>
      <w:r>
        <w:tab/>
        <w:t>(a)</w:t>
      </w:r>
      <w:r>
        <w:tab/>
        <w:t>includes a person who is required by or under that Act to be treated as an eligible person for the purposes of that Act; but</w:t>
      </w:r>
    </w:p>
    <w:p>
      <w:pPr>
        <w:pStyle w:val="Defpara"/>
      </w:pPr>
      <w:r>
        <w:tab/>
        <w:t>(b)</w:t>
      </w:r>
      <w:r>
        <w:tab/>
        <w:t>does not include a person who is required by or under that Act not to be treated as an eligible person for the purposes of that Act;</w:t>
      </w:r>
    </w:p>
    <w:p>
      <w:pPr>
        <w:pStyle w:val="Defstart"/>
      </w:pPr>
      <w:r>
        <w:tab/>
      </w:r>
      <w:r>
        <w:rPr>
          <w:rStyle w:val="CharDefText"/>
        </w:rPr>
        <w:t>eligible veteran in</w:t>
      </w:r>
      <w:r>
        <w:rPr>
          <w:rStyle w:val="CharDefText"/>
        </w:rPr>
        <w:noBreakHyphen/>
        <w:t>patient</w:t>
      </w:r>
      <w:r>
        <w:t xml:space="preserve"> has the meaning given in clause 12(2)(d);</w:t>
      </w:r>
    </w:p>
    <w:p>
      <w:pPr>
        <w:pStyle w:val="Defstart"/>
      </w:pPr>
      <w:r>
        <w:tab/>
      </w:r>
      <w:r>
        <w:rPr>
          <w:rStyle w:val="CharDefText"/>
        </w:rPr>
        <w:t>eligible veteran out</w:t>
      </w:r>
      <w:r>
        <w:rPr>
          <w:rStyle w:val="CharDefText"/>
        </w:rPr>
        <w:noBreakHyphen/>
        <w:t>patient</w:t>
      </w:r>
      <w:r>
        <w:t xml:space="preserve"> has the meaning given in clause 14(2)(b);</w:t>
      </w:r>
    </w:p>
    <w:p>
      <w:pPr>
        <w:pStyle w:val="Defstart"/>
      </w:pPr>
      <w:r>
        <w:tab/>
      </w:r>
      <w:r>
        <w:rPr>
          <w:rStyle w:val="CharDefText"/>
        </w:rPr>
        <w:t>eligible veteran same day patient</w:t>
      </w:r>
      <w:r>
        <w:t xml:space="preserve"> has the meaning given in clause 15(2)(d);</w:t>
      </w:r>
    </w:p>
    <w:p>
      <w:pPr>
        <w:pStyle w:val="Defstart"/>
      </w:pPr>
      <w:r>
        <w:tab/>
      </w:r>
      <w:r>
        <w:rPr>
          <w:rStyle w:val="CharDefText"/>
        </w:rPr>
        <w:t>entitlement card</w:t>
      </w:r>
      <w:r>
        <w:t xml:space="preserve"> has the same meaning as it has in the National Health Act Part VII;</w:t>
      </w:r>
    </w:p>
    <w:p>
      <w:pPr>
        <w:pStyle w:val="Defstart"/>
      </w:pPr>
      <w:r>
        <w:tab/>
      </w:r>
      <w:r>
        <w:rPr>
          <w:rStyle w:val="CharDefText"/>
        </w:rPr>
        <w:t>Gold Card</w:t>
      </w:r>
      <w:r>
        <w:t xml:space="preserve"> means a currently valid health card, known by that name, issued by the Commonwealth Department of Veterans’ Affairs;</w:t>
      </w:r>
    </w:p>
    <w:p>
      <w:pPr>
        <w:pStyle w:val="Defstart"/>
      </w:pPr>
      <w:r>
        <w:tab/>
      </w:r>
      <w:r>
        <w:rPr>
          <w:rStyle w:val="CharDefText"/>
        </w:rPr>
        <w:t>hospital</w:t>
      </w:r>
      <w:r>
        <w:t xml:space="preserve"> means a public hospital;</w:t>
      </w:r>
    </w:p>
    <w:p>
      <w:pPr>
        <w:pStyle w:val="Defstart"/>
        <w:keepNext/>
      </w:pPr>
      <w:r>
        <w:tab/>
      </w:r>
      <w:r>
        <w:rPr>
          <w:rStyle w:val="CharDefText"/>
        </w:rPr>
        <w:t>hospital bed</w:t>
      </w:r>
      <w:r>
        <w:t xml:space="preserve"> means — </w:t>
      </w:r>
    </w:p>
    <w:p>
      <w:pPr>
        <w:pStyle w:val="Indenta"/>
      </w:pPr>
      <w:r>
        <w:tab/>
        <w:t>(a)</w:t>
      </w:r>
      <w:r>
        <w:tab/>
        <w:t>a bed used for accommodation, maintenance and nursing care of a patient in a hospital that is not a nursing home; and</w:t>
      </w:r>
    </w:p>
    <w:p>
      <w:pPr>
        <w:pStyle w:val="Indenta"/>
      </w:pPr>
      <w:r>
        <w:tab/>
        <w:t>(b)</w:t>
      </w:r>
      <w:r>
        <w:tab/>
        <w:t>a bed designated under subclause (2);</w:t>
      </w:r>
    </w:p>
    <w:p>
      <w:pPr>
        <w:pStyle w:val="Defstart"/>
      </w:pPr>
      <w:r>
        <w:tab/>
      </w:r>
      <w:r>
        <w:rPr>
          <w:rStyle w:val="CharDefText"/>
        </w:rPr>
        <w:t>ineligible day patient</w:t>
      </w:r>
      <w:r>
        <w:t xml:space="preserve"> has the meaning given in clause 13(2)(c);</w:t>
      </w:r>
    </w:p>
    <w:p>
      <w:pPr>
        <w:pStyle w:val="Defstart"/>
      </w:pPr>
      <w:r>
        <w:tab/>
      </w:r>
      <w:r>
        <w:rPr>
          <w:rStyle w:val="CharDefText"/>
        </w:rPr>
        <w:t>ineligible in</w:t>
      </w:r>
      <w:r>
        <w:rPr>
          <w:rStyle w:val="CharDefText"/>
        </w:rPr>
        <w:noBreakHyphen/>
        <w:t>patient</w:t>
      </w:r>
      <w:r>
        <w:t xml:space="preserve"> has the meaning given in clause 12(2)(g);</w:t>
      </w:r>
    </w:p>
    <w:p>
      <w:pPr>
        <w:pStyle w:val="Defstart"/>
      </w:pPr>
      <w:r>
        <w:tab/>
      </w:r>
      <w:r>
        <w:rPr>
          <w:rStyle w:val="CharDefText"/>
        </w:rPr>
        <w:t>ineligible out</w:t>
      </w:r>
      <w:r>
        <w:rPr>
          <w:rStyle w:val="CharDefText"/>
        </w:rPr>
        <w:noBreakHyphen/>
        <w:t>patient</w:t>
      </w:r>
      <w:r>
        <w:t xml:space="preserve"> has the meaning given in clause 14(2)(d);</w:t>
      </w:r>
    </w:p>
    <w:p>
      <w:pPr>
        <w:pStyle w:val="Defstart"/>
      </w:pPr>
      <w:r>
        <w:tab/>
      </w:r>
      <w:r>
        <w:rPr>
          <w:rStyle w:val="CharDefText"/>
        </w:rPr>
        <w:t>ineligible same day patient</w:t>
      </w:r>
      <w:r>
        <w:t xml:space="preserve"> has the meaning given in clause 15(2)(e);</w:t>
      </w:r>
    </w:p>
    <w:p>
      <w:pPr>
        <w:pStyle w:val="Defstart"/>
      </w:pPr>
      <w:r>
        <w:tab/>
      </w:r>
      <w:r>
        <w:rPr>
          <w:rStyle w:val="CharDefText"/>
        </w:rPr>
        <w:t>in</w:t>
      </w:r>
      <w:r>
        <w:rPr>
          <w:rStyle w:val="CharDefText"/>
        </w:rPr>
        <w:noBreakHyphen/>
        <w:t>patient</w:t>
      </w:r>
      <w:r>
        <w:t xml:space="preserve"> means a patient who is admitted to a hospital for the purpose of receiving health services in a hospital bed;</w:t>
      </w:r>
    </w:p>
    <w:p>
      <w:pPr>
        <w:pStyle w:val="Defstart"/>
      </w:pPr>
      <w:r>
        <w:tab/>
      </w:r>
      <w:r>
        <w:rPr>
          <w:rStyle w:val="CharDefText"/>
        </w:rPr>
        <w:t>internal Territory</w:t>
      </w:r>
      <w:r>
        <w:t xml:space="preserve"> has the meaning given in the </w:t>
      </w:r>
      <w:r>
        <w:rPr>
          <w:i/>
        </w:rPr>
        <w:t>Acts Interpretation Act 1901</w:t>
      </w:r>
      <w:r>
        <w:t xml:space="preserve"> (Commonwealth) section 2B;</w:t>
      </w:r>
    </w:p>
    <w:p>
      <w:pPr>
        <w:pStyle w:val="Defstart"/>
      </w:pPr>
      <w:r>
        <w:tab/>
      </w:r>
      <w:r>
        <w:rPr>
          <w:rStyle w:val="CharDefText"/>
        </w:rPr>
        <w:t>Medicare</w:t>
      </w:r>
      <w:r>
        <w:t xml:space="preserve"> </w:t>
      </w:r>
      <w:r>
        <w:rPr>
          <w:rStyle w:val="CharDefText"/>
        </w:rPr>
        <w:t>Benefits Schedule</w:t>
      </w:r>
      <w:r>
        <w:t xml:space="preserve"> means the Medicare Benefits Schedule published by the Commonwealth, as that Schedule is in force from time to time;</w:t>
      </w:r>
    </w:p>
    <w:p>
      <w:pPr>
        <w:pStyle w:val="Defstart"/>
      </w:pPr>
      <w:r>
        <w:tab/>
      </w:r>
      <w:r>
        <w:rPr>
          <w:rStyle w:val="CharDefText"/>
        </w:rPr>
        <w:t>midwife</w:t>
      </w:r>
      <w:r>
        <w:t xml:space="preserve"> means a person registered under the </w:t>
      </w:r>
      <w:r>
        <w:rPr>
          <w:i/>
        </w:rPr>
        <w:t>Health Practitioner Regulation National Law (Western Australia)</w:t>
      </w:r>
      <w:r>
        <w:t xml:space="preserve"> whose name is entered on the Register of Midwives kept under that Law;</w:t>
      </w:r>
    </w:p>
    <w:p>
      <w:pPr>
        <w:pStyle w:val="Defstart"/>
      </w:pPr>
      <w:r>
        <w:tab/>
      </w:r>
      <w:r>
        <w:rPr>
          <w:rStyle w:val="CharDefText"/>
        </w:rPr>
        <w:t>midwifery service</w:t>
      </w:r>
      <w:r>
        <w:t xml:space="preserve"> means a midwifery service that is to be treated as both a professional service and a medical service in accordance with a determination made under the </w:t>
      </w:r>
      <w:r>
        <w:rPr>
          <w:i/>
        </w:rPr>
        <w:t xml:space="preserve">Health Insurance Act 1973 </w:t>
      </w:r>
      <w:r>
        <w:t>(Commonwealth) section 3C(1);</w:t>
      </w:r>
    </w:p>
    <w:p>
      <w:pPr>
        <w:pStyle w:val="Defstart"/>
      </w:pPr>
      <w:r>
        <w:tab/>
      </w:r>
      <w:r>
        <w:rPr>
          <w:rStyle w:val="CharDefText"/>
        </w:rPr>
        <w:t>National Health Act</w:t>
      </w:r>
      <w:r>
        <w:t xml:space="preserve"> means the </w:t>
      </w:r>
      <w:r>
        <w:rPr>
          <w:i/>
        </w:rPr>
        <w:t>National Health Act 1953</w:t>
      </w:r>
      <w:r>
        <w:t xml:space="preserve"> (Commonwealth);</w:t>
      </w:r>
    </w:p>
    <w:p>
      <w:pPr>
        <w:pStyle w:val="Defstart"/>
      </w:pPr>
      <w:r>
        <w:tab/>
      </w:r>
      <w:r>
        <w:rPr>
          <w:rStyle w:val="CharDefText"/>
        </w:rPr>
        <w:t>nursing home bed</w:t>
      </w:r>
      <w:r>
        <w:t xml:space="preserve"> means a bed used for the accommodation, maintenance and nursing care of a patient at a nursing home, but does not include a hospital bed in a nursing home;</w:t>
      </w:r>
    </w:p>
    <w:p>
      <w:pPr>
        <w:pStyle w:val="Defstart"/>
      </w:pPr>
      <w:r>
        <w:tab/>
      </w:r>
      <w:r>
        <w:rPr>
          <w:rStyle w:val="CharDefText"/>
        </w:rPr>
        <w:t>nursing home type patient</w:t>
      </w:r>
      <w:r>
        <w:t xml:space="preserve"> has the meaning given in clause 12(2)(e);</w:t>
      </w:r>
    </w:p>
    <w:p>
      <w:pPr>
        <w:pStyle w:val="Defstart"/>
      </w:pPr>
      <w:r>
        <w:tab/>
      </w:r>
      <w:r>
        <w:rPr>
          <w:rStyle w:val="CharDefText"/>
        </w:rPr>
        <w:t>nursing home type private patient</w:t>
      </w:r>
      <w:r>
        <w:t xml:space="preserve"> has the meaning given in clause 12(2)(f);</w:t>
      </w:r>
    </w:p>
    <w:p>
      <w:pPr>
        <w:pStyle w:val="Defstart"/>
      </w:pPr>
      <w:r>
        <w:tab/>
      </w:r>
      <w:r>
        <w:rPr>
          <w:rStyle w:val="CharDefText"/>
        </w:rPr>
        <w:t>out</w:t>
      </w:r>
      <w:r>
        <w:rPr>
          <w:rStyle w:val="CharDefText"/>
        </w:rPr>
        <w:noBreakHyphen/>
        <w:t>patient</w:t>
      </w:r>
      <w:r>
        <w:t xml:space="preserve"> has the meaning given in clause 11(c);</w:t>
      </w:r>
    </w:p>
    <w:p>
      <w:pPr>
        <w:pStyle w:val="Defstart"/>
      </w:pPr>
      <w:r>
        <w:tab/>
      </w:r>
      <w:r>
        <w:rPr>
          <w:rStyle w:val="CharDefText"/>
        </w:rPr>
        <w:t>participating hospital</w:t>
      </w:r>
      <w:r>
        <w:t xml:space="preserve"> means a public hospital in the State, if either or both of the following applies in relation to the hospital — </w:t>
      </w:r>
    </w:p>
    <w:p>
      <w:pPr>
        <w:pStyle w:val="Defpara"/>
      </w:pPr>
      <w:r>
        <w:tab/>
        <w:t>(a)</w:t>
      </w:r>
      <w:r>
        <w:tab/>
        <w:t>an approval under the National Health Act section 94 is in force in relation to the health service provider for the hospital;</w:t>
      </w:r>
    </w:p>
    <w:p>
      <w:pPr>
        <w:pStyle w:val="Defpara"/>
      </w:pPr>
      <w:r>
        <w:tab/>
        <w:t>(b)</w:t>
      </w:r>
      <w:r>
        <w:tab/>
        <w:t>the health service provider for the hospital is authorised to supply pharmaceutical benefits pursuant to a special arrangement in force under the National Health Act section 100;</w:t>
      </w:r>
    </w:p>
    <w:p>
      <w:pPr>
        <w:pStyle w:val="Defstart"/>
      </w:pPr>
      <w:r>
        <w:tab/>
      </w:r>
      <w:r>
        <w:rPr>
          <w:rStyle w:val="CharDefText"/>
        </w:rPr>
        <w:t>PBS list</w:t>
      </w:r>
      <w:r>
        <w:t xml:space="preserve"> means the list of medicines set out in the document “Schedule of Pharmaceutical Benefits for Approved Pharmacists and Medical Practitioners” published from time to time by the Commonwealth Department of Health and Ageing for the purposes of the National Health Act;</w:t>
      </w:r>
    </w:p>
    <w:p>
      <w:pPr>
        <w:pStyle w:val="Defstart"/>
      </w:pPr>
      <w:r>
        <w:tab/>
      </w:r>
      <w:r>
        <w:rPr>
          <w:rStyle w:val="CharDefText"/>
        </w:rPr>
        <w:t>PBS price</w:t>
      </w:r>
      <w:r>
        <w:t xml:space="preserve"> means the price specified in the PBS list;</w:t>
      </w:r>
    </w:p>
    <w:p>
      <w:pPr>
        <w:pStyle w:val="Defstart"/>
      </w:pPr>
      <w:r>
        <w:tab/>
      </w:r>
      <w:r>
        <w:rPr>
          <w:rStyle w:val="CharDefText"/>
        </w:rPr>
        <w:t>pensioner</w:t>
      </w:r>
      <w:r>
        <w:t xml:space="preserve"> has the meaning given in clause 14(2)(f);</w:t>
      </w:r>
    </w:p>
    <w:p>
      <w:pPr>
        <w:pStyle w:val="Defstart"/>
      </w:pPr>
      <w:r>
        <w:tab/>
      </w:r>
      <w:r>
        <w:rPr>
          <w:rStyle w:val="CharDefText"/>
        </w:rPr>
        <w:t>pensioner concession card</w:t>
      </w:r>
      <w:r>
        <w:t xml:space="preserve"> means a currently valid card, known by that name, issued on behalf of the Commonwealth;</w:t>
      </w:r>
    </w:p>
    <w:p>
      <w:pPr>
        <w:pStyle w:val="Defstart"/>
      </w:pPr>
      <w:r>
        <w:tab/>
      </w:r>
      <w:r>
        <w:rPr>
          <w:rStyle w:val="CharDefText"/>
        </w:rPr>
        <w:t>private in</w:t>
      </w:r>
      <w:r>
        <w:rPr>
          <w:rStyle w:val="CharDefText"/>
        </w:rPr>
        <w:noBreakHyphen/>
        <w:t>patient</w:t>
      </w:r>
      <w:r>
        <w:t xml:space="preserve"> has the meaning given in clause 12(2)(b);</w:t>
      </w:r>
    </w:p>
    <w:p>
      <w:pPr>
        <w:pStyle w:val="Defstart"/>
      </w:pPr>
      <w:r>
        <w:tab/>
      </w:r>
      <w:r>
        <w:rPr>
          <w:rStyle w:val="CharDefText"/>
        </w:rPr>
        <w:t>private pathology out</w:t>
      </w:r>
      <w:r>
        <w:rPr>
          <w:rStyle w:val="CharDefText"/>
        </w:rPr>
        <w:noBreakHyphen/>
        <w:t>patient</w:t>
      </w:r>
      <w:r>
        <w:t xml:space="preserve"> means a person classified under clause 14(4)(a);</w:t>
      </w:r>
    </w:p>
    <w:p>
      <w:pPr>
        <w:pStyle w:val="Defstart"/>
      </w:pPr>
      <w:r>
        <w:tab/>
      </w:r>
      <w:r>
        <w:rPr>
          <w:rStyle w:val="CharDefText"/>
        </w:rPr>
        <w:t>private same day patient</w:t>
      </w:r>
      <w:r>
        <w:t xml:space="preserve"> has the meaning given in clause 15(2)(b);</w:t>
      </w:r>
    </w:p>
    <w:p>
      <w:pPr>
        <w:pStyle w:val="Defstart"/>
      </w:pPr>
      <w:r>
        <w:tab/>
      </w:r>
      <w:r>
        <w:rPr>
          <w:rStyle w:val="CharDefText"/>
        </w:rPr>
        <w:t>professional service</w:t>
      </w:r>
      <w:r>
        <w:t xml:space="preserve"> means a service referred to in paragraph (a), (b) or (ba) of the definition of </w:t>
      </w:r>
      <w:r>
        <w:rPr>
          <w:b/>
          <w:i/>
        </w:rPr>
        <w:t>professional service</w:t>
      </w:r>
      <w:r>
        <w:t xml:space="preserve"> in the </w:t>
      </w:r>
      <w:r>
        <w:rPr>
          <w:i/>
        </w:rPr>
        <w:t xml:space="preserve">Health Insurance Act 1973 </w:t>
      </w:r>
      <w:r>
        <w:t>(Commonwealth) section 3(1);</w:t>
      </w:r>
    </w:p>
    <w:p>
      <w:pPr>
        <w:pStyle w:val="Defstart"/>
      </w:pPr>
      <w:r>
        <w:tab/>
      </w:r>
      <w:r>
        <w:rPr>
          <w:rStyle w:val="CharDefText"/>
        </w:rPr>
        <w:t>public in</w:t>
      </w:r>
      <w:r>
        <w:rPr>
          <w:rStyle w:val="CharDefText"/>
        </w:rPr>
        <w:noBreakHyphen/>
        <w:t>patient</w:t>
      </w:r>
      <w:r>
        <w:t xml:space="preserve"> has the meaning given in clause 12(2)(a);</w:t>
      </w:r>
    </w:p>
    <w:p>
      <w:pPr>
        <w:pStyle w:val="Defstart"/>
      </w:pPr>
      <w:r>
        <w:tab/>
      </w:r>
      <w:r>
        <w:rPr>
          <w:rStyle w:val="CharDefText"/>
        </w:rPr>
        <w:t>public same day patient</w:t>
      </w:r>
      <w:r>
        <w:t xml:space="preserve"> has the meaning given in clause 15(2)(a);</w:t>
      </w:r>
    </w:p>
    <w:p>
      <w:pPr>
        <w:pStyle w:val="Defstart"/>
      </w:pPr>
      <w:r>
        <w:tab/>
      </w:r>
      <w:r>
        <w:rPr>
          <w:rStyle w:val="CharDefText"/>
        </w:rPr>
        <w:t>same day patient</w:t>
      </w:r>
      <w:r>
        <w:t xml:space="preserve"> has the meaning given in clause 11(d);</w:t>
      </w:r>
    </w:p>
    <w:p>
      <w:pPr>
        <w:pStyle w:val="Defstart"/>
      </w:pPr>
      <w:r>
        <w:tab/>
      </w:r>
      <w:r>
        <w:rPr>
          <w:rStyle w:val="CharDefText"/>
        </w:rPr>
        <w:t xml:space="preserve">surgically implanted prosthesis </w:t>
      </w:r>
      <w:r>
        <w:t xml:space="preserve">means a prosthesis listed in the Private Health Insurance (Prostheses) Rules as in force from time to time under the </w:t>
      </w:r>
      <w:r>
        <w:rPr>
          <w:i/>
        </w:rPr>
        <w:t>Private Health Insurance Act 2007</w:t>
      </w:r>
      <w:r>
        <w:t xml:space="preserve"> (Commonwealth) section 333</w:t>
      </w:r>
      <w:r>
        <w:noBreakHyphen/>
        <w:t>20;</w:t>
      </w:r>
    </w:p>
    <w:p>
      <w:pPr>
        <w:pStyle w:val="Defstart"/>
      </w:pPr>
      <w:r>
        <w:tab/>
      </w:r>
      <w:r>
        <w:rPr>
          <w:rStyle w:val="CharDefText"/>
        </w:rPr>
        <w:t>veteran</w:t>
      </w:r>
      <w:r>
        <w:t xml:space="preserve"> means a person who has received or is entitled to receive health services under the </w:t>
      </w:r>
      <w:r>
        <w:rPr>
          <w:i/>
        </w:rPr>
        <w:t>Veterans’ Entitlements Act 1986</w:t>
      </w:r>
      <w:r>
        <w:t xml:space="preserve"> (Commonwealth), the </w:t>
      </w:r>
      <w:r>
        <w:rPr>
          <w:i/>
        </w:rPr>
        <w:t>Military Rehabilitation and Compensation Act 2004</w:t>
      </w:r>
      <w:r>
        <w:t xml:space="preserve"> (Commonwealth), the </w:t>
      </w:r>
      <w:r>
        <w:rPr>
          <w:i/>
        </w:rPr>
        <w:t>Safety Rehabilitation and Compensation Act 1988</w:t>
      </w:r>
      <w:r>
        <w:t xml:space="preserve"> (Commonwealth) or the </w:t>
      </w:r>
      <w:r>
        <w:rPr>
          <w:i/>
        </w:rPr>
        <w:t>Australian Participants in British Nuclear Tests (Treatment) Act 2006</w:t>
      </w:r>
      <w:r>
        <w:t xml:space="preserve"> (Commonwealth);</w:t>
      </w:r>
    </w:p>
    <w:p>
      <w:pPr>
        <w:pStyle w:val="Defstart"/>
      </w:pPr>
      <w:r>
        <w:tab/>
      </w:r>
      <w:r>
        <w:rPr>
          <w:rStyle w:val="CharDefText"/>
        </w:rPr>
        <w:t>White Card</w:t>
      </w:r>
      <w:r>
        <w:t xml:space="preserve"> means a currently valid health card, known by that name, issued by the Commonwealth Department of Veterans’ Affairs.</w:t>
      </w:r>
    </w:p>
    <w:p>
      <w:pPr>
        <w:pStyle w:val="Subsection"/>
      </w:pPr>
      <w:r>
        <w:tab/>
        <w:t>(2)</w:t>
      </w:r>
      <w:r>
        <w:tab/>
        <w:t>A bed in a nursing home may be designated as a “hospital bed” by the Minister.</w:t>
      </w:r>
    </w:p>
    <w:p>
      <w:pPr>
        <w:pStyle w:val="Heading2"/>
        <w:rPr>
          <w:rStyle w:val="CharPartText"/>
        </w:rPr>
      </w:pPr>
      <w:bookmarkStart w:id="56" w:name="_Toc452722085"/>
      <w:bookmarkStart w:id="57" w:name="_Toc452722118"/>
      <w:bookmarkStart w:id="58" w:name="_Toc452722151"/>
      <w:bookmarkStart w:id="59" w:name="_Toc452722184"/>
      <w:bookmarkStart w:id="60" w:name="_Toc452727171"/>
      <w:bookmarkStart w:id="61" w:name="_Toc452727414"/>
      <w:bookmarkStart w:id="62" w:name="_Toc452727782"/>
      <w:bookmarkStart w:id="63" w:name="_Toc452732542"/>
      <w:bookmarkStart w:id="64" w:name="_Toc452732849"/>
      <w:bookmarkStart w:id="65" w:name="_Toc453150029"/>
      <w:bookmarkStart w:id="66" w:name="_Toc453150164"/>
      <w:bookmarkStart w:id="67" w:name="_Toc453333607"/>
      <w:bookmarkStart w:id="68" w:name="_Toc453336940"/>
      <w:bookmarkStart w:id="69" w:name="_Toc453603429"/>
      <w:bookmarkStart w:id="70" w:name="_Toc453689601"/>
      <w:bookmarkStart w:id="71" w:name="_Toc453763572"/>
      <w:bookmarkStart w:id="72" w:name="_Toc453766021"/>
      <w:bookmarkStart w:id="73" w:name="_Toc453775726"/>
      <w:bookmarkStart w:id="74" w:name="_Toc453779591"/>
      <w:bookmarkStart w:id="75" w:name="_Toc453832252"/>
      <w:bookmarkStart w:id="76" w:name="_Toc453850894"/>
      <w:bookmarkStart w:id="77" w:name="_Toc453858065"/>
      <w:bookmarkStart w:id="78" w:name="_Toc453860798"/>
      <w:bookmarkStart w:id="79" w:name="_Toc453860856"/>
      <w:bookmarkStart w:id="80" w:name="_Toc453863126"/>
      <w:bookmarkStart w:id="81" w:name="_Toc453863336"/>
      <w:bookmarkStart w:id="82" w:name="_Toc453864701"/>
      <w:bookmarkStart w:id="83" w:name="_Toc453921391"/>
      <w:bookmarkStart w:id="84" w:name="_Toc453923440"/>
      <w:bookmarkStart w:id="85" w:name="_Toc453946289"/>
      <w:bookmarkStart w:id="86" w:name="_Toc454179724"/>
      <w:bookmarkStart w:id="87" w:name="_Toc454179759"/>
      <w:bookmarkStart w:id="88" w:name="_Toc454182143"/>
      <w:bookmarkStart w:id="89" w:name="_Toc454272112"/>
      <w:bookmarkStart w:id="90" w:name="_Toc454272214"/>
      <w:bookmarkStart w:id="91" w:name="_Toc454275679"/>
      <w:bookmarkStart w:id="92" w:name="_Toc454275723"/>
      <w:bookmarkStart w:id="93" w:name="_Toc454371280"/>
      <w:bookmarkStart w:id="94" w:name="_Toc457399207"/>
      <w:bookmarkStart w:id="95" w:name="_Toc457399483"/>
      <w:bookmarkStart w:id="96" w:name="_Toc464820405"/>
      <w:bookmarkStart w:id="97" w:name="_Toc464821363"/>
      <w:bookmarkStart w:id="98" w:name="_Toc473818417"/>
      <w:bookmarkStart w:id="99" w:name="_Toc473884558"/>
      <w:r>
        <w:rPr>
          <w:rStyle w:val="CharPartNo"/>
        </w:rPr>
        <w:t>Part 2</w:t>
      </w:r>
      <w:r>
        <w:t> — </w:t>
      </w:r>
      <w:r>
        <w:rPr>
          <w:rStyle w:val="CharPartText"/>
        </w:rPr>
        <w:t>Scale of fees and charges</w:t>
      </w:r>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p>
    <w:p>
      <w:pPr>
        <w:pStyle w:val="Heading5"/>
      </w:pPr>
      <w:bookmarkStart w:id="100" w:name="_Toc454371281"/>
      <w:bookmarkStart w:id="101" w:name="_Toc473884559"/>
      <w:bookmarkStart w:id="102" w:name="_Toc464821364"/>
      <w:r>
        <w:rPr>
          <w:rStyle w:val="CharSectno"/>
        </w:rPr>
        <w:t>4</w:t>
      </w:r>
      <w:r>
        <w:t>.</w:t>
      </w:r>
      <w:r>
        <w:tab/>
        <w:t>Scale of fees and charges</w:t>
      </w:r>
      <w:bookmarkEnd w:id="100"/>
      <w:bookmarkEnd w:id="101"/>
      <w:bookmarkEnd w:id="102"/>
    </w:p>
    <w:p>
      <w:pPr>
        <w:pStyle w:val="Subsection"/>
      </w:pPr>
      <w:r>
        <w:tab/>
      </w:r>
      <w:r>
        <w:tab/>
        <w:t>The scale of fees and charges fixed under section 56 of the Act is set out in Schedule 1.</w:t>
      </w:r>
    </w:p>
    <w:p>
      <w:pPr>
        <w:pStyle w:val="Heading5"/>
      </w:pPr>
      <w:bookmarkStart w:id="103" w:name="_Toc454371282"/>
      <w:bookmarkStart w:id="104" w:name="_Toc473884560"/>
      <w:bookmarkStart w:id="105" w:name="_Toc464821365"/>
      <w:r>
        <w:rPr>
          <w:rStyle w:val="CharSectno"/>
        </w:rPr>
        <w:t>5</w:t>
      </w:r>
      <w:r>
        <w:t>.</w:t>
      </w:r>
      <w:r>
        <w:tab/>
        <w:t>General fees and charges</w:t>
      </w:r>
      <w:bookmarkEnd w:id="103"/>
      <w:bookmarkEnd w:id="104"/>
      <w:bookmarkEnd w:id="105"/>
    </w:p>
    <w:p>
      <w:pPr>
        <w:pStyle w:val="Subsection"/>
      </w:pPr>
      <w:r>
        <w:tab/>
        <w:t>(1)</w:t>
      </w:r>
      <w:r>
        <w:tab/>
        <w:t xml:space="preserve">Except as provided in subclause (2), the fees and charges set out in Schedule 1 Division 1 apply in respect of — </w:t>
      </w:r>
    </w:p>
    <w:p>
      <w:pPr>
        <w:pStyle w:val="Indenta"/>
      </w:pPr>
      <w:r>
        <w:tab/>
        <w:t>(a)</w:t>
      </w:r>
      <w:r>
        <w:tab/>
        <w:t>the services referred to in Schedule 1 Division 1 that are provided by, in or at a hospital by a health service provider to the classes of patients referred to in Schedule 1 Division 1; and</w:t>
      </w:r>
    </w:p>
    <w:p>
      <w:pPr>
        <w:pStyle w:val="Indenta"/>
      </w:pPr>
      <w:r>
        <w:tab/>
        <w:t>(b)</w:t>
      </w:r>
      <w:r>
        <w:tab/>
        <w:t>any other services mentioned in Schedule 1 Division 1.</w:t>
      </w:r>
    </w:p>
    <w:p>
      <w:pPr>
        <w:pStyle w:val="Subsection"/>
      </w:pPr>
      <w:r>
        <w:tab/>
        <w:t>(2)</w:t>
      </w:r>
      <w:r>
        <w:tab/>
        <w:t xml:space="preserve">The fees and charges set out in Schedule 1 Division 1 do not apply in respect of — </w:t>
      </w:r>
    </w:p>
    <w:p>
      <w:pPr>
        <w:pStyle w:val="Indenta"/>
      </w:pPr>
      <w:r>
        <w:tab/>
        <w:t>(a)</w:t>
      </w:r>
      <w:r>
        <w:tab/>
        <w:t>a service to which a fee or charge set out in Schedule 1 Division 2, 3 or 4 applies; or</w:t>
      </w:r>
    </w:p>
    <w:p>
      <w:pPr>
        <w:pStyle w:val="Indenta"/>
      </w:pPr>
      <w:r>
        <w:tab/>
        <w:t>(b)</w:t>
      </w:r>
      <w:r>
        <w:tab/>
        <w:t>the supply of a specialised orthosis to which a fee or charge set out in Schedule 1 Division 5 applies; or</w:t>
      </w:r>
    </w:p>
    <w:p>
      <w:pPr>
        <w:pStyle w:val="Indenta"/>
      </w:pPr>
      <w:r>
        <w:tab/>
        <w:t>(c)</w:t>
      </w:r>
      <w:r>
        <w:tab/>
        <w:t>the supply of a surgically implanted prosthesis to which a fee or charge set out in Schedule 1 Division 6 applies.</w:t>
      </w:r>
    </w:p>
    <w:p>
      <w:pPr>
        <w:pStyle w:val="Heading5"/>
      </w:pPr>
      <w:bookmarkStart w:id="106" w:name="_Toc454371283"/>
      <w:bookmarkStart w:id="107" w:name="_Toc473884561"/>
      <w:bookmarkStart w:id="108" w:name="_Toc464821366"/>
      <w:r>
        <w:rPr>
          <w:rStyle w:val="CharSectno"/>
        </w:rPr>
        <w:t>6</w:t>
      </w:r>
      <w:r>
        <w:t>.</w:t>
      </w:r>
      <w:r>
        <w:tab/>
        <w:t>Compensable patients</w:t>
      </w:r>
      <w:bookmarkEnd w:id="106"/>
      <w:bookmarkEnd w:id="107"/>
      <w:bookmarkEnd w:id="108"/>
    </w:p>
    <w:p>
      <w:pPr>
        <w:pStyle w:val="Subsection"/>
      </w:pPr>
      <w:r>
        <w:tab/>
        <w:t>(1)</w:t>
      </w:r>
      <w:r>
        <w:tab/>
        <w:t xml:space="preserve">Except as provided in subclause (2), the fees and charges set out in Schedule 1 Division 2 apply in respect of — </w:t>
      </w:r>
    </w:p>
    <w:p>
      <w:pPr>
        <w:pStyle w:val="Indenta"/>
      </w:pPr>
      <w:r>
        <w:tab/>
        <w:t>(a)</w:t>
      </w:r>
      <w:r>
        <w:tab/>
        <w:t>services provided by, in or at a hospital to compensable in</w:t>
      </w:r>
      <w:r>
        <w:noBreakHyphen/>
        <w:t>patients, compensable day patients and compensable out</w:t>
      </w:r>
      <w:r>
        <w:noBreakHyphen/>
        <w:t>patients; and</w:t>
      </w:r>
    </w:p>
    <w:p>
      <w:pPr>
        <w:pStyle w:val="Indenta"/>
      </w:pPr>
      <w:r>
        <w:tab/>
        <w:t>(b)</w:t>
      </w:r>
      <w:r>
        <w:tab/>
        <w:t>services provided by, at or in a hospital to compensable same day patients (other than services rendered by, in or at a day hospital, nursing home or nursing post).</w:t>
      </w:r>
    </w:p>
    <w:p>
      <w:pPr>
        <w:pStyle w:val="Subsection"/>
      </w:pPr>
      <w:r>
        <w:tab/>
        <w:t>(2)</w:t>
      </w:r>
      <w:r>
        <w:tab/>
        <w:t xml:space="preserve">The fees and charges set out in Schedule 1 Division 2 do not apply in respect of — </w:t>
      </w:r>
    </w:p>
    <w:p>
      <w:pPr>
        <w:pStyle w:val="Indenta"/>
      </w:pPr>
      <w:r>
        <w:tab/>
        <w:t>(a)</w:t>
      </w:r>
      <w:r>
        <w:tab/>
        <w:t>a service to which a fee or charge set out in Schedule 1 Division 1, 3 or 4 applies; or</w:t>
      </w:r>
    </w:p>
    <w:p>
      <w:pPr>
        <w:pStyle w:val="Indenta"/>
      </w:pPr>
      <w:r>
        <w:tab/>
        <w:t>(b)</w:t>
      </w:r>
      <w:r>
        <w:tab/>
        <w:t>the supply of a specialised orthosis to which a fee or charge set out in Schedule 1 Division 5 applies; or</w:t>
      </w:r>
    </w:p>
    <w:p>
      <w:pPr>
        <w:pStyle w:val="Indenta"/>
      </w:pPr>
      <w:r>
        <w:tab/>
        <w:t>(c)</w:t>
      </w:r>
      <w:r>
        <w:tab/>
        <w:t>the supply of surgically implanted prostheses to which a fee or charge set out in Schedule 1 Division 6 applies.</w:t>
      </w:r>
    </w:p>
    <w:p>
      <w:pPr>
        <w:pStyle w:val="Heading5"/>
      </w:pPr>
      <w:bookmarkStart w:id="109" w:name="_Toc454371284"/>
      <w:bookmarkStart w:id="110" w:name="_Toc473884562"/>
      <w:bookmarkStart w:id="111" w:name="_Toc464821367"/>
      <w:r>
        <w:rPr>
          <w:rStyle w:val="CharSectno"/>
        </w:rPr>
        <w:t>7</w:t>
      </w:r>
      <w:r>
        <w:t>.</w:t>
      </w:r>
      <w:r>
        <w:tab/>
        <w:t>Magnetic resonance imaging services</w:t>
      </w:r>
      <w:bookmarkEnd w:id="109"/>
      <w:bookmarkEnd w:id="110"/>
      <w:bookmarkEnd w:id="111"/>
    </w:p>
    <w:p>
      <w:pPr>
        <w:pStyle w:val="Subsection"/>
      </w:pPr>
      <w:r>
        <w:tab/>
        <w:t>(1)</w:t>
      </w:r>
      <w:r>
        <w:tab/>
        <w:t xml:space="preserve">In this clause — </w:t>
      </w:r>
    </w:p>
    <w:p>
      <w:pPr>
        <w:pStyle w:val="Defstart"/>
      </w:pPr>
      <w:r>
        <w:tab/>
      </w:r>
      <w:r>
        <w:rPr>
          <w:rStyle w:val="CharDefText"/>
        </w:rPr>
        <w:t>provider hospital</w:t>
      </w:r>
      <w:r>
        <w:t xml:space="preserve"> means — </w:t>
      </w:r>
    </w:p>
    <w:p>
      <w:pPr>
        <w:pStyle w:val="Defpara"/>
      </w:pPr>
      <w:r>
        <w:tab/>
        <w:t>(a)</w:t>
      </w:r>
      <w:r>
        <w:tab/>
        <w:t>Fiona Stanley Hospital; or</w:t>
      </w:r>
    </w:p>
    <w:p>
      <w:pPr>
        <w:pStyle w:val="Defpara"/>
      </w:pPr>
      <w:r>
        <w:tab/>
        <w:t>(b)</w:t>
      </w:r>
      <w:r>
        <w:tab/>
        <w:t>Fremantle Hospital; or</w:t>
      </w:r>
    </w:p>
    <w:p>
      <w:pPr>
        <w:pStyle w:val="Defpara"/>
      </w:pPr>
      <w:r>
        <w:tab/>
        <w:t>(c)</w:t>
      </w:r>
      <w:r>
        <w:tab/>
        <w:t>Princess Margaret Hospital for Children; or</w:t>
      </w:r>
    </w:p>
    <w:p>
      <w:pPr>
        <w:pStyle w:val="Defpara"/>
      </w:pPr>
      <w:r>
        <w:tab/>
        <w:t>(d)</w:t>
      </w:r>
      <w:r>
        <w:tab/>
        <w:t>Royal Perth Hospital; or</w:t>
      </w:r>
    </w:p>
    <w:p>
      <w:pPr>
        <w:pStyle w:val="Defpara"/>
      </w:pPr>
      <w:r>
        <w:tab/>
        <w:t>(e)</w:t>
      </w:r>
      <w:r>
        <w:tab/>
        <w:t>Sir Charles Gairdner Hospital.</w:t>
      </w:r>
    </w:p>
    <w:p>
      <w:pPr>
        <w:pStyle w:val="Subsection"/>
      </w:pPr>
      <w:r>
        <w:tab/>
        <w:t>(2)</w:t>
      </w:r>
      <w:r>
        <w:tab/>
        <w:t xml:space="preserve">The fees and charges set out in Schedule 1 Division 3 apply in respect of a magnetic resonance imaging service that is provided by, in or at a provider hospital to — </w:t>
      </w:r>
    </w:p>
    <w:p>
      <w:pPr>
        <w:pStyle w:val="Indenta"/>
      </w:pPr>
      <w:r>
        <w:tab/>
        <w:t>(a)</w:t>
      </w:r>
      <w:r>
        <w:tab/>
        <w:t>a compensable in</w:t>
      </w:r>
      <w:r>
        <w:noBreakHyphen/>
        <w:t>patient; or</w:t>
      </w:r>
    </w:p>
    <w:p>
      <w:pPr>
        <w:pStyle w:val="Indenta"/>
      </w:pPr>
      <w:r>
        <w:tab/>
        <w:t>(b)</w:t>
      </w:r>
      <w:r>
        <w:tab/>
        <w:t>an ineligible in</w:t>
      </w:r>
      <w:r>
        <w:noBreakHyphen/>
        <w:t>patient; or</w:t>
      </w:r>
    </w:p>
    <w:p>
      <w:pPr>
        <w:pStyle w:val="Indenta"/>
      </w:pPr>
      <w:r>
        <w:tab/>
        <w:t>(c)</w:t>
      </w:r>
      <w:r>
        <w:tab/>
        <w:t>a compensable out</w:t>
      </w:r>
      <w:r>
        <w:noBreakHyphen/>
        <w:t>patient; or</w:t>
      </w:r>
    </w:p>
    <w:p>
      <w:pPr>
        <w:pStyle w:val="Indenta"/>
      </w:pPr>
      <w:r>
        <w:tab/>
        <w:t>(d)</w:t>
      </w:r>
      <w:r>
        <w:tab/>
        <w:t>an ineligible out</w:t>
      </w:r>
      <w:r>
        <w:noBreakHyphen/>
        <w:t>patient; or</w:t>
      </w:r>
    </w:p>
    <w:p>
      <w:pPr>
        <w:pStyle w:val="Indenta"/>
      </w:pPr>
      <w:r>
        <w:tab/>
        <w:t>(e)</w:t>
      </w:r>
      <w:r>
        <w:tab/>
        <w:t>a compensable same day patient; or</w:t>
      </w:r>
    </w:p>
    <w:p>
      <w:pPr>
        <w:pStyle w:val="Indenta"/>
      </w:pPr>
      <w:r>
        <w:tab/>
        <w:t>(f)</w:t>
      </w:r>
      <w:r>
        <w:tab/>
        <w:t>an ineligible same day patient.</w:t>
      </w:r>
    </w:p>
    <w:p>
      <w:pPr>
        <w:pStyle w:val="Heading5"/>
      </w:pPr>
      <w:bookmarkStart w:id="112" w:name="_Toc454371285"/>
      <w:bookmarkStart w:id="113" w:name="_Toc473884563"/>
      <w:bookmarkStart w:id="114" w:name="_Toc464821368"/>
      <w:r>
        <w:rPr>
          <w:rStyle w:val="CharSectno"/>
        </w:rPr>
        <w:t>8</w:t>
      </w:r>
      <w:r>
        <w:t>.</w:t>
      </w:r>
      <w:r>
        <w:tab/>
        <w:t>Pathology services</w:t>
      </w:r>
      <w:bookmarkEnd w:id="112"/>
      <w:bookmarkEnd w:id="113"/>
      <w:bookmarkEnd w:id="114"/>
    </w:p>
    <w:p>
      <w:pPr>
        <w:pStyle w:val="Subsection"/>
      </w:pPr>
      <w:r>
        <w:tab/>
      </w:r>
      <w:r>
        <w:tab/>
        <w:t>The fees and charges set out in Schedule 1 Division 4 apply in respect of pathology services specified in the Medicare Benefits Schedule that are provided to patients mentioned in that Division.</w:t>
      </w:r>
    </w:p>
    <w:p>
      <w:pPr>
        <w:pStyle w:val="Heading5"/>
      </w:pPr>
      <w:bookmarkStart w:id="115" w:name="_Toc454371286"/>
      <w:bookmarkStart w:id="116" w:name="_Toc473884564"/>
      <w:bookmarkStart w:id="117" w:name="_Toc464821369"/>
      <w:r>
        <w:rPr>
          <w:rStyle w:val="CharSectno"/>
        </w:rPr>
        <w:t>9</w:t>
      </w:r>
      <w:r>
        <w:t>.</w:t>
      </w:r>
      <w:r>
        <w:tab/>
        <w:t>Specialised orthoses</w:t>
      </w:r>
      <w:bookmarkEnd w:id="115"/>
      <w:bookmarkEnd w:id="116"/>
      <w:bookmarkEnd w:id="117"/>
    </w:p>
    <w:p>
      <w:pPr>
        <w:pStyle w:val="Subsection"/>
      </w:pPr>
      <w:r>
        <w:tab/>
        <w:t>(1)</w:t>
      </w:r>
      <w:r>
        <w:tab/>
        <w:t xml:space="preserve">In this clause — </w:t>
      </w:r>
    </w:p>
    <w:p>
      <w:pPr>
        <w:pStyle w:val="Defstart"/>
      </w:pPr>
      <w:r>
        <w:tab/>
      </w:r>
      <w:r>
        <w:rPr>
          <w:rStyle w:val="CharDefText"/>
        </w:rPr>
        <w:t>chargeable patient</w:t>
      </w:r>
      <w:r>
        <w:t xml:space="preserve"> means — </w:t>
      </w:r>
    </w:p>
    <w:p>
      <w:pPr>
        <w:pStyle w:val="Defpara"/>
      </w:pPr>
      <w:r>
        <w:tab/>
        <w:t>(a)</w:t>
      </w:r>
      <w:r>
        <w:tab/>
        <w:t>a private in</w:t>
      </w:r>
      <w:r>
        <w:noBreakHyphen/>
        <w:t>patient; or</w:t>
      </w:r>
    </w:p>
    <w:p>
      <w:pPr>
        <w:pStyle w:val="Defpara"/>
      </w:pPr>
      <w:r>
        <w:tab/>
        <w:t>(b)</w:t>
      </w:r>
      <w:r>
        <w:tab/>
        <w:t>a compensable in</w:t>
      </w:r>
      <w:r>
        <w:noBreakHyphen/>
        <w:t>patient; or</w:t>
      </w:r>
    </w:p>
    <w:p>
      <w:pPr>
        <w:pStyle w:val="Defpara"/>
      </w:pPr>
      <w:r>
        <w:tab/>
        <w:t>(c)</w:t>
      </w:r>
      <w:r>
        <w:tab/>
        <w:t>an ineligible in</w:t>
      </w:r>
      <w:r>
        <w:noBreakHyphen/>
        <w:t>patient; or</w:t>
      </w:r>
    </w:p>
    <w:p>
      <w:pPr>
        <w:pStyle w:val="Defpara"/>
      </w:pPr>
      <w:r>
        <w:tab/>
        <w:t>(d)</w:t>
      </w:r>
      <w:r>
        <w:tab/>
        <w:t>a compensable out</w:t>
      </w:r>
      <w:r>
        <w:noBreakHyphen/>
        <w:t>patient; or</w:t>
      </w:r>
    </w:p>
    <w:p>
      <w:pPr>
        <w:pStyle w:val="Defpara"/>
      </w:pPr>
      <w:r>
        <w:tab/>
        <w:t>(e)</w:t>
      </w:r>
      <w:r>
        <w:tab/>
        <w:t>an eligible out</w:t>
      </w:r>
      <w:r>
        <w:noBreakHyphen/>
        <w:t>patient; or</w:t>
      </w:r>
    </w:p>
    <w:p>
      <w:pPr>
        <w:pStyle w:val="Defpara"/>
      </w:pPr>
      <w:r>
        <w:tab/>
        <w:t>(f)</w:t>
      </w:r>
      <w:r>
        <w:tab/>
        <w:t>an ineligible out</w:t>
      </w:r>
      <w:r>
        <w:noBreakHyphen/>
        <w:t>patient; or</w:t>
      </w:r>
    </w:p>
    <w:p>
      <w:pPr>
        <w:pStyle w:val="Defpara"/>
      </w:pPr>
      <w:r>
        <w:tab/>
        <w:t>(g)</w:t>
      </w:r>
      <w:r>
        <w:tab/>
        <w:t>a private same day patient; or</w:t>
      </w:r>
    </w:p>
    <w:p>
      <w:pPr>
        <w:pStyle w:val="Defpara"/>
      </w:pPr>
      <w:r>
        <w:tab/>
        <w:t>(h)</w:t>
      </w:r>
      <w:r>
        <w:tab/>
        <w:t>a compensable same day patient; or</w:t>
      </w:r>
    </w:p>
    <w:p>
      <w:pPr>
        <w:pStyle w:val="Defpara"/>
      </w:pPr>
      <w:r>
        <w:tab/>
        <w:t>(i)</w:t>
      </w:r>
      <w:r>
        <w:tab/>
        <w:t>an ineligible same day patient.</w:t>
      </w:r>
    </w:p>
    <w:p>
      <w:pPr>
        <w:pStyle w:val="Subsection"/>
      </w:pPr>
      <w:r>
        <w:tab/>
        <w:t>(2)</w:t>
      </w:r>
      <w:r>
        <w:tab/>
        <w:t>The fees and charges set out in Schedule 1 Division 5 Subdivision 1 apply in respect of the supply at or by Royal Perth Hospital or Fiona Stanley Hospital to a chargeable patient of a specialised orthosis described in the Table.</w:t>
      </w:r>
    </w:p>
    <w:p>
      <w:pPr>
        <w:pStyle w:val="Subsection"/>
      </w:pPr>
      <w:r>
        <w:tab/>
        <w:t>(3)</w:t>
      </w:r>
      <w:r>
        <w:tab/>
        <w:t>The fees and charges set out in Schedule 1 Division 5 Subdivision 2 apply in respect of the supply at or by Princess Margaret Hospital for Children to a chargeable patient of a specialised orthosis described in the Table.</w:t>
      </w:r>
    </w:p>
    <w:p>
      <w:pPr>
        <w:pStyle w:val="Heading5"/>
      </w:pPr>
      <w:bookmarkStart w:id="118" w:name="_Toc454371287"/>
      <w:bookmarkStart w:id="119" w:name="_Toc473884565"/>
      <w:bookmarkStart w:id="120" w:name="_Toc464821370"/>
      <w:r>
        <w:rPr>
          <w:rStyle w:val="CharSectno"/>
        </w:rPr>
        <w:t>10</w:t>
      </w:r>
      <w:r>
        <w:t>.</w:t>
      </w:r>
      <w:r>
        <w:tab/>
        <w:t>Surgically implanted prostheses</w:t>
      </w:r>
      <w:bookmarkEnd w:id="118"/>
      <w:bookmarkEnd w:id="119"/>
      <w:bookmarkEnd w:id="120"/>
    </w:p>
    <w:p>
      <w:pPr>
        <w:pStyle w:val="Subsection"/>
      </w:pPr>
      <w:r>
        <w:tab/>
        <w:t>(1)</w:t>
      </w:r>
      <w:r>
        <w:tab/>
        <w:t xml:space="preserve">In this clause — </w:t>
      </w:r>
    </w:p>
    <w:p>
      <w:pPr>
        <w:pStyle w:val="Defstart"/>
      </w:pPr>
      <w:r>
        <w:tab/>
      </w:r>
      <w:r>
        <w:rPr>
          <w:rStyle w:val="CharDefText"/>
        </w:rPr>
        <w:t>provider hospital</w:t>
      </w:r>
      <w:r>
        <w:t xml:space="preserve"> means a hospital other than a day hospital, nursing home or nursing post.</w:t>
      </w:r>
    </w:p>
    <w:p>
      <w:pPr>
        <w:pStyle w:val="Subsection"/>
        <w:keepNext/>
      </w:pPr>
      <w:r>
        <w:tab/>
        <w:t>(2)</w:t>
      </w:r>
      <w:r>
        <w:tab/>
        <w:t xml:space="preserve">The fees and charges set out in Schedule 1 Division 6 apply in respect of the supply in a provider hospital of a surgically implanted prosthesis set out in that Schedule to — </w:t>
      </w:r>
    </w:p>
    <w:p>
      <w:pPr>
        <w:pStyle w:val="Indenta"/>
      </w:pPr>
      <w:r>
        <w:tab/>
        <w:t>(a)</w:t>
      </w:r>
      <w:r>
        <w:tab/>
        <w:t>a private in</w:t>
      </w:r>
      <w:r>
        <w:noBreakHyphen/>
        <w:t>patient; or</w:t>
      </w:r>
    </w:p>
    <w:p>
      <w:pPr>
        <w:pStyle w:val="Indenta"/>
      </w:pPr>
      <w:r>
        <w:tab/>
        <w:t>(b)</w:t>
      </w:r>
      <w:r>
        <w:tab/>
        <w:t>a compensable in</w:t>
      </w:r>
      <w:r>
        <w:noBreakHyphen/>
        <w:t>patient; or</w:t>
      </w:r>
    </w:p>
    <w:p>
      <w:pPr>
        <w:pStyle w:val="Indenta"/>
      </w:pPr>
      <w:r>
        <w:tab/>
        <w:t>(c)</w:t>
      </w:r>
      <w:r>
        <w:tab/>
        <w:t>an ineligible in</w:t>
      </w:r>
      <w:r>
        <w:noBreakHyphen/>
        <w:t>patient; or</w:t>
      </w:r>
    </w:p>
    <w:p>
      <w:pPr>
        <w:pStyle w:val="Indenta"/>
      </w:pPr>
      <w:r>
        <w:tab/>
        <w:t>(d)</w:t>
      </w:r>
      <w:r>
        <w:tab/>
        <w:t>a private same day patient; or</w:t>
      </w:r>
    </w:p>
    <w:p>
      <w:pPr>
        <w:pStyle w:val="Indenta"/>
      </w:pPr>
      <w:r>
        <w:tab/>
        <w:t>(e)</w:t>
      </w:r>
      <w:r>
        <w:tab/>
        <w:t>a compensable same day patient; or</w:t>
      </w:r>
    </w:p>
    <w:p>
      <w:pPr>
        <w:pStyle w:val="Indenta"/>
      </w:pPr>
      <w:r>
        <w:tab/>
        <w:t>(f)</w:t>
      </w:r>
      <w:r>
        <w:tab/>
        <w:t>an ineligible same day patient.</w:t>
      </w:r>
    </w:p>
    <w:p>
      <w:pPr>
        <w:pStyle w:val="Heading2"/>
        <w:rPr>
          <w:rStyle w:val="CharPartText"/>
        </w:rPr>
      </w:pPr>
      <w:bookmarkStart w:id="121" w:name="_Toc452722094"/>
      <w:bookmarkStart w:id="122" w:name="_Toc452722127"/>
      <w:bookmarkStart w:id="123" w:name="_Toc452722160"/>
      <w:bookmarkStart w:id="124" w:name="_Toc452722193"/>
      <w:bookmarkStart w:id="125" w:name="_Toc452727180"/>
      <w:bookmarkStart w:id="126" w:name="_Toc452727423"/>
      <w:bookmarkStart w:id="127" w:name="_Toc452727791"/>
      <w:bookmarkStart w:id="128" w:name="_Toc452732551"/>
      <w:bookmarkStart w:id="129" w:name="_Toc452732858"/>
      <w:bookmarkStart w:id="130" w:name="_Toc453150038"/>
      <w:bookmarkStart w:id="131" w:name="_Toc453150173"/>
      <w:bookmarkStart w:id="132" w:name="_Toc453333616"/>
      <w:bookmarkStart w:id="133" w:name="_Toc453336949"/>
      <w:bookmarkStart w:id="134" w:name="_Toc453603438"/>
      <w:bookmarkStart w:id="135" w:name="_Toc453689610"/>
      <w:bookmarkStart w:id="136" w:name="_Toc453763581"/>
      <w:bookmarkStart w:id="137" w:name="_Toc453766030"/>
      <w:bookmarkStart w:id="138" w:name="_Toc453775735"/>
      <w:bookmarkStart w:id="139" w:name="_Toc453779599"/>
      <w:bookmarkStart w:id="140" w:name="_Toc453832260"/>
      <w:bookmarkStart w:id="141" w:name="_Toc453850902"/>
      <w:bookmarkStart w:id="142" w:name="_Toc453858073"/>
      <w:bookmarkStart w:id="143" w:name="_Toc453860806"/>
      <w:bookmarkStart w:id="144" w:name="_Toc453860864"/>
      <w:bookmarkStart w:id="145" w:name="_Toc453863134"/>
      <w:bookmarkStart w:id="146" w:name="_Toc453863344"/>
      <w:bookmarkStart w:id="147" w:name="_Toc453864709"/>
      <w:bookmarkStart w:id="148" w:name="_Toc453921399"/>
      <w:bookmarkStart w:id="149" w:name="_Toc453923448"/>
      <w:bookmarkStart w:id="150" w:name="_Toc453946297"/>
      <w:bookmarkStart w:id="151" w:name="_Toc454179732"/>
      <w:bookmarkStart w:id="152" w:name="_Toc454179767"/>
      <w:bookmarkStart w:id="153" w:name="_Toc454182151"/>
      <w:bookmarkStart w:id="154" w:name="_Toc454272120"/>
      <w:bookmarkStart w:id="155" w:name="_Toc454272222"/>
      <w:bookmarkStart w:id="156" w:name="_Toc454275687"/>
      <w:bookmarkStart w:id="157" w:name="_Toc454275731"/>
      <w:bookmarkStart w:id="158" w:name="_Toc454371288"/>
      <w:bookmarkStart w:id="159" w:name="_Toc457399215"/>
      <w:bookmarkStart w:id="160" w:name="_Toc457399491"/>
      <w:bookmarkStart w:id="161" w:name="_Toc464820413"/>
      <w:bookmarkStart w:id="162" w:name="_Toc464821371"/>
      <w:bookmarkStart w:id="163" w:name="_Toc473818425"/>
      <w:bookmarkStart w:id="164" w:name="_Toc473884566"/>
      <w:r>
        <w:rPr>
          <w:rStyle w:val="CharPartNo"/>
        </w:rPr>
        <w:t>Part 3</w:t>
      </w:r>
      <w:r>
        <w:rPr>
          <w:rStyle w:val="CharDivNo"/>
        </w:rPr>
        <w:t> </w:t>
      </w:r>
      <w:r>
        <w:t>—</w:t>
      </w:r>
      <w:r>
        <w:rPr>
          <w:rStyle w:val="CharDivText"/>
        </w:rPr>
        <w:t> </w:t>
      </w:r>
      <w:r>
        <w:rPr>
          <w:rStyle w:val="CharPartText"/>
        </w:rPr>
        <w:t>Classes of patients</w:t>
      </w:r>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p>
    <w:p>
      <w:pPr>
        <w:pStyle w:val="Heading5"/>
      </w:pPr>
      <w:bookmarkStart w:id="165" w:name="_Toc454371289"/>
      <w:bookmarkStart w:id="166" w:name="_Toc473884567"/>
      <w:bookmarkStart w:id="167" w:name="_Toc464821372"/>
      <w:r>
        <w:rPr>
          <w:rStyle w:val="CharSectno"/>
        </w:rPr>
        <w:t>11</w:t>
      </w:r>
      <w:r>
        <w:t>.</w:t>
      </w:r>
      <w:r>
        <w:tab/>
        <w:t>Classes of patients</w:t>
      </w:r>
      <w:bookmarkEnd w:id="165"/>
      <w:bookmarkEnd w:id="166"/>
      <w:bookmarkEnd w:id="167"/>
    </w:p>
    <w:p>
      <w:pPr>
        <w:pStyle w:val="Subsection"/>
      </w:pPr>
      <w:r>
        <w:tab/>
      </w:r>
      <w:r>
        <w:tab/>
        <w:t xml:space="preserve">For the purpose of a service provided in respect of a patient by, in or at a hospital, the patient must be classified as — </w:t>
      </w:r>
    </w:p>
    <w:p>
      <w:pPr>
        <w:pStyle w:val="Indenta"/>
      </w:pPr>
      <w:r>
        <w:tab/>
        <w:t>(a)</w:t>
      </w:r>
      <w:r>
        <w:tab/>
        <w:t>an in</w:t>
      </w:r>
      <w:r>
        <w:noBreakHyphen/>
        <w:t>patient; or</w:t>
      </w:r>
    </w:p>
    <w:p>
      <w:pPr>
        <w:pStyle w:val="Indenta"/>
      </w:pPr>
      <w:r>
        <w:tab/>
        <w:t>(b)</w:t>
      </w:r>
      <w:r>
        <w:tab/>
        <w:t>a day patient, namely, a person who receives health services at a day hospital; or</w:t>
      </w:r>
    </w:p>
    <w:p>
      <w:pPr>
        <w:pStyle w:val="Indenta"/>
      </w:pPr>
      <w:r>
        <w:tab/>
        <w:t>(c)</w:t>
      </w:r>
      <w:r>
        <w:tab/>
        <w:t>an out</w:t>
      </w:r>
      <w:r>
        <w:noBreakHyphen/>
        <w:t xml:space="preserve">patient, namely, a person — </w:t>
      </w:r>
    </w:p>
    <w:p>
      <w:pPr>
        <w:pStyle w:val="Indenti"/>
      </w:pPr>
      <w:r>
        <w:tab/>
        <w:t>(i)</w:t>
      </w:r>
      <w:r>
        <w:tab/>
        <w:t>who attends at a hospital and receives health services under an out</w:t>
      </w:r>
      <w:r>
        <w:noBreakHyphen/>
        <w:t>patient service provided at the hospital; or</w:t>
      </w:r>
    </w:p>
    <w:p>
      <w:pPr>
        <w:pStyle w:val="Indenti"/>
      </w:pPr>
      <w:r>
        <w:tab/>
        <w:t>(ii)</w:t>
      </w:r>
      <w:r>
        <w:tab/>
        <w:t>in respect of whom a hospital provides a health service elsewhere than at the hospital;</w:t>
      </w:r>
    </w:p>
    <w:p>
      <w:pPr>
        <w:pStyle w:val="Indenta"/>
      </w:pPr>
      <w:r>
        <w:tab/>
      </w:r>
      <w:r>
        <w:tab/>
        <w:t>or</w:t>
      </w:r>
    </w:p>
    <w:p>
      <w:pPr>
        <w:pStyle w:val="Indenta"/>
      </w:pPr>
      <w:r>
        <w:tab/>
        <w:t>(d)</w:t>
      </w:r>
      <w:r>
        <w:tab/>
        <w:t>a same day patient, namely, a person who is admitted to and discharged from a hospital, not being a day hospital, nursing home or a nursing post, between midnight on one day and midnight on the next succeeding day for the purpose of receiving health services.</w:t>
      </w:r>
    </w:p>
    <w:p>
      <w:pPr>
        <w:pStyle w:val="Heading5"/>
      </w:pPr>
      <w:bookmarkStart w:id="168" w:name="_Toc454371290"/>
      <w:bookmarkStart w:id="169" w:name="_Toc473884568"/>
      <w:bookmarkStart w:id="170" w:name="_Toc464821373"/>
      <w:r>
        <w:rPr>
          <w:rStyle w:val="CharSectno"/>
        </w:rPr>
        <w:t>12</w:t>
      </w:r>
      <w:r>
        <w:t>.</w:t>
      </w:r>
      <w:r>
        <w:tab/>
        <w:t>Classes of in</w:t>
      </w:r>
      <w:r>
        <w:noBreakHyphen/>
        <w:t>patients</w:t>
      </w:r>
      <w:bookmarkEnd w:id="168"/>
      <w:bookmarkEnd w:id="169"/>
      <w:bookmarkEnd w:id="170"/>
    </w:p>
    <w:p>
      <w:pPr>
        <w:pStyle w:val="Subsection"/>
      </w:pPr>
      <w:r>
        <w:tab/>
        <w:t>(1)</w:t>
      </w:r>
      <w:r>
        <w:tab/>
        <w:t>An in</w:t>
      </w:r>
      <w:r>
        <w:noBreakHyphen/>
        <w:t>patient must be classified under this clause for the purpose of the payment of the fees and charges set out in Schedule 1 in respect of an in</w:t>
      </w:r>
      <w:r>
        <w:noBreakHyphen/>
        <w:t>patient.</w:t>
      </w:r>
    </w:p>
    <w:p>
      <w:pPr>
        <w:pStyle w:val="Subsection"/>
      </w:pPr>
      <w:r>
        <w:tab/>
        <w:t>(2)</w:t>
      </w:r>
      <w:r>
        <w:tab/>
        <w:t>Subject to subclause (4), an in</w:t>
      </w:r>
      <w:r>
        <w:noBreakHyphen/>
        <w:t xml:space="preserve">patient must be classified as — </w:t>
      </w:r>
    </w:p>
    <w:p>
      <w:pPr>
        <w:pStyle w:val="Indenta"/>
      </w:pPr>
      <w:r>
        <w:tab/>
        <w:t>(a)</w:t>
      </w:r>
      <w:r>
        <w:tab/>
        <w:t>a public in</w:t>
      </w:r>
      <w:r>
        <w:noBreakHyphen/>
        <w:t>patient, namely, an in</w:t>
      </w:r>
      <w:r>
        <w:noBreakHyphen/>
        <w:t xml:space="preserve">patient — </w:t>
      </w:r>
    </w:p>
    <w:p>
      <w:pPr>
        <w:pStyle w:val="Indenti"/>
      </w:pPr>
      <w:r>
        <w:tab/>
        <w:t>(i)</w:t>
      </w:r>
      <w:r>
        <w:tab/>
        <w:t>who is an eligible person (not being a compensable in</w:t>
      </w:r>
      <w:r>
        <w:noBreakHyphen/>
        <w:t>patient, nursing home type patient or nursing home type private patient, or an in</w:t>
      </w:r>
      <w:r>
        <w:noBreakHyphen/>
        <w:t>patient who elects to be treated as a private in</w:t>
      </w:r>
      <w:r>
        <w:noBreakHyphen/>
        <w:t>patient); and</w:t>
      </w:r>
    </w:p>
    <w:p>
      <w:pPr>
        <w:pStyle w:val="Indenti"/>
      </w:pPr>
      <w:r>
        <w:tab/>
        <w:t>(ii)</w:t>
      </w:r>
      <w:r>
        <w:tab/>
        <w:t>who elects to be treated as a public in</w:t>
      </w:r>
      <w:r>
        <w:noBreakHyphen/>
        <w:t>patient; and</w:t>
      </w:r>
    </w:p>
    <w:p>
      <w:pPr>
        <w:pStyle w:val="Indenti"/>
      </w:pPr>
      <w:r>
        <w:tab/>
        <w:t>(iii)</w:t>
      </w:r>
      <w:r>
        <w:tab/>
        <w:t>in respect of whom the hospital concerned provides, in a hospital bed, accommodation, maintenance, nursing care and appropriate professional services and such other necessary services as are available;</w:t>
      </w:r>
    </w:p>
    <w:p>
      <w:pPr>
        <w:pStyle w:val="Indenta"/>
      </w:pPr>
      <w:r>
        <w:tab/>
      </w:r>
      <w:r>
        <w:tab/>
        <w:t>or</w:t>
      </w:r>
    </w:p>
    <w:p>
      <w:pPr>
        <w:pStyle w:val="Indenta"/>
      </w:pPr>
      <w:r>
        <w:tab/>
        <w:t>(b)</w:t>
      </w:r>
      <w:r>
        <w:tab/>
        <w:t>a private in</w:t>
      </w:r>
      <w:r>
        <w:noBreakHyphen/>
        <w:t>patient, namely, an in</w:t>
      </w:r>
      <w:r>
        <w:noBreakHyphen/>
        <w:t xml:space="preserve">patient — </w:t>
      </w:r>
    </w:p>
    <w:p>
      <w:pPr>
        <w:pStyle w:val="Indenti"/>
      </w:pPr>
      <w:r>
        <w:tab/>
        <w:t>(i)</w:t>
      </w:r>
      <w:r>
        <w:tab/>
        <w:t>who is an eligible person (not being a compensable in</w:t>
      </w:r>
      <w:r>
        <w:noBreakHyphen/>
        <w:t>patient, nursing home type patient or nursing home type private patient); and</w:t>
      </w:r>
    </w:p>
    <w:p>
      <w:pPr>
        <w:pStyle w:val="Indenti"/>
      </w:pPr>
      <w:r>
        <w:tab/>
        <w:t>(ii)</w:t>
      </w:r>
      <w:r>
        <w:tab/>
        <w:t>who elects to be treated as a private in</w:t>
      </w:r>
      <w:r>
        <w:noBreakHyphen/>
        <w:t>patient; and</w:t>
      </w:r>
    </w:p>
    <w:p>
      <w:pPr>
        <w:pStyle w:val="Indenti"/>
      </w:pPr>
      <w:r>
        <w:tab/>
        <w:t>(iii)</w:t>
      </w:r>
      <w:r>
        <w:tab/>
        <w:t>in respect of whom the hospital concerned provides, in a hospital bed, accommodation, maintenance, nursing care and such other necessary services as are available, other than professional and dental services provided by a practitioner acting in a private capacity or midwifery services provided by a midwife acting in a private capacity;</w:t>
      </w:r>
    </w:p>
    <w:p>
      <w:pPr>
        <w:pStyle w:val="Indenta"/>
      </w:pPr>
      <w:r>
        <w:tab/>
      </w:r>
      <w:r>
        <w:tab/>
        <w:t>or</w:t>
      </w:r>
    </w:p>
    <w:p>
      <w:pPr>
        <w:pStyle w:val="Indenta"/>
      </w:pPr>
      <w:r>
        <w:tab/>
        <w:t>(c)</w:t>
      </w:r>
      <w:r>
        <w:tab/>
        <w:t>a compensable in</w:t>
      </w:r>
      <w:r>
        <w:noBreakHyphen/>
        <w:t>patient, namely, an in</w:t>
      </w:r>
      <w:r>
        <w:noBreakHyphen/>
        <w:t xml:space="preserve">patient who — </w:t>
      </w:r>
    </w:p>
    <w:p>
      <w:pPr>
        <w:pStyle w:val="Indenti"/>
      </w:pPr>
      <w:r>
        <w:tab/>
        <w:t>(i)</w:t>
      </w:r>
      <w:r>
        <w:tab/>
        <w:t>has received or established the patient’s right to receive in respect of any injury, illness or disease for which the patient is receiving health services payment by way of compensation or damages (including payment in settlement of a claim for compensation or damages) under the law that is or was in force in a State or internal Territory; or</w:t>
      </w:r>
    </w:p>
    <w:p>
      <w:pPr>
        <w:pStyle w:val="Indenti"/>
      </w:pPr>
      <w:r>
        <w:tab/>
        <w:t>(ii)</w:t>
      </w:r>
      <w:r>
        <w:tab/>
        <w:t>on attendance at a hospital appears prima facie to have the right to receive any such payment in respect of an injury, illness or disease for which the patient is receiving health services;</w:t>
      </w:r>
    </w:p>
    <w:p>
      <w:pPr>
        <w:pStyle w:val="Indenta"/>
      </w:pPr>
      <w:r>
        <w:tab/>
      </w:r>
      <w:r>
        <w:tab/>
        <w:t>or</w:t>
      </w:r>
    </w:p>
    <w:p>
      <w:pPr>
        <w:pStyle w:val="Indenta"/>
      </w:pPr>
      <w:r>
        <w:tab/>
        <w:t>(d)</w:t>
      </w:r>
      <w:r>
        <w:tab/>
        <w:t>an eligible veteran in</w:t>
      </w:r>
      <w:r>
        <w:noBreakHyphen/>
        <w:t>patient, namely, an in</w:t>
      </w:r>
      <w:r>
        <w:noBreakHyphen/>
        <w:t xml:space="preserve">patient — </w:t>
      </w:r>
    </w:p>
    <w:p>
      <w:pPr>
        <w:pStyle w:val="Indenti"/>
      </w:pPr>
      <w:r>
        <w:tab/>
        <w:t>(i)</w:t>
      </w:r>
      <w:r>
        <w:tab/>
        <w:t>who is a veteran; and</w:t>
      </w:r>
    </w:p>
    <w:p>
      <w:pPr>
        <w:pStyle w:val="Indenti"/>
      </w:pPr>
      <w:r>
        <w:tab/>
        <w:t>(ii)</w:t>
      </w:r>
      <w:r>
        <w:tab/>
        <w:t>who elects to be treated under the DVA arrangement;</w:t>
      </w:r>
    </w:p>
    <w:p>
      <w:pPr>
        <w:pStyle w:val="Indenta"/>
      </w:pPr>
      <w:r>
        <w:tab/>
      </w:r>
      <w:r>
        <w:tab/>
        <w:t>or</w:t>
      </w:r>
    </w:p>
    <w:p>
      <w:pPr>
        <w:pStyle w:val="Indenta"/>
      </w:pPr>
      <w:r>
        <w:tab/>
        <w:t>(e)</w:t>
      </w:r>
      <w:r>
        <w:tab/>
        <w:t>a nursing home type patient, namely, an in</w:t>
      </w:r>
      <w:r>
        <w:noBreakHyphen/>
        <w:t>patient (not being a compensable in</w:t>
      </w:r>
      <w:r>
        <w:noBreakHyphen/>
        <w:t xml:space="preserve">patient or an ineligible patient) — </w:t>
      </w:r>
    </w:p>
    <w:p>
      <w:pPr>
        <w:pStyle w:val="Indenti"/>
      </w:pPr>
      <w:r>
        <w:tab/>
        <w:t>(i)</w:t>
      </w:r>
      <w:r>
        <w:tab/>
        <w:t xml:space="preserve">who is a nursing home type patient within the meaning of the </w:t>
      </w:r>
      <w:r>
        <w:rPr>
          <w:i/>
        </w:rPr>
        <w:t xml:space="preserve">Health Insurance Act 1973 </w:t>
      </w:r>
      <w:r>
        <w:t>(Commonwealth); and</w:t>
      </w:r>
    </w:p>
    <w:p>
      <w:pPr>
        <w:pStyle w:val="Indenti"/>
      </w:pPr>
      <w:r>
        <w:tab/>
        <w:t>(ii)</w:t>
      </w:r>
      <w:r>
        <w:tab/>
        <w:t>in respect of whom the hospital concerned provides, in a hospital bed, accommodation and nursing care and appropriate professional services and such other necessary services as are available;</w:t>
      </w:r>
    </w:p>
    <w:p>
      <w:pPr>
        <w:pStyle w:val="Indenta"/>
      </w:pPr>
      <w:r>
        <w:tab/>
      </w:r>
      <w:r>
        <w:tab/>
        <w:t>or</w:t>
      </w:r>
    </w:p>
    <w:p>
      <w:pPr>
        <w:pStyle w:val="Indenta"/>
      </w:pPr>
      <w:r>
        <w:tab/>
        <w:t>(f)</w:t>
      </w:r>
      <w:r>
        <w:tab/>
        <w:t>a nursing home type private patient, namely, an eligible person (not being a compensable in</w:t>
      </w:r>
      <w:r>
        <w:noBreakHyphen/>
        <w:t xml:space="preserve">patient) — </w:t>
      </w:r>
    </w:p>
    <w:p>
      <w:pPr>
        <w:pStyle w:val="Indenti"/>
      </w:pPr>
      <w:r>
        <w:tab/>
        <w:t>(i)</w:t>
      </w:r>
      <w:r>
        <w:tab/>
        <w:t xml:space="preserve">who is a nursing home type patient within the meaning of the </w:t>
      </w:r>
      <w:r>
        <w:rPr>
          <w:i/>
        </w:rPr>
        <w:t xml:space="preserve">Health Insurance Act 1973 </w:t>
      </w:r>
      <w:r>
        <w:t>(Commonwealth); and</w:t>
      </w:r>
    </w:p>
    <w:p>
      <w:pPr>
        <w:pStyle w:val="Indenti"/>
      </w:pPr>
      <w:r>
        <w:tab/>
        <w:t>(ii)</w:t>
      </w:r>
      <w:r>
        <w:tab/>
        <w:t>who elects to be treated as a nursing home type private patient; and</w:t>
      </w:r>
    </w:p>
    <w:p>
      <w:pPr>
        <w:pStyle w:val="Indenti"/>
      </w:pPr>
      <w:r>
        <w:tab/>
        <w:t>(iii)</w:t>
      </w:r>
      <w:r>
        <w:tab/>
        <w:t>in respect of whom the hospital concerned provides, in a hospital bed, accommodation, nursing care and such other necessary services as are available, other than professional and dental services provided by a practitioner acting in a private capacity;</w:t>
      </w:r>
    </w:p>
    <w:p>
      <w:pPr>
        <w:pStyle w:val="Indenta"/>
      </w:pPr>
      <w:r>
        <w:tab/>
      </w:r>
      <w:r>
        <w:tab/>
        <w:t>or</w:t>
      </w:r>
    </w:p>
    <w:p>
      <w:pPr>
        <w:pStyle w:val="Indenta"/>
      </w:pPr>
      <w:r>
        <w:tab/>
        <w:t>(g)</w:t>
      </w:r>
      <w:r>
        <w:tab/>
        <w:t>an ineligible in</w:t>
      </w:r>
      <w:r>
        <w:noBreakHyphen/>
        <w:t>patient, namely, an in</w:t>
      </w:r>
      <w:r>
        <w:noBreakHyphen/>
        <w:t xml:space="preserve">patient — </w:t>
      </w:r>
    </w:p>
    <w:p>
      <w:pPr>
        <w:pStyle w:val="Indenti"/>
      </w:pPr>
      <w:r>
        <w:tab/>
        <w:t>(i)</w:t>
      </w:r>
      <w:r>
        <w:tab/>
        <w:t xml:space="preserve">who is not an eligible person (other than a person or a member of a class of persons to whom or to which a declaration made under the </w:t>
      </w:r>
      <w:r>
        <w:rPr>
          <w:i/>
        </w:rPr>
        <w:t xml:space="preserve">Health Insurance Act 1973 </w:t>
      </w:r>
      <w:r>
        <w:t>(Commonwealth) section 6(2) applies in the relevant circumstances); and</w:t>
      </w:r>
    </w:p>
    <w:p>
      <w:pPr>
        <w:pStyle w:val="Indenti"/>
      </w:pPr>
      <w:r>
        <w:tab/>
        <w:t>(ii)</w:t>
      </w:r>
      <w:r>
        <w:tab/>
        <w:t>who is not a compensable in</w:t>
      </w:r>
      <w:r>
        <w:noBreakHyphen/>
        <w:t>patient; and</w:t>
      </w:r>
    </w:p>
    <w:p>
      <w:pPr>
        <w:pStyle w:val="Indenti"/>
      </w:pPr>
      <w:r>
        <w:tab/>
        <w:t>(iii)</w:t>
      </w:r>
      <w:r>
        <w:tab/>
        <w:t>in respect of whom the hospital concerned provides, in a hospital bed, accommodation, nursing care and such other necessary services as are available, other than professional and dental services provided by a practitioner acting in a private capacity.</w:t>
      </w:r>
    </w:p>
    <w:p>
      <w:pPr>
        <w:pStyle w:val="Subsection"/>
      </w:pPr>
      <w:r>
        <w:tab/>
        <w:t>(3)</w:t>
      </w:r>
      <w:r>
        <w:tab/>
        <w:t>For the purposes of subclause (2)(c), a compensable in</w:t>
      </w:r>
      <w:r>
        <w:noBreakHyphen/>
        <w:t xml:space="preserve">patient includes a person in respect of the payment for whose health services one or more of the following applies or appears prima facie to apply — </w:t>
      </w:r>
    </w:p>
    <w:p>
      <w:pPr>
        <w:pStyle w:val="Indenta"/>
      </w:pPr>
      <w:r>
        <w:tab/>
        <w:t>(a)</w:t>
      </w:r>
      <w:r>
        <w:tab/>
        <w:t xml:space="preserve">the </w:t>
      </w:r>
      <w:r>
        <w:rPr>
          <w:i/>
        </w:rPr>
        <w:t>Workers’ Compensation and Injury Management Act 1981</w:t>
      </w:r>
      <w:r>
        <w:t>;</w:t>
      </w:r>
    </w:p>
    <w:p>
      <w:pPr>
        <w:pStyle w:val="Indenta"/>
      </w:pPr>
      <w:r>
        <w:tab/>
        <w:t>(b)</w:t>
      </w:r>
      <w:r>
        <w:tab/>
        <w:t xml:space="preserve">the </w:t>
      </w:r>
      <w:r>
        <w:rPr>
          <w:i/>
        </w:rPr>
        <w:t>Motor Vehicle (Third Party Insurance) Act 1943</w:t>
      </w:r>
      <w:r>
        <w:t>;</w:t>
      </w:r>
    </w:p>
    <w:p>
      <w:pPr>
        <w:pStyle w:val="Indenta"/>
      </w:pPr>
      <w:r>
        <w:tab/>
        <w:t>(c)</w:t>
      </w:r>
      <w:r>
        <w:tab/>
        <w:t xml:space="preserve">the law of Australia relating to the Defence Force within the meaning of the </w:t>
      </w:r>
      <w:r>
        <w:rPr>
          <w:i/>
        </w:rPr>
        <w:t>Defence Act 1903</w:t>
      </w:r>
      <w:r>
        <w:t xml:space="preserve"> (Commonwealth).</w:t>
      </w:r>
    </w:p>
    <w:p>
      <w:pPr>
        <w:pStyle w:val="Subsection"/>
      </w:pPr>
      <w:r>
        <w:tab/>
        <w:t>(4)</w:t>
      </w:r>
      <w:r>
        <w:tab/>
        <w:t>At the time of admission to a hospital, or as soon as practicable after admission, an eligible person (not being a compensable in</w:t>
      </w:r>
      <w:r>
        <w:noBreakHyphen/>
        <w:t xml:space="preserve">patient or a veteran) must elect whether that person wishes to be classified as — </w:t>
      </w:r>
    </w:p>
    <w:p>
      <w:pPr>
        <w:pStyle w:val="Indenta"/>
      </w:pPr>
      <w:r>
        <w:tab/>
        <w:t>(a)</w:t>
      </w:r>
      <w:r>
        <w:tab/>
        <w:t>a public in</w:t>
      </w:r>
      <w:r>
        <w:noBreakHyphen/>
        <w:t>patient; or</w:t>
      </w:r>
    </w:p>
    <w:p>
      <w:pPr>
        <w:pStyle w:val="Indenta"/>
      </w:pPr>
      <w:r>
        <w:tab/>
        <w:t>(b)</w:t>
      </w:r>
      <w:r>
        <w:tab/>
        <w:t>a private in</w:t>
      </w:r>
      <w:r>
        <w:noBreakHyphen/>
        <w:t>patient.</w:t>
      </w:r>
    </w:p>
    <w:p>
      <w:pPr>
        <w:pStyle w:val="Subsection"/>
      </w:pPr>
      <w:r>
        <w:tab/>
        <w:t>(5)</w:t>
      </w:r>
      <w:r>
        <w:tab/>
        <w:t xml:space="preserve">At the time of admission to a hospital, or as soon as practicable after admission, a veteran must elect whether the veteran wishes to be classified as — </w:t>
      </w:r>
    </w:p>
    <w:p>
      <w:pPr>
        <w:pStyle w:val="Indenta"/>
      </w:pPr>
      <w:r>
        <w:tab/>
        <w:t>(a)</w:t>
      </w:r>
      <w:r>
        <w:tab/>
        <w:t>an eligible veteran in</w:t>
      </w:r>
      <w:r>
        <w:noBreakHyphen/>
        <w:t>patient; or</w:t>
      </w:r>
    </w:p>
    <w:p>
      <w:pPr>
        <w:pStyle w:val="Indenta"/>
      </w:pPr>
      <w:r>
        <w:tab/>
        <w:t>(b)</w:t>
      </w:r>
      <w:r>
        <w:tab/>
        <w:t>a public in</w:t>
      </w:r>
      <w:r>
        <w:noBreakHyphen/>
        <w:t>patient; or</w:t>
      </w:r>
    </w:p>
    <w:p>
      <w:pPr>
        <w:pStyle w:val="Indenta"/>
      </w:pPr>
      <w:r>
        <w:tab/>
        <w:t>(c)</w:t>
      </w:r>
      <w:r>
        <w:tab/>
        <w:t>a private in</w:t>
      </w:r>
      <w:r>
        <w:noBreakHyphen/>
        <w:t>patient.</w:t>
      </w:r>
    </w:p>
    <w:p>
      <w:pPr>
        <w:pStyle w:val="Heading5"/>
      </w:pPr>
      <w:bookmarkStart w:id="171" w:name="_Toc454371291"/>
      <w:bookmarkStart w:id="172" w:name="_Toc473884569"/>
      <w:bookmarkStart w:id="173" w:name="_Toc464821374"/>
      <w:r>
        <w:rPr>
          <w:rStyle w:val="CharSectno"/>
        </w:rPr>
        <w:t>13</w:t>
      </w:r>
      <w:r>
        <w:t>.</w:t>
      </w:r>
      <w:r>
        <w:tab/>
        <w:t>Classes of day patients</w:t>
      </w:r>
      <w:bookmarkEnd w:id="171"/>
      <w:bookmarkEnd w:id="172"/>
      <w:bookmarkEnd w:id="173"/>
    </w:p>
    <w:p>
      <w:pPr>
        <w:pStyle w:val="Subsection"/>
      </w:pPr>
      <w:r>
        <w:tab/>
        <w:t>(1)</w:t>
      </w:r>
      <w:r>
        <w:tab/>
        <w:t>A day patient must be classified under this clause for the purpose of the payment of the fees and charges set out in Schedule 1 in respect of a day patient.</w:t>
      </w:r>
    </w:p>
    <w:p>
      <w:pPr>
        <w:pStyle w:val="Subsection"/>
      </w:pPr>
      <w:r>
        <w:tab/>
        <w:t>(2)</w:t>
      </w:r>
      <w:r>
        <w:tab/>
        <w:t xml:space="preserve">A day patient must be classified as — </w:t>
      </w:r>
    </w:p>
    <w:p>
      <w:pPr>
        <w:pStyle w:val="Indenta"/>
      </w:pPr>
      <w:r>
        <w:tab/>
        <w:t>(a)</w:t>
      </w:r>
      <w:r>
        <w:tab/>
        <w:t xml:space="preserve">a compensable day patient, namely, a day patient who — </w:t>
      </w:r>
    </w:p>
    <w:p>
      <w:pPr>
        <w:pStyle w:val="Indenti"/>
      </w:pPr>
      <w:r>
        <w:tab/>
        <w:t>(i)</w:t>
      </w:r>
      <w:r>
        <w:tab/>
        <w:t>has received or established the patient’s right to receive in respect of any injury, illness or disease for which the patient is receiving health services payment by way of compensation or damages (including payment in settlement of a claim for compensation or damages) under the law that is or was in force in a State or internal Territory; or</w:t>
      </w:r>
    </w:p>
    <w:p>
      <w:pPr>
        <w:pStyle w:val="Indenti"/>
      </w:pPr>
      <w:r>
        <w:tab/>
        <w:t>(ii)</w:t>
      </w:r>
      <w:r>
        <w:tab/>
        <w:t>on attendance at a hospital appears prima facie to have the right to receive any such payment in respect of an injury, illness or disease for which the patient is receiving health services;</w:t>
      </w:r>
    </w:p>
    <w:p>
      <w:pPr>
        <w:pStyle w:val="Indenta"/>
      </w:pPr>
      <w:r>
        <w:tab/>
      </w:r>
      <w:r>
        <w:tab/>
        <w:t>or</w:t>
      </w:r>
    </w:p>
    <w:p>
      <w:pPr>
        <w:pStyle w:val="Indenta"/>
      </w:pPr>
      <w:r>
        <w:tab/>
        <w:t>(b)</w:t>
      </w:r>
      <w:r>
        <w:tab/>
        <w:t xml:space="preserve">an eligible day patient, namely, a day patient — </w:t>
      </w:r>
    </w:p>
    <w:p>
      <w:pPr>
        <w:pStyle w:val="Indenti"/>
      </w:pPr>
      <w:r>
        <w:tab/>
        <w:t>(i)</w:t>
      </w:r>
      <w:r>
        <w:tab/>
        <w:t>who is an eligible person; but</w:t>
      </w:r>
    </w:p>
    <w:p>
      <w:pPr>
        <w:pStyle w:val="Indenti"/>
      </w:pPr>
      <w:r>
        <w:tab/>
        <w:t>(ii)</w:t>
      </w:r>
      <w:r>
        <w:tab/>
        <w:t>who is not a compensable day patient;</w:t>
      </w:r>
    </w:p>
    <w:p>
      <w:pPr>
        <w:pStyle w:val="Indenta"/>
      </w:pPr>
      <w:r>
        <w:tab/>
      </w:r>
      <w:r>
        <w:tab/>
        <w:t>or</w:t>
      </w:r>
    </w:p>
    <w:p>
      <w:pPr>
        <w:pStyle w:val="Indenta"/>
      </w:pPr>
      <w:r>
        <w:tab/>
        <w:t>(c)</w:t>
      </w:r>
      <w:r>
        <w:tab/>
        <w:t xml:space="preserve">an ineligible day patient, namely, a day patient — </w:t>
      </w:r>
    </w:p>
    <w:p>
      <w:pPr>
        <w:pStyle w:val="Indenti"/>
      </w:pPr>
      <w:r>
        <w:tab/>
        <w:t>(i)</w:t>
      </w:r>
      <w:r>
        <w:tab/>
        <w:t>who is not an eligible person; and</w:t>
      </w:r>
    </w:p>
    <w:p>
      <w:pPr>
        <w:pStyle w:val="Indenti"/>
      </w:pPr>
      <w:r>
        <w:tab/>
        <w:t>(ii)</w:t>
      </w:r>
      <w:r>
        <w:tab/>
        <w:t>who is not a compensable day patient.</w:t>
      </w:r>
    </w:p>
    <w:p>
      <w:pPr>
        <w:pStyle w:val="Subsection"/>
      </w:pPr>
      <w:r>
        <w:tab/>
        <w:t>(3)</w:t>
      </w:r>
      <w:r>
        <w:tab/>
        <w:t xml:space="preserve">For the purposes of subclause (2)(a), a compensable day patient includes a person in respect of the payment for whose health services one or more of the following applies or appears prima facie to apply — </w:t>
      </w:r>
    </w:p>
    <w:p>
      <w:pPr>
        <w:pStyle w:val="Indenta"/>
      </w:pPr>
      <w:r>
        <w:tab/>
        <w:t>(a)</w:t>
      </w:r>
      <w:r>
        <w:tab/>
        <w:t xml:space="preserve">the </w:t>
      </w:r>
      <w:r>
        <w:rPr>
          <w:i/>
        </w:rPr>
        <w:t>Workers’ Compensation and Injury Management Act 1981</w:t>
      </w:r>
      <w:r>
        <w:t xml:space="preserve">; </w:t>
      </w:r>
    </w:p>
    <w:p>
      <w:pPr>
        <w:pStyle w:val="Indenta"/>
      </w:pPr>
      <w:r>
        <w:tab/>
        <w:t>(b)</w:t>
      </w:r>
      <w:r>
        <w:tab/>
        <w:t xml:space="preserve">the </w:t>
      </w:r>
      <w:r>
        <w:rPr>
          <w:i/>
        </w:rPr>
        <w:t>Motor Vehicle (Third Party Insurance) Act 1943</w:t>
      </w:r>
      <w:r>
        <w:t xml:space="preserve">; </w:t>
      </w:r>
    </w:p>
    <w:p>
      <w:pPr>
        <w:pStyle w:val="Indenta"/>
      </w:pPr>
      <w:r>
        <w:tab/>
        <w:t>(c)</w:t>
      </w:r>
      <w:r>
        <w:tab/>
        <w:t xml:space="preserve">the law of Australia relating to the Defence Force within the meaning of the </w:t>
      </w:r>
      <w:r>
        <w:rPr>
          <w:i/>
        </w:rPr>
        <w:t>Defence Act 1903</w:t>
      </w:r>
      <w:r>
        <w:t xml:space="preserve"> (Commonwealth).</w:t>
      </w:r>
    </w:p>
    <w:p>
      <w:pPr>
        <w:pStyle w:val="Heading5"/>
      </w:pPr>
      <w:bookmarkStart w:id="174" w:name="_Toc454371292"/>
      <w:bookmarkStart w:id="175" w:name="_Toc473884570"/>
      <w:bookmarkStart w:id="176" w:name="_Toc464821375"/>
      <w:r>
        <w:rPr>
          <w:rStyle w:val="CharSectno"/>
        </w:rPr>
        <w:t>14</w:t>
      </w:r>
      <w:r>
        <w:t>.</w:t>
      </w:r>
      <w:r>
        <w:tab/>
        <w:t>Classes of out</w:t>
      </w:r>
      <w:r>
        <w:noBreakHyphen/>
        <w:t>patients</w:t>
      </w:r>
      <w:bookmarkEnd w:id="174"/>
      <w:bookmarkEnd w:id="175"/>
      <w:bookmarkEnd w:id="176"/>
    </w:p>
    <w:p>
      <w:pPr>
        <w:pStyle w:val="Subsection"/>
      </w:pPr>
      <w:r>
        <w:tab/>
        <w:t>(1)</w:t>
      </w:r>
      <w:r>
        <w:tab/>
        <w:t>An out</w:t>
      </w:r>
      <w:r>
        <w:noBreakHyphen/>
        <w:t>patient must be classified under this clause for the purpose of the payment of the fees and charges set out in Schedule 1 in respect of an out</w:t>
      </w:r>
      <w:r>
        <w:noBreakHyphen/>
        <w:t>patient.</w:t>
      </w:r>
    </w:p>
    <w:p>
      <w:pPr>
        <w:pStyle w:val="Subsection"/>
      </w:pPr>
      <w:r>
        <w:tab/>
        <w:t>(2)</w:t>
      </w:r>
      <w:r>
        <w:tab/>
        <w:t>An out</w:t>
      </w:r>
      <w:r>
        <w:noBreakHyphen/>
        <w:t xml:space="preserve">patient must be classified as — </w:t>
      </w:r>
    </w:p>
    <w:p>
      <w:pPr>
        <w:pStyle w:val="Indenta"/>
      </w:pPr>
      <w:r>
        <w:tab/>
        <w:t>(a)</w:t>
      </w:r>
      <w:r>
        <w:tab/>
        <w:t>a compensable out</w:t>
      </w:r>
      <w:r>
        <w:noBreakHyphen/>
        <w:t>patient, namely, an out</w:t>
      </w:r>
      <w:r>
        <w:noBreakHyphen/>
        <w:t xml:space="preserve">patient who — </w:t>
      </w:r>
    </w:p>
    <w:p>
      <w:pPr>
        <w:pStyle w:val="Indenti"/>
      </w:pPr>
      <w:r>
        <w:tab/>
        <w:t>(i)</w:t>
      </w:r>
      <w:r>
        <w:tab/>
        <w:t>has received or established the patient’s right to receive in respect of any injury, illness or disease for which the patient is receiving health services payment by way of compensation or damages (including payment in settlement of a claim for compensation or damages) under the law that is or was in force in a State or internal Territory; or</w:t>
      </w:r>
    </w:p>
    <w:p>
      <w:pPr>
        <w:pStyle w:val="Indenti"/>
      </w:pPr>
      <w:r>
        <w:tab/>
        <w:t>(ii)</w:t>
      </w:r>
      <w:r>
        <w:tab/>
        <w:t>who on attendance at a hospital appears prima facie to have the right to receive any such payment in respect of an injury, illness or disease for which the patient is receiving health services;</w:t>
      </w:r>
    </w:p>
    <w:p>
      <w:pPr>
        <w:pStyle w:val="Indenta"/>
      </w:pPr>
      <w:r>
        <w:tab/>
      </w:r>
      <w:r>
        <w:tab/>
        <w:t>or</w:t>
      </w:r>
    </w:p>
    <w:p>
      <w:pPr>
        <w:pStyle w:val="Indenta"/>
      </w:pPr>
      <w:r>
        <w:tab/>
        <w:t>(b)</w:t>
      </w:r>
      <w:r>
        <w:tab/>
        <w:t>an eligible veteran out</w:t>
      </w:r>
      <w:r>
        <w:noBreakHyphen/>
        <w:t>patient, namely, an out</w:t>
      </w:r>
      <w:r>
        <w:noBreakHyphen/>
        <w:t xml:space="preserve">patient — </w:t>
      </w:r>
    </w:p>
    <w:p>
      <w:pPr>
        <w:pStyle w:val="Indenti"/>
      </w:pPr>
      <w:r>
        <w:tab/>
        <w:t>(i)</w:t>
      </w:r>
      <w:r>
        <w:tab/>
        <w:t>who is a veteran; and</w:t>
      </w:r>
    </w:p>
    <w:p>
      <w:pPr>
        <w:pStyle w:val="Indenti"/>
      </w:pPr>
      <w:r>
        <w:tab/>
        <w:t>(ii)</w:t>
      </w:r>
      <w:r>
        <w:tab/>
        <w:t>who elects to be treated under the DVA arrangement;</w:t>
      </w:r>
    </w:p>
    <w:p>
      <w:pPr>
        <w:pStyle w:val="Indenta"/>
      </w:pPr>
      <w:r>
        <w:tab/>
      </w:r>
      <w:r>
        <w:tab/>
        <w:t>or</w:t>
      </w:r>
    </w:p>
    <w:p>
      <w:pPr>
        <w:pStyle w:val="Indenta"/>
      </w:pPr>
      <w:r>
        <w:tab/>
        <w:t>(c)</w:t>
      </w:r>
      <w:r>
        <w:tab/>
        <w:t>an eligible out</w:t>
      </w:r>
      <w:r>
        <w:noBreakHyphen/>
        <w:t>patient, namely, an out</w:t>
      </w:r>
      <w:r>
        <w:noBreakHyphen/>
        <w:t xml:space="preserve">patient — </w:t>
      </w:r>
    </w:p>
    <w:p>
      <w:pPr>
        <w:pStyle w:val="Indenti"/>
      </w:pPr>
      <w:r>
        <w:tab/>
        <w:t>(i)</w:t>
      </w:r>
      <w:r>
        <w:tab/>
        <w:t>who is an eligible person; but</w:t>
      </w:r>
    </w:p>
    <w:p>
      <w:pPr>
        <w:pStyle w:val="Indenti"/>
      </w:pPr>
      <w:r>
        <w:tab/>
        <w:t>(ii)</w:t>
      </w:r>
      <w:r>
        <w:tab/>
        <w:t>who is not a compensable out</w:t>
      </w:r>
      <w:r>
        <w:noBreakHyphen/>
        <w:t>patient or eligible veteran out</w:t>
      </w:r>
      <w:r>
        <w:noBreakHyphen/>
        <w:t>patient;</w:t>
      </w:r>
    </w:p>
    <w:p>
      <w:pPr>
        <w:pStyle w:val="Indenta"/>
      </w:pPr>
      <w:r>
        <w:tab/>
      </w:r>
      <w:r>
        <w:tab/>
        <w:t>or</w:t>
      </w:r>
    </w:p>
    <w:p>
      <w:pPr>
        <w:pStyle w:val="Indenta"/>
      </w:pPr>
      <w:r>
        <w:tab/>
        <w:t>(d)</w:t>
      </w:r>
      <w:r>
        <w:tab/>
        <w:t>an ineligible out</w:t>
      </w:r>
      <w:r>
        <w:noBreakHyphen/>
        <w:t>patient, namely, an out</w:t>
      </w:r>
      <w:r>
        <w:noBreakHyphen/>
        <w:t xml:space="preserve">patient — </w:t>
      </w:r>
    </w:p>
    <w:p>
      <w:pPr>
        <w:pStyle w:val="Indenti"/>
      </w:pPr>
      <w:r>
        <w:tab/>
        <w:t>(i)</w:t>
      </w:r>
      <w:r>
        <w:tab/>
        <w:t>who is not an eligible person; and</w:t>
      </w:r>
    </w:p>
    <w:p>
      <w:pPr>
        <w:pStyle w:val="Indenti"/>
      </w:pPr>
      <w:r>
        <w:tab/>
        <w:t>(ii)</w:t>
      </w:r>
      <w:r>
        <w:tab/>
        <w:t>who is not a compensable out</w:t>
      </w:r>
      <w:r>
        <w:noBreakHyphen/>
        <w:t>patient or eligible veteran out</w:t>
      </w:r>
      <w:r>
        <w:noBreakHyphen/>
        <w:t>patient;</w:t>
      </w:r>
    </w:p>
    <w:p>
      <w:pPr>
        <w:pStyle w:val="Indenta"/>
      </w:pPr>
      <w:r>
        <w:tab/>
      </w:r>
      <w:r>
        <w:tab/>
        <w:t>or</w:t>
      </w:r>
    </w:p>
    <w:p>
      <w:pPr>
        <w:pStyle w:val="Indenta"/>
      </w:pPr>
      <w:r>
        <w:tab/>
        <w:t>(e)</w:t>
      </w:r>
      <w:r>
        <w:tab/>
        <w:t>a concessional beneficiary, namely, an out</w:t>
      </w:r>
      <w:r>
        <w:noBreakHyphen/>
        <w:t xml:space="preserve">patient — </w:t>
      </w:r>
    </w:p>
    <w:p>
      <w:pPr>
        <w:pStyle w:val="Indenti"/>
      </w:pPr>
      <w:r>
        <w:tab/>
        <w:t>(i)</w:t>
      </w:r>
      <w:r>
        <w:tab/>
        <w:t>who is a concessional beneficiary (as defined in the National Health Act section 84); or</w:t>
      </w:r>
    </w:p>
    <w:p>
      <w:pPr>
        <w:pStyle w:val="Indenti"/>
      </w:pPr>
      <w:r>
        <w:tab/>
        <w:t>(ii)</w:t>
      </w:r>
      <w:r>
        <w:tab/>
        <w:t>who is a dependant as defined by that section of such a concessional beneficiary;</w:t>
      </w:r>
    </w:p>
    <w:p>
      <w:pPr>
        <w:pStyle w:val="Indenta"/>
      </w:pPr>
      <w:r>
        <w:tab/>
      </w:r>
      <w:r>
        <w:tab/>
        <w:t>or</w:t>
      </w:r>
    </w:p>
    <w:p>
      <w:pPr>
        <w:pStyle w:val="Indenta"/>
      </w:pPr>
      <w:r>
        <w:tab/>
        <w:t>(f)</w:t>
      </w:r>
      <w:r>
        <w:tab/>
        <w:t>a pensioner, namely, an out</w:t>
      </w:r>
      <w:r>
        <w:noBreakHyphen/>
        <w:t>patient who holds a pensioner concession card or a dependant (as defined in the National Health Act section 84) of such an out</w:t>
      </w:r>
      <w:r>
        <w:noBreakHyphen/>
        <w:t>patient.</w:t>
      </w:r>
    </w:p>
    <w:p>
      <w:pPr>
        <w:pStyle w:val="Subsection"/>
      </w:pPr>
      <w:r>
        <w:tab/>
        <w:t>(3)</w:t>
      </w:r>
      <w:r>
        <w:tab/>
        <w:t xml:space="preserve">At the time of — </w:t>
      </w:r>
    </w:p>
    <w:p>
      <w:pPr>
        <w:pStyle w:val="Indenta"/>
      </w:pPr>
      <w:r>
        <w:tab/>
        <w:t>(a)</w:t>
      </w:r>
      <w:r>
        <w:tab/>
        <w:t>attendance at a hospital for the purposes of receiving a pathology service provided by the hospital as an out</w:t>
      </w:r>
      <w:r>
        <w:noBreakHyphen/>
        <w:t>patient service; or</w:t>
      </w:r>
    </w:p>
    <w:p>
      <w:pPr>
        <w:pStyle w:val="Indenta"/>
      </w:pPr>
      <w:r>
        <w:tab/>
        <w:t>(b)</w:t>
      </w:r>
      <w:r>
        <w:tab/>
        <w:t>receiving a pathology service provided by a hospital elsewhere than at the hospital,</w:t>
      </w:r>
    </w:p>
    <w:p>
      <w:pPr>
        <w:pStyle w:val="Subsection"/>
      </w:pPr>
      <w:r>
        <w:tab/>
      </w:r>
      <w:r>
        <w:tab/>
        <w:t>or as soon as practicable after that time, an eligible person (not being a compensable patient or a veteran), a concessional beneficiary or a pensioner may elect to be treated as a private pathology out</w:t>
      </w:r>
      <w:r>
        <w:noBreakHyphen/>
        <w:t>patient for the purpose of that pathology service.</w:t>
      </w:r>
    </w:p>
    <w:p>
      <w:pPr>
        <w:pStyle w:val="Subsection"/>
      </w:pPr>
      <w:r>
        <w:tab/>
        <w:t>(4)</w:t>
      </w:r>
      <w:r>
        <w:tab/>
        <w:t xml:space="preserve">If a person makes an election under subclause (3), then — </w:t>
      </w:r>
    </w:p>
    <w:p>
      <w:pPr>
        <w:pStyle w:val="Indenta"/>
      </w:pPr>
      <w:r>
        <w:tab/>
        <w:t>(a)</w:t>
      </w:r>
      <w:r>
        <w:tab/>
        <w:t>the person is classified as a private pathology out</w:t>
      </w:r>
      <w:r>
        <w:noBreakHyphen/>
        <w:t>patient for the purpose of the payment of any charge for that pathology service fixed in Schedule 1 Division 4; and</w:t>
      </w:r>
    </w:p>
    <w:p>
      <w:pPr>
        <w:pStyle w:val="Indenta"/>
      </w:pPr>
      <w:r>
        <w:tab/>
        <w:t>(b)</w:t>
      </w:r>
      <w:r>
        <w:tab/>
        <w:t>despite subclause (2)(c), (e) or (f), the person is not classified as an eligible out</w:t>
      </w:r>
      <w:r>
        <w:noBreakHyphen/>
        <w:t>patient, concessional beneficiary or pensioner (as the case may be) for that purpose.</w:t>
      </w:r>
    </w:p>
    <w:p>
      <w:pPr>
        <w:pStyle w:val="Subsection"/>
      </w:pPr>
      <w:r>
        <w:tab/>
        <w:t>(5)</w:t>
      </w:r>
      <w:r>
        <w:tab/>
        <w:t xml:space="preserve">For the purposes of subclause (2)(a), a compensable day patient includes a person in respect of the payment for whose health services one or more of the following applies or appears prima facie to apply — </w:t>
      </w:r>
    </w:p>
    <w:p>
      <w:pPr>
        <w:pStyle w:val="Indenta"/>
      </w:pPr>
      <w:r>
        <w:tab/>
        <w:t>(a)</w:t>
      </w:r>
      <w:r>
        <w:tab/>
        <w:t xml:space="preserve">the </w:t>
      </w:r>
      <w:r>
        <w:rPr>
          <w:i/>
        </w:rPr>
        <w:t>Workers’ Compensation and Injury Management Act 1981</w:t>
      </w:r>
      <w:r>
        <w:t xml:space="preserve">; </w:t>
      </w:r>
    </w:p>
    <w:p>
      <w:pPr>
        <w:pStyle w:val="Indenta"/>
      </w:pPr>
      <w:r>
        <w:tab/>
        <w:t>(b)</w:t>
      </w:r>
      <w:r>
        <w:tab/>
        <w:t xml:space="preserve">the </w:t>
      </w:r>
      <w:r>
        <w:rPr>
          <w:i/>
        </w:rPr>
        <w:t>Motor Vehicle (Third Party Insurance) Act 1943</w:t>
      </w:r>
      <w:r>
        <w:t xml:space="preserve">; </w:t>
      </w:r>
    </w:p>
    <w:p>
      <w:pPr>
        <w:pStyle w:val="Indenta"/>
      </w:pPr>
      <w:r>
        <w:tab/>
        <w:t>(c)</w:t>
      </w:r>
      <w:r>
        <w:tab/>
        <w:t xml:space="preserve">the law of Australia relating to the Defence Force within the meaning of the </w:t>
      </w:r>
      <w:r>
        <w:rPr>
          <w:i/>
        </w:rPr>
        <w:t>Defence Act 1903</w:t>
      </w:r>
      <w:r>
        <w:t xml:space="preserve"> (Commonwealth).</w:t>
      </w:r>
    </w:p>
    <w:p>
      <w:pPr>
        <w:pStyle w:val="Heading5"/>
        <w:keepNext w:val="0"/>
        <w:keepLines w:val="0"/>
      </w:pPr>
      <w:bookmarkStart w:id="177" w:name="_Toc454371293"/>
      <w:bookmarkStart w:id="178" w:name="_Toc473884571"/>
      <w:bookmarkStart w:id="179" w:name="_Toc464821376"/>
      <w:r>
        <w:rPr>
          <w:rStyle w:val="CharSectno"/>
        </w:rPr>
        <w:t>15</w:t>
      </w:r>
      <w:r>
        <w:t>.</w:t>
      </w:r>
      <w:r>
        <w:tab/>
        <w:t>Classes of same day patients</w:t>
      </w:r>
      <w:bookmarkEnd w:id="177"/>
      <w:bookmarkEnd w:id="178"/>
      <w:bookmarkEnd w:id="179"/>
    </w:p>
    <w:p>
      <w:pPr>
        <w:pStyle w:val="Subsection"/>
      </w:pPr>
      <w:r>
        <w:tab/>
        <w:t>(1)</w:t>
      </w:r>
      <w:r>
        <w:tab/>
        <w:t>A same day patient must be classified under this clause for the purpose of the payment of the fees and charges set out in Schedule 1 in respect of a same day patient.</w:t>
      </w:r>
    </w:p>
    <w:p>
      <w:pPr>
        <w:pStyle w:val="Subsection"/>
      </w:pPr>
      <w:r>
        <w:tab/>
        <w:t>(2)</w:t>
      </w:r>
      <w:r>
        <w:tab/>
        <w:t xml:space="preserve">A same day patient must be classified as — </w:t>
      </w:r>
    </w:p>
    <w:p>
      <w:pPr>
        <w:pStyle w:val="Indenta"/>
      </w:pPr>
      <w:r>
        <w:tab/>
        <w:t>(a)</w:t>
      </w:r>
      <w:r>
        <w:tab/>
        <w:t>a public same day patient, namely, a same day patient who is an eligible person (not being a compensable same day patient, an eligible veteran same day patient or a same day patient who elects to be treated as a private same day patient); or</w:t>
      </w:r>
    </w:p>
    <w:p>
      <w:pPr>
        <w:pStyle w:val="Indenta"/>
      </w:pPr>
      <w:r>
        <w:tab/>
        <w:t>(b)</w:t>
      </w:r>
      <w:r>
        <w:tab/>
        <w:t>a private same day patient, namely, a same day patient who is an eligible person (not being a compensable same day patient) and who elects to be treated as a private same day patient; or</w:t>
      </w:r>
    </w:p>
    <w:p>
      <w:pPr>
        <w:pStyle w:val="Indenta"/>
      </w:pPr>
      <w:r>
        <w:tab/>
        <w:t>(c)</w:t>
      </w:r>
      <w:r>
        <w:tab/>
        <w:t xml:space="preserve">a compensable same day patient, namely, a same day patient who is an eligible person and who has received or established the patient’s right to receive in respect of any injury, illness or disease for which the patient is receiving health services payment by way of compensation or damages (including payment in settlement of a claim for compensation or damages) under the law that is or was in force in a State or internal Territory or who on attendance at a hospital appears prima facie to have the right to receive any such payment in respect of an injury, illness or disease for which the patient is receiving health services; or </w:t>
      </w:r>
    </w:p>
    <w:p>
      <w:pPr>
        <w:pStyle w:val="Indenta"/>
      </w:pPr>
      <w:r>
        <w:tab/>
        <w:t>(d)</w:t>
      </w:r>
      <w:r>
        <w:tab/>
        <w:t xml:space="preserve">an eligible veteran same day patient, namely, a same day patient — </w:t>
      </w:r>
    </w:p>
    <w:p>
      <w:pPr>
        <w:pStyle w:val="Indenti"/>
      </w:pPr>
      <w:r>
        <w:tab/>
        <w:t>(i)</w:t>
      </w:r>
      <w:r>
        <w:tab/>
        <w:t>who is a veteran; and</w:t>
      </w:r>
    </w:p>
    <w:p>
      <w:pPr>
        <w:pStyle w:val="Indenti"/>
      </w:pPr>
      <w:r>
        <w:tab/>
        <w:t>(ii)</w:t>
      </w:r>
      <w:r>
        <w:tab/>
        <w:t>who elects to be treated under the DVA arrangement;</w:t>
      </w:r>
    </w:p>
    <w:p>
      <w:pPr>
        <w:pStyle w:val="Indenta"/>
      </w:pPr>
      <w:r>
        <w:tab/>
      </w:r>
      <w:r>
        <w:tab/>
        <w:t>or</w:t>
      </w:r>
    </w:p>
    <w:p>
      <w:pPr>
        <w:pStyle w:val="Indenta"/>
      </w:pPr>
      <w:r>
        <w:tab/>
        <w:t>(e)</w:t>
      </w:r>
      <w:r>
        <w:tab/>
        <w:t>an ineligible same day patient, namely, a same day patient who is not an eligible person.</w:t>
      </w:r>
    </w:p>
    <w:p>
      <w:pPr>
        <w:pStyle w:val="Subsection"/>
      </w:pPr>
      <w:r>
        <w:tab/>
        <w:t>(3)</w:t>
      </w:r>
      <w:r>
        <w:tab/>
        <w:t xml:space="preserve">At the time of admission to a hospital, or as soon as practicable after admission, an eligible person (not being a compensable same day patient or veteran) must elect whether the person wishes to be classified as a — </w:t>
      </w:r>
    </w:p>
    <w:p>
      <w:pPr>
        <w:pStyle w:val="Indenta"/>
      </w:pPr>
      <w:r>
        <w:tab/>
        <w:t>(a)</w:t>
      </w:r>
      <w:r>
        <w:tab/>
        <w:t>public same day patient; or</w:t>
      </w:r>
    </w:p>
    <w:p>
      <w:pPr>
        <w:pStyle w:val="Indenta"/>
      </w:pPr>
      <w:r>
        <w:tab/>
        <w:t>(b)</w:t>
      </w:r>
      <w:r>
        <w:tab/>
        <w:t>private same day patient.</w:t>
      </w:r>
    </w:p>
    <w:p>
      <w:pPr>
        <w:pStyle w:val="Subsection"/>
      </w:pPr>
      <w:r>
        <w:tab/>
        <w:t>(4)</w:t>
      </w:r>
      <w:r>
        <w:tab/>
        <w:t xml:space="preserve">At the time of admission to a hospital, or as soon as practicable after admission, a veteran must elect whether the veteran wishes to be classified as — </w:t>
      </w:r>
    </w:p>
    <w:p>
      <w:pPr>
        <w:pStyle w:val="Indenta"/>
      </w:pPr>
      <w:r>
        <w:tab/>
        <w:t>(a)</w:t>
      </w:r>
      <w:r>
        <w:tab/>
        <w:t>an eligible veteran same day patient; or</w:t>
      </w:r>
    </w:p>
    <w:p>
      <w:pPr>
        <w:pStyle w:val="Indenta"/>
      </w:pPr>
      <w:r>
        <w:tab/>
        <w:t>(b)</w:t>
      </w:r>
      <w:r>
        <w:tab/>
        <w:t>a public same day patient; or</w:t>
      </w:r>
    </w:p>
    <w:p>
      <w:pPr>
        <w:pStyle w:val="Indenta"/>
      </w:pPr>
      <w:r>
        <w:tab/>
        <w:t>(c)</w:t>
      </w:r>
      <w:r>
        <w:tab/>
        <w:t>a private same day patient.</w:t>
      </w:r>
    </w:p>
    <w:p>
      <w:pPr>
        <w:pStyle w:val="Subsection"/>
      </w:pPr>
      <w:r>
        <w:tab/>
        <w:t>(5)</w:t>
      </w:r>
      <w:r>
        <w:tab/>
        <w:t xml:space="preserve">For the purposes of subclause (2)(c), a compensable same day patient includes a person in respect of the payment for whose health services one or more of the following applies or appears prima facie to apply — </w:t>
      </w:r>
    </w:p>
    <w:p>
      <w:pPr>
        <w:pStyle w:val="Indenta"/>
      </w:pPr>
      <w:r>
        <w:tab/>
        <w:t>(a)</w:t>
      </w:r>
      <w:r>
        <w:tab/>
        <w:t xml:space="preserve">the </w:t>
      </w:r>
      <w:r>
        <w:rPr>
          <w:i/>
        </w:rPr>
        <w:t>Workers’ Compensation and Injury Management Act 1981</w:t>
      </w:r>
      <w:r>
        <w:t>;</w:t>
      </w:r>
    </w:p>
    <w:p>
      <w:pPr>
        <w:pStyle w:val="Indenta"/>
      </w:pPr>
      <w:r>
        <w:tab/>
        <w:t>(b)</w:t>
      </w:r>
      <w:r>
        <w:tab/>
        <w:t xml:space="preserve">the </w:t>
      </w:r>
      <w:r>
        <w:rPr>
          <w:i/>
        </w:rPr>
        <w:t>Motor Vehicle (Third Party Insurance) Act 1943</w:t>
      </w:r>
      <w:r>
        <w:t>;</w:t>
      </w:r>
    </w:p>
    <w:p>
      <w:pPr>
        <w:pStyle w:val="Indenta"/>
      </w:pPr>
      <w:r>
        <w:tab/>
        <w:t>(c)</w:t>
      </w:r>
      <w:r>
        <w:tab/>
        <w:t xml:space="preserve">the law of Australia relating to the Defence Force within the meaning of the </w:t>
      </w:r>
      <w:r>
        <w:rPr>
          <w:i/>
        </w:rPr>
        <w:t>Defence Act 1903</w:t>
      </w:r>
      <w:r>
        <w:t xml:space="preserve"> (Commonwealth).</w:t>
      </w:r>
    </w:p>
    <w:p>
      <w:pPr>
        <w:pStyle w:val="ByCommand"/>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81" w:right="2410" w:bottom="3544" w:left="2410" w:header="720" w:footer="3544" w:gutter="0"/>
          <w:pgNumType w:start="1"/>
          <w:cols w:space="720"/>
          <w:noEndnote/>
          <w:titlePg/>
        </w:sectPr>
      </w:pPr>
    </w:p>
    <w:p>
      <w:pPr>
        <w:pStyle w:val="yScheduleHeading"/>
      </w:pPr>
      <w:bookmarkStart w:id="180" w:name="_Toc452722100"/>
      <w:bookmarkStart w:id="181" w:name="_Toc452722133"/>
      <w:bookmarkStart w:id="182" w:name="_Toc452722166"/>
      <w:bookmarkStart w:id="183" w:name="_Toc452722199"/>
      <w:bookmarkStart w:id="184" w:name="_Toc452727186"/>
      <w:bookmarkStart w:id="185" w:name="_Toc452727429"/>
      <w:bookmarkStart w:id="186" w:name="_Toc452727797"/>
      <w:bookmarkStart w:id="187" w:name="_Toc452732557"/>
      <w:bookmarkStart w:id="188" w:name="_Toc452732864"/>
      <w:bookmarkStart w:id="189" w:name="_Toc453150044"/>
      <w:bookmarkStart w:id="190" w:name="_Toc453150179"/>
      <w:bookmarkStart w:id="191" w:name="_Toc453333622"/>
      <w:bookmarkStart w:id="192" w:name="_Toc453336955"/>
      <w:bookmarkStart w:id="193" w:name="_Toc453603444"/>
      <w:bookmarkStart w:id="194" w:name="_Toc453689616"/>
      <w:bookmarkStart w:id="195" w:name="_Toc453763587"/>
      <w:bookmarkStart w:id="196" w:name="_Toc453766036"/>
      <w:bookmarkStart w:id="197" w:name="_Toc453775741"/>
      <w:bookmarkStart w:id="198" w:name="_Toc453779605"/>
      <w:bookmarkStart w:id="199" w:name="_Toc453832266"/>
      <w:bookmarkStart w:id="200" w:name="_Toc453850908"/>
      <w:bookmarkStart w:id="201" w:name="_Toc453858079"/>
      <w:bookmarkStart w:id="202" w:name="_Toc453860812"/>
      <w:bookmarkStart w:id="203" w:name="_Toc453860870"/>
      <w:bookmarkStart w:id="204" w:name="_Toc453863140"/>
      <w:bookmarkStart w:id="205" w:name="_Toc453863350"/>
      <w:bookmarkStart w:id="206" w:name="_Toc453864715"/>
      <w:bookmarkStart w:id="207" w:name="_Toc453921405"/>
      <w:bookmarkStart w:id="208" w:name="_Toc453923454"/>
      <w:bookmarkStart w:id="209" w:name="_Toc453946303"/>
      <w:bookmarkStart w:id="210" w:name="_Toc454179738"/>
      <w:bookmarkStart w:id="211" w:name="_Toc454179773"/>
      <w:bookmarkStart w:id="212" w:name="_Toc454182157"/>
      <w:bookmarkStart w:id="213" w:name="_Toc454272126"/>
      <w:bookmarkStart w:id="214" w:name="_Toc454272228"/>
      <w:bookmarkStart w:id="215" w:name="_Toc454275693"/>
      <w:bookmarkStart w:id="216" w:name="_Toc454275737"/>
      <w:bookmarkStart w:id="217" w:name="_Toc454371294"/>
      <w:bookmarkStart w:id="218" w:name="_Toc457399221"/>
      <w:bookmarkStart w:id="219" w:name="_Toc457399497"/>
      <w:bookmarkStart w:id="220" w:name="_Toc464820419"/>
      <w:bookmarkStart w:id="221" w:name="_Toc464821377"/>
      <w:bookmarkStart w:id="222" w:name="_Toc473818431"/>
      <w:bookmarkStart w:id="223" w:name="_Toc473884572"/>
      <w:r>
        <w:rPr>
          <w:rStyle w:val="CharSchNo"/>
        </w:rPr>
        <w:t>Schedule 1</w:t>
      </w:r>
      <w:r>
        <w:t> — </w:t>
      </w:r>
      <w:r>
        <w:rPr>
          <w:rStyle w:val="CharSchText"/>
        </w:rPr>
        <w:t>Scale of fees and charges</w:t>
      </w:r>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p>
    <w:p>
      <w:pPr>
        <w:pStyle w:val="yShoulderClause"/>
      </w:pPr>
      <w:r>
        <w:t>[cl. 4]</w:t>
      </w:r>
    </w:p>
    <w:p>
      <w:pPr>
        <w:pStyle w:val="yHeading3"/>
      </w:pPr>
      <w:bookmarkStart w:id="224" w:name="_Toc453858080"/>
      <w:bookmarkStart w:id="225" w:name="_Toc453860813"/>
      <w:bookmarkStart w:id="226" w:name="_Toc453860871"/>
      <w:bookmarkStart w:id="227" w:name="_Toc453863141"/>
      <w:bookmarkStart w:id="228" w:name="_Toc453863351"/>
      <w:bookmarkStart w:id="229" w:name="_Toc453864716"/>
      <w:bookmarkStart w:id="230" w:name="_Toc453921406"/>
      <w:bookmarkStart w:id="231" w:name="_Toc453923455"/>
      <w:bookmarkStart w:id="232" w:name="_Toc453946304"/>
      <w:bookmarkStart w:id="233" w:name="_Toc454179739"/>
      <w:bookmarkStart w:id="234" w:name="_Toc454179774"/>
      <w:bookmarkStart w:id="235" w:name="_Toc454182158"/>
      <w:bookmarkStart w:id="236" w:name="_Toc454272127"/>
      <w:bookmarkStart w:id="237" w:name="_Toc454272229"/>
      <w:bookmarkStart w:id="238" w:name="_Toc454275694"/>
      <w:bookmarkStart w:id="239" w:name="_Toc454275738"/>
      <w:bookmarkStart w:id="240" w:name="_Toc454371295"/>
      <w:bookmarkStart w:id="241" w:name="_Toc457399222"/>
      <w:bookmarkStart w:id="242" w:name="_Toc457399498"/>
      <w:bookmarkStart w:id="243" w:name="_Toc464820420"/>
      <w:bookmarkStart w:id="244" w:name="_Toc464821378"/>
      <w:bookmarkStart w:id="245" w:name="_Toc473818432"/>
      <w:bookmarkStart w:id="246" w:name="_Toc473884573"/>
      <w:bookmarkStart w:id="247" w:name="_Toc452722101"/>
      <w:bookmarkStart w:id="248" w:name="_Toc452722134"/>
      <w:bookmarkStart w:id="249" w:name="_Toc452722167"/>
      <w:bookmarkStart w:id="250" w:name="_Toc452722200"/>
      <w:bookmarkStart w:id="251" w:name="_Toc452727187"/>
      <w:bookmarkStart w:id="252" w:name="_Toc452727430"/>
      <w:bookmarkStart w:id="253" w:name="_Toc452727798"/>
      <w:bookmarkStart w:id="254" w:name="_Toc452732558"/>
      <w:bookmarkStart w:id="255" w:name="_Toc452732865"/>
      <w:bookmarkStart w:id="256" w:name="_Toc453150045"/>
      <w:bookmarkStart w:id="257" w:name="_Toc453150180"/>
      <w:bookmarkStart w:id="258" w:name="_Toc453333623"/>
      <w:bookmarkStart w:id="259" w:name="_Toc453336956"/>
      <w:bookmarkStart w:id="260" w:name="_Toc453603445"/>
      <w:bookmarkStart w:id="261" w:name="_Toc453689617"/>
      <w:bookmarkStart w:id="262" w:name="_Toc453763588"/>
      <w:bookmarkStart w:id="263" w:name="_Toc453766037"/>
      <w:bookmarkStart w:id="264" w:name="_Toc453775742"/>
      <w:bookmarkStart w:id="265" w:name="_Toc453779606"/>
      <w:bookmarkStart w:id="266" w:name="_Toc453832267"/>
      <w:bookmarkStart w:id="267" w:name="_Toc453850909"/>
      <w:r>
        <w:rPr>
          <w:rStyle w:val="CharSDivNo"/>
        </w:rPr>
        <w:t>Division 1</w:t>
      </w:r>
      <w:r>
        <w:t> — </w:t>
      </w:r>
      <w:r>
        <w:rPr>
          <w:rStyle w:val="CharSDivText"/>
        </w:rPr>
        <w:t>General</w:t>
      </w:r>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p>
    <w:p>
      <w:pPr>
        <w:pStyle w:val="yHeading4"/>
        <w:rPr>
          <w:sz w:val="24"/>
          <w:szCs w:val="24"/>
        </w:rPr>
      </w:pPr>
      <w:bookmarkStart w:id="268" w:name="_Toc453858081"/>
      <w:bookmarkStart w:id="269" w:name="_Toc453860814"/>
      <w:bookmarkStart w:id="270" w:name="_Toc453860872"/>
      <w:bookmarkStart w:id="271" w:name="_Toc453863142"/>
      <w:bookmarkStart w:id="272" w:name="_Toc453863352"/>
      <w:bookmarkStart w:id="273" w:name="_Toc453864717"/>
      <w:bookmarkStart w:id="274" w:name="_Toc453921407"/>
      <w:bookmarkStart w:id="275" w:name="_Toc453923456"/>
      <w:bookmarkStart w:id="276" w:name="_Toc453946305"/>
      <w:bookmarkStart w:id="277" w:name="_Toc454179740"/>
      <w:bookmarkStart w:id="278" w:name="_Toc454179775"/>
      <w:bookmarkStart w:id="279" w:name="_Toc454182159"/>
      <w:bookmarkStart w:id="280" w:name="_Toc454272128"/>
      <w:bookmarkStart w:id="281" w:name="_Toc454272230"/>
      <w:bookmarkStart w:id="282" w:name="_Toc454275695"/>
      <w:bookmarkStart w:id="283" w:name="_Toc454275739"/>
      <w:bookmarkStart w:id="284" w:name="_Toc454371296"/>
      <w:bookmarkStart w:id="285" w:name="_Toc457399223"/>
      <w:bookmarkStart w:id="286" w:name="_Toc457399499"/>
      <w:bookmarkStart w:id="287" w:name="_Toc464820421"/>
      <w:bookmarkStart w:id="288" w:name="_Toc464821379"/>
      <w:bookmarkStart w:id="289" w:name="_Toc473818433"/>
      <w:bookmarkStart w:id="290" w:name="_Toc473884574"/>
      <w:r>
        <w:rPr>
          <w:sz w:val="24"/>
          <w:szCs w:val="24"/>
        </w:rPr>
        <w:t>Subdivision 1 — In</w:t>
      </w:r>
      <w:r>
        <w:rPr>
          <w:sz w:val="24"/>
          <w:szCs w:val="24"/>
        </w:rPr>
        <w:noBreakHyphen/>
        <w:t>patients</w:t>
      </w:r>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p>
    <w:tbl>
      <w:tblPr>
        <w:tblW w:w="0" w:type="auto"/>
        <w:tblInd w:w="250" w:type="dxa"/>
        <w:tblLayout w:type="fixed"/>
        <w:tblLook w:val="0000" w:firstRow="0" w:lastRow="0" w:firstColumn="0" w:lastColumn="0" w:noHBand="0" w:noVBand="0"/>
      </w:tblPr>
      <w:tblGrid>
        <w:gridCol w:w="567"/>
        <w:gridCol w:w="4597"/>
        <w:gridCol w:w="1640"/>
      </w:tblGrid>
      <w:tr>
        <w:trPr>
          <w:cantSplit/>
        </w:trPr>
        <w:tc>
          <w:tcPr>
            <w:tcW w:w="567" w:type="dxa"/>
          </w:tcPr>
          <w:p>
            <w:pPr>
              <w:pStyle w:val="yTableNAm"/>
            </w:pPr>
            <w:r>
              <w:t>1.</w:t>
            </w:r>
          </w:p>
        </w:tc>
        <w:tc>
          <w:tcPr>
            <w:tcW w:w="4597" w:type="dxa"/>
          </w:tcPr>
          <w:p>
            <w:pPr>
              <w:pStyle w:val="yTableNAm"/>
            </w:pPr>
            <w:r>
              <w:t xml:space="preserve">Accommodation, maintenance, nursing care and other services — </w:t>
            </w:r>
          </w:p>
        </w:tc>
        <w:tc>
          <w:tcPr>
            <w:tcW w:w="1640" w:type="dxa"/>
          </w:tcPr>
          <w:p>
            <w:pPr>
              <w:pStyle w:val="yTableNAm"/>
            </w:pPr>
          </w:p>
        </w:tc>
      </w:tr>
      <w:tr>
        <w:trPr>
          <w:cantSplit/>
        </w:trPr>
        <w:tc>
          <w:tcPr>
            <w:tcW w:w="567" w:type="dxa"/>
          </w:tcPr>
          <w:p>
            <w:pPr>
              <w:pStyle w:val="yTableNAm"/>
            </w:pPr>
          </w:p>
        </w:tc>
        <w:tc>
          <w:tcPr>
            <w:tcW w:w="4597" w:type="dxa"/>
          </w:tcPr>
          <w:p>
            <w:pPr>
              <w:pStyle w:val="yTableNAm"/>
              <w:tabs>
                <w:tab w:val="right" w:leader="dot" w:pos="4849"/>
              </w:tabs>
              <w:ind w:left="596" w:hanging="596"/>
            </w:pPr>
            <w:r>
              <w:t>(a)</w:t>
            </w:r>
            <w:r>
              <w:tab/>
              <w:t>for public in</w:t>
            </w:r>
            <w:r>
              <w:noBreakHyphen/>
              <w:t xml:space="preserve">patients </w:t>
            </w:r>
            <w:r>
              <w:tab/>
            </w:r>
          </w:p>
        </w:tc>
        <w:tc>
          <w:tcPr>
            <w:tcW w:w="1640" w:type="dxa"/>
          </w:tcPr>
          <w:p>
            <w:pPr>
              <w:pStyle w:val="yTableNAm"/>
            </w:pPr>
            <w:r>
              <w:t>no charge</w:t>
            </w:r>
          </w:p>
        </w:tc>
      </w:tr>
      <w:tr>
        <w:trPr>
          <w:cantSplit/>
        </w:trPr>
        <w:tc>
          <w:tcPr>
            <w:tcW w:w="567" w:type="dxa"/>
          </w:tcPr>
          <w:p>
            <w:pPr>
              <w:pStyle w:val="yTableNAm"/>
            </w:pPr>
          </w:p>
        </w:tc>
        <w:tc>
          <w:tcPr>
            <w:tcW w:w="4597" w:type="dxa"/>
          </w:tcPr>
          <w:p>
            <w:pPr>
              <w:pStyle w:val="yTableNAm"/>
              <w:ind w:left="596" w:hanging="596"/>
            </w:pPr>
            <w:r>
              <w:t>(b)</w:t>
            </w:r>
            <w:r>
              <w:tab/>
              <w:t>for private in</w:t>
            </w:r>
            <w:r>
              <w:noBreakHyphen/>
              <w:t>patients —</w:t>
            </w:r>
            <w:r>
              <w:rPr>
                <w:spacing w:val="-2"/>
              </w:rPr>
              <w:t xml:space="preserve"> </w:t>
            </w:r>
          </w:p>
        </w:tc>
        <w:tc>
          <w:tcPr>
            <w:tcW w:w="1640" w:type="dxa"/>
          </w:tcPr>
          <w:p>
            <w:pPr>
              <w:pStyle w:val="yTableNAm"/>
            </w:pPr>
          </w:p>
        </w:tc>
      </w:tr>
      <w:tr>
        <w:trPr>
          <w:cantSplit/>
        </w:trPr>
        <w:tc>
          <w:tcPr>
            <w:tcW w:w="567" w:type="dxa"/>
          </w:tcPr>
          <w:p>
            <w:pPr>
              <w:pStyle w:val="yTableNAm"/>
            </w:pPr>
          </w:p>
        </w:tc>
        <w:tc>
          <w:tcPr>
            <w:tcW w:w="4597" w:type="dxa"/>
          </w:tcPr>
          <w:p>
            <w:pPr>
              <w:pStyle w:val="yTableNAm"/>
              <w:tabs>
                <w:tab w:val="right" w:leader="dot" w:pos="4849"/>
              </w:tabs>
              <w:ind w:left="1022" w:hanging="1022"/>
            </w:pPr>
            <w:r>
              <w:rPr>
                <w:spacing w:val="-2"/>
              </w:rPr>
              <w:tab/>
              <w:t>(i)</w:t>
            </w:r>
            <w:r>
              <w:rPr>
                <w:spacing w:val="-2"/>
              </w:rPr>
              <w:tab/>
              <w:t xml:space="preserve">in single bed wards (if taken at patient’s request) </w:t>
            </w:r>
            <w:r>
              <w:rPr>
                <w:spacing w:val="-2"/>
              </w:rPr>
              <w:tab/>
            </w:r>
          </w:p>
        </w:tc>
        <w:tc>
          <w:tcPr>
            <w:tcW w:w="1640" w:type="dxa"/>
          </w:tcPr>
          <w:p>
            <w:pPr>
              <w:pStyle w:val="yTableNAm"/>
            </w:pPr>
            <w:r>
              <w:br/>
            </w:r>
            <w:r>
              <w:rPr>
                <w:szCs w:val="22"/>
              </w:rPr>
              <w:t xml:space="preserve">$629 </w:t>
            </w:r>
            <w:r>
              <w:t>per day</w:t>
            </w:r>
          </w:p>
        </w:tc>
      </w:tr>
      <w:tr>
        <w:trPr>
          <w:cantSplit/>
        </w:trPr>
        <w:tc>
          <w:tcPr>
            <w:tcW w:w="567" w:type="dxa"/>
          </w:tcPr>
          <w:p>
            <w:pPr>
              <w:pStyle w:val="yTableNAm"/>
            </w:pPr>
          </w:p>
        </w:tc>
        <w:tc>
          <w:tcPr>
            <w:tcW w:w="4597" w:type="dxa"/>
          </w:tcPr>
          <w:p>
            <w:pPr>
              <w:pStyle w:val="yTableNAm"/>
              <w:tabs>
                <w:tab w:val="right" w:leader="dot" w:pos="4849"/>
              </w:tabs>
              <w:ind w:left="1022" w:hanging="1022"/>
            </w:pPr>
            <w:r>
              <w:rPr>
                <w:spacing w:val="-2"/>
              </w:rPr>
              <w:tab/>
              <w:t>(ii)</w:t>
            </w:r>
            <w:r>
              <w:rPr>
                <w:spacing w:val="-2"/>
              </w:rPr>
              <w:tab/>
              <w:t xml:space="preserve">in other wards </w:t>
            </w:r>
            <w:r>
              <w:rPr>
                <w:spacing w:val="-2"/>
              </w:rPr>
              <w:tab/>
            </w:r>
          </w:p>
        </w:tc>
        <w:tc>
          <w:tcPr>
            <w:tcW w:w="1640" w:type="dxa"/>
          </w:tcPr>
          <w:p>
            <w:pPr>
              <w:pStyle w:val="yTableNAm"/>
            </w:pPr>
            <w:r>
              <w:rPr>
                <w:szCs w:val="22"/>
              </w:rPr>
              <w:t xml:space="preserve">$343 </w:t>
            </w:r>
            <w:r>
              <w:t>per day</w:t>
            </w:r>
          </w:p>
        </w:tc>
      </w:tr>
      <w:tr>
        <w:trPr>
          <w:cantSplit/>
        </w:trPr>
        <w:tc>
          <w:tcPr>
            <w:tcW w:w="567" w:type="dxa"/>
          </w:tcPr>
          <w:p>
            <w:pPr>
              <w:pStyle w:val="yTableNAm"/>
            </w:pPr>
          </w:p>
        </w:tc>
        <w:tc>
          <w:tcPr>
            <w:tcW w:w="4597" w:type="dxa"/>
          </w:tcPr>
          <w:p>
            <w:pPr>
              <w:pStyle w:val="yTableNAm"/>
              <w:tabs>
                <w:tab w:val="right" w:leader="dot" w:pos="4849"/>
              </w:tabs>
              <w:ind w:left="1022" w:hanging="1022"/>
              <w:rPr>
                <w:spacing w:val="-2"/>
              </w:rPr>
            </w:pPr>
            <w:r>
              <w:t>(c)</w:t>
            </w:r>
            <w:r>
              <w:tab/>
              <w:t xml:space="preserve">for nursing home type patients </w:t>
            </w:r>
            <w:r>
              <w:tab/>
            </w:r>
          </w:p>
        </w:tc>
        <w:tc>
          <w:tcPr>
            <w:tcW w:w="1640" w:type="dxa"/>
          </w:tcPr>
          <w:p>
            <w:pPr>
              <w:pStyle w:val="yTableNAm"/>
            </w:pPr>
            <w:r>
              <w:t>$58.05</w:t>
            </w:r>
            <w:r>
              <w:rPr>
                <w:szCs w:val="22"/>
              </w:rPr>
              <w:t xml:space="preserve"> per day</w:t>
            </w:r>
          </w:p>
        </w:tc>
      </w:tr>
      <w:tr>
        <w:trPr>
          <w:cantSplit/>
        </w:trPr>
        <w:tc>
          <w:tcPr>
            <w:tcW w:w="567" w:type="dxa"/>
          </w:tcPr>
          <w:p>
            <w:pPr>
              <w:pStyle w:val="yTableNAm"/>
            </w:pPr>
          </w:p>
        </w:tc>
        <w:tc>
          <w:tcPr>
            <w:tcW w:w="4597" w:type="dxa"/>
          </w:tcPr>
          <w:p>
            <w:pPr>
              <w:pStyle w:val="yTableNAm"/>
              <w:tabs>
                <w:tab w:val="right" w:leader="dot" w:pos="4849"/>
              </w:tabs>
              <w:ind w:left="1022" w:hanging="1022"/>
              <w:rPr>
                <w:spacing w:val="-2"/>
              </w:rPr>
            </w:pPr>
            <w:r>
              <w:t>(d)</w:t>
            </w:r>
            <w:r>
              <w:tab/>
              <w:t xml:space="preserve">for nursing home type private patients </w:t>
            </w:r>
            <w:r>
              <w:tab/>
            </w:r>
          </w:p>
        </w:tc>
        <w:tc>
          <w:tcPr>
            <w:tcW w:w="1640" w:type="dxa"/>
          </w:tcPr>
          <w:p>
            <w:pPr>
              <w:pStyle w:val="yTableNAm"/>
            </w:pPr>
            <w:r>
              <w:t>$196.15</w:t>
            </w:r>
            <w:r>
              <w:rPr>
                <w:szCs w:val="22"/>
              </w:rPr>
              <w:t xml:space="preserve"> per day</w:t>
            </w:r>
          </w:p>
        </w:tc>
      </w:tr>
      <w:tr>
        <w:trPr>
          <w:cantSplit/>
        </w:trPr>
        <w:tc>
          <w:tcPr>
            <w:tcW w:w="567" w:type="dxa"/>
          </w:tcPr>
          <w:p>
            <w:pPr>
              <w:pStyle w:val="yTableNAm"/>
            </w:pPr>
          </w:p>
        </w:tc>
        <w:tc>
          <w:tcPr>
            <w:tcW w:w="4597" w:type="dxa"/>
          </w:tcPr>
          <w:p>
            <w:pPr>
              <w:pStyle w:val="yTableNAm"/>
              <w:tabs>
                <w:tab w:val="right" w:leader="dot" w:pos="4849"/>
              </w:tabs>
              <w:ind w:left="595" w:hanging="595"/>
              <w:rPr>
                <w:i/>
              </w:rPr>
            </w:pPr>
            <w:r>
              <w:t>(e)</w:t>
            </w:r>
            <w:r>
              <w:tab/>
              <w:t>for ineligible in</w:t>
            </w:r>
            <w:r>
              <w:noBreakHyphen/>
              <w:t xml:space="preserve">patients </w:t>
            </w:r>
            <w:r>
              <w:tab/>
            </w:r>
          </w:p>
        </w:tc>
        <w:tc>
          <w:tcPr>
            <w:tcW w:w="1640" w:type="dxa"/>
          </w:tcPr>
          <w:p>
            <w:pPr>
              <w:pStyle w:val="yTableNAm"/>
            </w:pPr>
            <w:r>
              <w:rPr>
                <w:szCs w:val="22"/>
              </w:rPr>
              <w:t xml:space="preserve">$2 266 </w:t>
            </w:r>
            <w:r>
              <w:t>per day</w:t>
            </w:r>
          </w:p>
        </w:tc>
      </w:tr>
      <w:tr>
        <w:trPr>
          <w:cantSplit/>
        </w:trPr>
        <w:tc>
          <w:tcPr>
            <w:tcW w:w="567" w:type="dxa"/>
          </w:tcPr>
          <w:p>
            <w:pPr>
              <w:pStyle w:val="yTableNAm"/>
            </w:pPr>
          </w:p>
        </w:tc>
        <w:tc>
          <w:tcPr>
            <w:tcW w:w="4597" w:type="dxa"/>
          </w:tcPr>
          <w:p>
            <w:pPr>
              <w:pStyle w:val="yTableNAm"/>
              <w:tabs>
                <w:tab w:val="right" w:leader="dot" w:pos="4849"/>
              </w:tabs>
              <w:ind w:left="596" w:hanging="596"/>
            </w:pPr>
            <w:r>
              <w:t>(f)</w:t>
            </w:r>
            <w:r>
              <w:tab/>
              <w:t>for eligible veteran in</w:t>
            </w:r>
            <w:r>
              <w:noBreakHyphen/>
              <w:t xml:space="preserve">patients </w:t>
            </w:r>
            <w:r>
              <w:tab/>
            </w:r>
          </w:p>
        </w:tc>
        <w:tc>
          <w:tcPr>
            <w:tcW w:w="1640" w:type="dxa"/>
          </w:tcPr>
          <w:p>
            <w:pPr>
              <w:pStyle w:val="yTableNAm"/>
            </w:pPr>
            <w:r>
              <w:t>no charge</w:t>
            </w:r>
          </w:p>
        </w:tc>
      </w:tr>
      <w:tr>
        <w:trPr>
          <w:cantSplit/>
        </w:trPr>
        <w:tc>
          <w:tcPr>
            <w:tcW w:w="567" w:type="dxa"/>
          </w:tcPr>
          <w:p>
            <w:pPr>
              <w:pStyle w:val="yTableNAm"/>
            </w:pPr>
            <w:r>
              <w:t>2.</w:t>
            </w:r>
          </w:p>
        </w:tc>
        <w:tc>
          <w:tcPr>
            <w:tcW w:w="4597" w:type="dxa"/>
          </w:tcPr>
          <w:p>
            <w:pPr>
              <w:pStyle w:val="yTableNAm"/>
              <w:tabs>
                <w:tab w:val="clear" w:pos="567"/>
                <w:tab w:val="right" w:leader="dot" w:pos="4849"/>
              </w:tabs>
              <w:rPr>
                <w:i/>
                <w:u w:val="words"/>
              </w:rPr>
            </w:pPr>
            <w:r>
              <w:t xml:space="preserve">Home modifications service and supply or loan as appropriate, of such aids and appliances, orthotics and prostheses, oxygen, gas and equipment, wigs, surgical implants or devices as are approved by the Department CEO (including repair and replacement) </w:t>
            </w:r>
            <w:r>
              <w:tab/>
            </w:r>
          </w:p>
        </w:tc>
        <w:tc>
          <w:tcPr>
            <w:tcW w:w="1640" w:type="dxa"/>
          </w:tcPr>
          <w:p>
            <w:pPr>
              <w:pStyle w:val="yTableNAm"/>
            </w:pPr>
            <w:r>
              <w:br/>
            </w:r>
            <w:r>
              <w:br/>
            </w:r>
            <w:r>
              <w:br/>
            </w:r>
            <w:r>
              <w:br/>
            </w:r>
            <w:r>
              <w:br/>
              <w:t>no charge</w:t>
            </w:r>
          </w:p>
        </w:tc>
      </w:tr>
    </w:tbl>
    <w:p>
      <w:pPr>
        <w:pStyle w:val="yHeading4"/>
        <w:rPr>
          <w:sz w:val="24"/>
          <w:szCs w:val="24"/>
        </w:rPr>
      </w:pPr>
      <w:bookmarkStart w:id="291" w:name="_Toc452722102"/>
      <w:bookmarkStart w:id="292" w:name="_Toc452722135"/>
      <w:bookmarkStart w:id="293" w:name="_Toc452722168"/>
      <w:bookmarkStart w:id="294" w:name="_Toc452722201"/>
      <w:bookmarkStart w:id="295" w:name="_Toc452727188"/>
      <w:bookmarkStart w:id="296" w:name="_Toc452727431"/>
      <w:bookmarkStart w:id="297" w:name="_Toc452727799"/>
      <w:bookmarkStart w:id="298" w:name="_Toc452732559"/>
      <w:bookmarkStart w:id="299" w:name="_Toc452732866"/>
      <w:bookmarkStart w:id="300" w:name="_Toc453150046"/>
      <w:bookmarkStart w:id="301" w:name="_Toc453150181"/>
      <w:bookmarkStart w:id="302" w:name="_Toc453333624"/>
      <w:bookmarkStart w:id="303" w:name="_Toc453336957"/>
      <w:bookmarkStart w:id="304" w:name="_Toc453603446"/>
      <w:bookmarkStart w:id="305" w:name="_Toc453689618"/>
      <w:bookmarkStart w:id="306" w:name="_Toc453763589"/>
      <w:bookmarkStart w:id="307" w:name="_Toc453766038"/>
      <w:bookmarkStart w:id="308" w:name="_Toc453775743"/>
      <w:bookmarkStart w:id="309" w:name="_Toc453779607"/>
      <w:bookmarkStart w:id="310" w:name="_Toc453832268"/>
      <w:bookmarkStart w:id="311" w:name="_Toc453850910"/>
      <w:bookmarkStart w:id="312" w:name="_Toc453858082"/>
      <w:bookmarkStart w:id="313" w:name="_Toc453860815"/>
      <w:bookmarkStart w:id="314" w:name="_Toc453860873"/>
      <w:bookmarkStart w:id="315" w:name="_Toc453863143"/>
      <w:bookmarkStart w:id="316" w:name="_Toc453863353"/>
      <w:bookmarkStart w:id="317" w:name="_Toc453864718"/>
      <w:bookmarkStart w:id="318" w:name="_Toc453921408"/>
      <w:bookmarkStart w:id="319" w:name="_Toc453923457"/>
      <w:bookmarkStart w:id="320" w:name="_Toc453946306"/>
      <w:bookmarkStart w:id="321" w:name="_Toc454179741"/>
      <w:bookmarkStart w:id="322" w:name="_Toc454179776"/>
      <w:bookmarkStart w:id="323" w:name="_Toc454182160"/>
      <w:bookmarkStart w:id="324" w:name="_Toc454272129"/>
      <w:bookmarkStart w:id="325" w:name="_Toc454272231"/>
      <w:bookmarkStart w:id="326" w:name="_Toc454275696"/>
      <w:bookmarkStart w:id="327" w:name="_Toc454275740"/>
      <w:bookmarkStart w:id="328" w:name="_Toc454371297"/>
      <w:bookmarkStart w:id="329" w:name="_Toc457399224"/>
      <w:bookmarkStart w:id="330" w:name="_Toc457399500"/>
      <w:bookmarkStart w:id="331" w:name="_Toc464820422"/>
      <w:bookmarkStart w:id="332" w:name="_Toc464821380"/>
      <w:bookmarkStart w:id="333" w:name="_Toc473818434"/>
      <w:bookmarkStart w:id="334" w:name="_Toc473884575"/>
      <w:r>
        <w:rPr>
          <w:sz w:val="24"/>
          <w:szCs w:val="24"/>
        </w:rPr>
        <w:t>Subdivision 2 — Day patients</w:t>
      </w:r>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597"/>
        <w:gridCol w:w="1640"/>
      </w:tblGrid>
      <w:tr>
        <w:trPr>
          <w:cantSplit/>
        </w:trPr>
        <w:tc>
          <w:tcPr>
            <w:tcW w:w="567" w:type="dxa"/>
            <w:tcBorders>
              <w:top w:val="nil"/>
              <w:left w:val="nil"/>
              <w:bottom w:val="nil"/>
              <w:right w:val="nil"/>
            </w:tcBorders>
          </w:tcPr>
          <w:p>
            <w:pPr>
              <w:pStyle w:val="yTableNAm"/>
              <w:spacing w:after="20"/>
            </w:pPr>
            <w:r>
              <w:t>3.</w:t>
            </w:r>
          </w:p>
        </w:tc>
        <w:tc>
          <w:tcPr>
            <w:tcW w:w="4597" w:type="dxa"/>
            <w:tcBorders>
              <w:top w:val="nil"/>
              <w:left w:val="nil"/>
              <w:bottom w:val="nil"/>
              <w:right w:val="nil"/>
            </w:tcBorders>
          </w:tcPr>
          <w:p>
            <w:pPr>
              <w:pStyle w:val="yTableNAm"/>
              <w:tabs>
                <w:tab w:val="clear" w:pos="567"/>
                <w:tab w:val="right" w:leader="dot" w:pos="4991"/>
              </w:tabs>
              <w:spacing w:after="20"/>
            </w:pPr>
            <w:r>
              <w:t xml:space="preserve">Accommodation, maintenance and other services for eligible day patients </w:t>
            </w:r>
            <w:r>
              <w:tab/>
            </w:r>
          </w:p>
        </w:tc>
        <w:tc>
          <w:tcPr>
            <w:tcW w:w="1640" w:type="dxa"/>
            <w:tcBorders>
              <w:top w:val="nil"/>
              <w:left w:val="nil"/>
              <w:bottom w:val="nil"/>
              <w:right w:val="nil"/>
            </w:tcBorders>
          </w:tcPr>
          <w:p>
            <w:pPr>
              <w:pStyle w:val="yTableNAm"/>
              <w:spacing w:after="20"/>
            </w:pPr>
            <w:r>
              <w:br/>
              <w:t>no charge</w:t>
            </w:r>
          </w:p>
        </w:tc>
      </w:tr>
    </w:tbl>
    <w:p>
      <w:pPr>
        <w:pStyle w:val="yHeading4"/>
        <w:rPr>
          <w:sz w:val="24"/>
          <w:szCs w:val="24"/>
        </w:rPr>
      </w:pPr>
      <w:bookmarkStart w:id="335" w:name="_Toc452722103"/>
      <w:bookmarkStart w:id="336" w:name="_Toc452722136"/>
      <w:bookmarkStart w:id="337" w:name="_Toc452722169"/>
      <w:bookmarkStart w:id="338" w:name="_Toc452722202"/>
      <w:bookmarkStart w:id="339" w:name="_Toc452727189"/>
      <w:bookmarkStart w:id="340" w:name="_Toc452727432"/>
      <w:bookmarkStart w:id="341" w:name="_Toc452727800"/>
      <w:bookmarkStart w:id="342" w:name="_Toc452732560"/>
      <w:bookmarkStart w:id="343" w:name="_Toc452732867"/>
      <w:bookmarkStart w:id="344" w:name="_Toc453150047"/>
      <w:bookmarkStart w:id="345" w:name="_Toc453150182"/>
      <w:bookmarkStart w:id="346" w:name="_Toc453333625"/>
      <w:bookmarkStart w:id="347" w:name="_Toc453336958"/>
      <w:bookmarkStart w:id="348" w:name="_Toc453603447"/>
      <w:bookmarkStart w:id="349" w:name="_Toc453689619"/>
      <w:bookmarkStart w:id="350" w:name="_Toc453763590"/>
      <w:bookmarkStart w:id="351" w:name="_Toc453766039"/>
      <w:bookmarkStart w:id="352" w:name="_Toc453775744"/>
      <w:bookmarkStart w:id="353" w:name="_Toc453779608"/>
      <w:bookmarkStart w:id="354" w:name="_Toc453832269"/>
      <w:bookmarkStart w:id="355" w:name="_Toc453850911"/>
      <w:bookmarkStart w:id="356" w:name="_Toc453858083"/>
      <w:bookmarkStart w:id="357" w:name="_Toc453860816"/>
      <w:bookmarkStart w:id="358" w:name="_Toc453860874"/>
      <w:bookmarkStart w:id="359" w:name="_Toc453863144"/>
      <w:bookmarkStart w:id="360" w:name="_Toc453863354"/>
      <w:bookmarkStart w:id="361" w:name="_Toc453864719"/>
      <w:bookmarkStart w:id="362" w:name="_Toc453921409"/>
      <w:bookmarkStart w:id="363" w:name="_Toc453923458"/>
      <w:bookmarkStart w:id="364" w:name="_Toc453946307"/>
      <w:bookmarkStart w:id="365" w:name="_Toc454179742"/>
      <w:bookmarkStart w:id="366" w:name="_Toc454179777"/>
      <w:bookmarkStart w:id="367" w:name="_Toc454182161"/>
      <w:bookmarkStart w:id="368" w:name="_Toc454272130"/>
      <w:bookmarkStart w:id="369" w:name="_Toc454272232"/>
      <w:bookmarkStart w:id="370" w:name="_Toc454275697"/>
      <w:bookmarkStart w:id="371" w:name="_Toc454275741"/>
      <w:bookmarkStart w:id="372" w:name="_Toc454371298"/>
      <w:bookmarkStart w:id="373" w:name="_Toc457399225"/>
      <w:bookmarkStart w:id="374" w:name="_Toc457399501"/>
      <w:bookmarkStart w:id="375" w:name="_Toc464820423"/>
      <w:bookmarkStart w:id="376" w:name="_Toc464821381"/>
      <w:bookmarkStart w:id="377" w:name="_Toc473818435"/>
      <w:bookmarkStart w:id="378" w:name="_Toc473884576"/>
      <w:r>
        <w:rPr>
          <w:sz w:val="24"/>
          <w:szCs w:val="24"/>
        </w:rPr>
        <w:t>Subdivision 3 — Out</w:t>
      </w:r>
      <w:r>
        <w:rPr>
          <w:sz w:val="24"/>
          <w:szCs w:val="24"/>
        </w:rPr>
        <w:noBreakHyphen/>
        <w:t>patients</w:t>
      </w:r>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p>
    <w:tbl>
      <w:tblPr>
        <w:tblW w:w="0" w:type="auto"/>
        <w:tblInd w:w="250" w:type="dxa"/>
        <w:tblLayout w:type="fixed"/>
        <w:tblLook w:val="0000" w:firstRow="0" w:lastRow="0" w:firstColumn="0" w:lastColumn="0" w:noHBand="0" w:noVBand="0"/>
      </w:tblPr>
      <w:tblGrid>
        <w:gridCol w:w="567"/>
        <w:gridCol w:w="4583"/>
        <w:gridCol w:w="1654"/>
      </w:tblGrid>
      <w:tr>
        <w:trPr>
          <w:cantSplit/>
        </w:trPr>
        <w:tc>
          <w:tcPr>
            <w:tcW w:w="567" w:type="dxa"/>
          </w:tcPr>
          <w:p>
            <w:pPr>
              <w:pStyle w:val="yTableNAm"/>
            </w:pPr>
            <w:r>
              <w:t>4.</w:t>
            </w:r>
          </w:p>
        </w:tc>
        <w:tc>
          <w:tcPr>
            <w:tcW w:w="4583" w:type="dxa"/>
          </w:tcPr>
          <w:p>
            <w:pPr>
              <w:pStyle w:val="yTableNAm"/>
            </w:pPr>
            <w:r>
              <w:t>Out</w:t>
            </w:r>
            <w:r>
              <w:noBreakHyphen/>
              <w:t xml:space="preserve">patients service, except for medicines referred to in item 5 — </w:t>
            </w:r>
          </w:p>
        </w:tc>
        <w:tc>
          <w:tcPr>
            <w:tcW w:w="1654" w:type="dxa"/>
          </w:tcPr>
          <w:p>
            <w:pPr>
              <w:pStyle w:val="yTableNAm"/>
            </w:pPr>
          </w:p>
        </w:tc>
      </w:tr>
      <w:tr>
        <w:trPr>
          <w:cantSplit/>
        </w:trPr>
        <w:tc>
          <w:tcPr>
            <w:tcW w:w="567" w:type="dxa"/>
          </w:tcPr>
          <w:p>
            <w:pPr>
              <w:pStyle w:val="yTableNAm"/>
            </w:pPr>
          </w:p>
        </w:tc>
        <w:tc>
          <w:tcPr>
            <w:tcW w:w="4583" w:type="dxa"/>
          </w:tcPr>
          <w:p>
            <w:pPr>
              <w:pStyle w:val="yTableNAm"/>
              <w:tabs>
                <w:tab w:val="clear" w:pos="567"/>
                <w:tab w:val="right" w:leader="dot" w:pos="5387"/>
              </w:tabs>
              <w:ind w:left="601" w:hanging="601"/>
            </w:pPr>
            <w:r>
              <w:t>(a)</w:t>
            </w:r>
            <w:r>
              <w:tab/>
              <w:t>for eligible out</w:t>
            </w:r>
            <w:r>
              <w:noBreakHyphen/>
              <w:t>patients and eligible veteran out</w:t>
            </w:r>
            <w:r>
              <w:noBreakHyphen/>
              <w:t xml:space="preserve">patients </w:t>
            </w:r>
            <w:r>
              <w:tab/>
            </w:r>
          </w:p>
        </w:tc>
        <w:tc>
          <w:tcPr>
            <w:tcW w:w="1654" w:type="dxa"/>
          </w:tcPr>
          <w:p>
            <w:pPr>
              <w:pStyle w:val="yTableNAm"/>
            </w:pPr>
            <w:r>
              <w:br/>
              <w:t>no charge</w:t>
            </w:r>
          </w:p>
        </w:tc>
      </w:tr>
      <w:tr>
        <w:trPr>
          <w:cantSplit/>
        </w:trPr>
        <w:tc>
          <w:tcPr>
            <w:tcW w:w="567" w:type="dxa"/>
          </w:tcPr>
          <w:p>
            <w:pPr>
              <w:pStyle w:val="yTableNAm"/>
            </w:pPr>
          </w:p>
        </w:tc>
        <w:tc>
          <w:tcPr>
            <w:tcW w:w="4583" w:type="dxa"/>
          </w:tcPr>
          <w:p>
            <w:pPr>
              <w:pStyle w:val="yTableNAm"/>
              <w:tabs>
                <w:tab w:val="clear" w:pos="567"/>
                <w:tab w:val="right" w:leader="dot" w:pos="5387"/>
              </w:tabs>
              <w:ind w:left="601" w:hanging="601"/>
            </w:pPr>
            <w:r>
              <w:t>(b)</w:t>
            </w:r>
            <w:r>
              <w:tab/>
              <w:t>for ineligible out</w:t>
            </w:r>
            <w:r>
              <w:noBreakHyphen/>
              <w:t xml:space="preserve">patients — for each individual service rendered </w:t>
            </w:r>
            <w:r>
              <w:tab/>
            </w:r>
          </w:p>
        </w:tc>
        <w:tc>
          <w:tcPr>
            <w:tcW w:w="1654" w:type="dxa"/>
          </w:tcPr>
          <w:p>
            <w:pPr>
              <w:pStyle w:val="yTableNAm"/>
            </w:pPr>
            <w:r>
              <w:br/>
            </w:r>
            <w:r>
              <w:rPr>
                <w:szCs w:val="22"/>
              </w:rPr>
              <w:t>$270</w:t>
            </w:r>
          </w:p>
        </w:tc>
      </w:tr>
      <w:tr>
        <w:trPr>
          <w:cantSplit/>
        </w:trPr>
        <w:tc>
          <w:tcPr>
            <w:tcW w:w="567" w:type="dxa"/>
          </w:tcPr>
          <w:p>
            <w:pPr>
              <w:pStyle w:val="yTableNAm"/>
            </w:pPr>
            <w:r>
              <w:t>5.</w:t>
            </w:r>
          </w:p>
        </w:tc>
        <w:tc>
          <w:tcPr>
            <w:tcW w:w="4583" w:type="dxa"/>
          </w:tcPr>
          <w:p>
            <w:pPr>
              <w:pStyle w:val="yTableNAm"/>
            </w:pPr>
            <w:r>
              <w:t xml:space="preserve">Medicines, for each item — </w:t>
            </w:r>
          </w:p>
        </w:tc>
        <w:tc>
          <w:tcPr>
            <w:tcW w:w="1654" w:type="dxa"/>
          </w:tcPr>
          <w:p>
            <w:pPr>
              <w:pStyle w:val="yTableNAm"/>
            </w:pPr>
          </w:p>
        </w:tc>
      </w:tr>
      <w:tr>
        <w:trPr>
          <w:cantSplit/>
        </w:trPr>
        <w:tc>
          <w:tcPr>
            <w:tcW w:w="567" w:type="dxa"/>
          </w:tcPr>
          <w:p>
            <w:pPr>
              <w:pStyle w:val="yTableNAm"/>
            </w:pPr>
          </w:p>
        </w:tc>
        <w:tc>
          <w:tcPr>
            <w:tcW w:w="4583" w:type="dxa"/>
          </w:tcPr>
          <w:p>
            <w:pPr>
              <w:pStyle w:val="yTableNAm"/>
              <w:tabs>
                <w:tab w:val="left" w:leader="dot" w:pos="5387"/>
              </w:tabs>
            </w:pPr>
            <w:r>
              <w:t>(a)</w:t>
            </w:r>
            <w:r>
              <w:tab/>
              <w:t xml:space="preserve">for holders of an entitlement card </w:t>
            </w:r>
            <w:r>
              <w:tab/>
            </w:r>
          </w:p>
        </w:tc>
        <w:tc>
          <w:tcPr>
            <w:tcW w:w="1654" w:type="dxa"/>
          </w:tcPr>
          <w:p>
            <w:pPr>
              <w:pStyle w:val="yTableNAm"/>
            </w:pPr>
            <w:r>
              <w:t>no charge</w:t>
            </w:r>
          </w:p>
        </w:tc>
      </w:tr>
      <w:tr>
        <w:trPr>
          <w:cantSplit/>
        </w:trPr>
        <w:tc>
          <w:tcPr>
            <w:tcW w:w="567" w:type="dxa"/>
            <w:tcBorders>
              <w:bottom w:val="nil"/>
            </w:tcBorders>
          </w:tcPr>
          <w:p>
            <w:pPr>
              <w:pStyle w:val="yTableNAm"/>
            </w:pPr>
          </w:p>
        </w:tc>
        <w:tc>
          <w:tcPr>
            <w:tcW w:w="4583" w:type="dxa"/>
            <w:tcBorders>
              <w:bottom w:val="nil"/>
            </w:tcBorders>
          </w:tcPr>
          <w:p>
            <w:pPr>
              <w:pStyle w:val="yTableNAm"/>
              <w:rPr>
                <w:szCs w:val="22"/>
              </w:rPr>
            </w:pPr>
            <w:r>
              <w:rPr>
                <w:szCs w:val="22"/>
              </w:rPr>
              <w:t>(b)</w:t>
            </w:r>
            <w:r>
              <w:rPr>
                <w:szCs w:val="22"/>
              </w:rPr>
              <w:tab/>
              <w:t xml:space="preserve">for other people who are — </w:t>
            </w:r>
          </w:p>
          <w:p>
            <w:pPr>
              <w:pStyle w:val="yTableNAm"/>
              <w:tabs>
                <w:tab w:val="left" w:pos="1026"/>
                <w:tab w:val="right" w:leader="dot" w:pos="5387"/>
              </w:tabs>
              <w:ind w:left="1026" w:hanging="1026"/>
              <w:rPr>
                <w:szCs w:val="22"/>
              </w:rPr>
            </w:pPr>
            <w:r>
              <w:tab/>
              <w:t>(i)</w:t>
            </w:r>
            <w:r>
              <w:tab/>
            </w:r>
            <w:r>
              <w:rPr>
                <w:szCs w:val="22"/>
              </w:rPr>
              <w:t>veterans who hold a Gold Card or a White Card; or</w:t>
            </w:r>
          </w:p>
          <w:p>
            <w:pPr>
              <w:pStyle w:val="yTableNAm"/>
              <w:tabs>
                <w:tab w:val="left" w:pos="1026"/>
                <w:tab w:val="right" w:leader="dot" w:pos="5387"/>
              </w:tabs>
              <w:ind w:left="1026" w:hanging="1026"/>
              <w:rPr>
                <w:szCs w:val="22"/>
              </w:rPr>
            </w:pPr>
            <w:r>
              <w:tab/>
              <w:t>(ii)</w:t>
            </w:r>
            <w:r>
              <w:tab/>
              <w:t>p</w:t>
            </w:r>
            <w:r>
              <w:rPr>
                <w:szCs w:val="22"/>
              </w:rPr>
              <w:t>ensioners; or</w:t>
            </w:r>
          </w:p>
          <w:p>
            <w:pPr>
              <w:pStyle w:val="yTableNAm"/>
              <w:tabs>
                <w:tab w:val="left" w:pos="1026"/>
                <w:tab w:val="right" w:leader="dot" w:pos="5387"/>
              </w:tabs>
              <w:ind w:left="1026" w:hanging="1026"/>
              <w:rPr>
                <w:szCs w:val="22"/>
              </w:rPr>
            </w:pPr>
            <w:r>
              <w:tab/>
              <w:t>(iii)</w:t>
            </w:r>
            <w:r>
              <w:tab/>
            </w:r>
            <w:r>
              <w:rPr>
                <w:szCs w:val="22"/>
              </w:rPr>
              <w:t xml:space="preserve">concessional beneficiaries </w:t>
            </w:r>
            <w:r>
              <w:rPr>
                <w:szCs w:val="22"/>
              </w:rPr>
              <w:tab/>
            </w:r>
          </w:p>
        </w:tc>
        <w:tc>
          <w:tcPr>
            <w:tcW w:w="1654" w:type="dxa"/>
            <w:tcBorders>
              <w:bottom w:val="nil"/>
            </w:tcBorders>
          </w:tcPr>
          <w:p>
            <w:pPr>
              <w:pStyle w:val="yTableNAm"/>
              <w:rPr>
                <w:szCs w:val="22"/>
              </w:rPr>
            </w:pPr>
          </w:p>
          <w:p>
            <w:pPr>
              <w:pStyle w:val="yTableNAm"/>
              <w:rPr>
                <w:szCs w:val="22"/>
              </w:rPr>
            </w:pPr>
            <w:r>
              <w:rPr>
                <w:szCs w:val="22"/>
              </w:rPr>
              <w:br/>
            </w:r>
          </w:p>
          <w:p>
            <w:pPr>
              <w:pStyle w:val="yTableNAm"/>
              <w:rPr>
                <w:szCs w:val="22"/>
              </w:rPr>
            </w:pPr>
          </w:p>
          <w:p>
            <w:pPr>
              <w:pStyle w:val="yTableNAm"/>
            </w:pPr>
            <w:r>
              <w:rPr>
                <w:szCs w:val="22"/>
              </w:rPr>
              <w:t>$6.</w:t>
            </w:r>
            <w:del w:id="379" w:author="Master Repository Process" w:date="2021-08-28T13:22:00Z">
              <w:r>
                <w:rPr>
                  <w:szCs w:val="22"/>
                </w:rPr>
                <w:delText>20</w:delText>
              </w:r>
            </w:del>
            <w:ins w:id="380" w:author="Master Repository Process" w:date="2021-08-28T13:22:00Z">
              <w:r>
                <w:rPr>
                  <w:szCs w:val="22"/>
                </w:rPr>
                <w:t>30</w:t>
              </w:r>
            </w:ins>
          </w:p>
        </w:tc>
      </w:tr>
      <w:tr>
        <w:trPr>
          <w:cantSplit/>
        </w:trPr>
        <w:tc>
          <w:tcPr>
            <w:tcW w:w="567" w:type="dxa"/>
            <w:tcBorders>
              <w:bottom w:val="nil"/>
            </w:tcBorders>
          </w:tcPr>
          <w:p>
            <w:pPr>
              <w:pStyle w:val="yTableNAm"/>
            </w:pPr>
          </w:p>
        </w:tc>
        <w:tc>
          <w:tcPr>
            <w:tcW w:w="4583" w:type="dxa"/>
            <w:tcBorders>
              <w:bottom w:val="nil"/>
            </w:tcBorders>
          </w:tcPr>
          <w:p>
            <w:pPr>
              <w:pStyle w:val="yTableNAm"/>
            </w:pPr>
            <w:r>
              <w:t>(c)</w:t>
            </w:r>
            <w:r>
              <w:tab/>
              <w:t>for all other people —</w:t>
            </w:r>
          </w:p>
        </w:tc>
        <w:tc>
          <w:tcPr>
            <w:tcW w:w="1654" w:type="dxa"/>
            <w:tcBorders>
              <w:bottom w:val="nil"/>
            </w:tcBorders>
            <w:vAlign w:val="bottom"/>
          </w:tcPr>
          <w:p>
            <w:pPr>
              <w:pStyle w:val="yTableNAm"/>
            </w:pPr>
          </w:p>
        </w:tc>
      </w:tr>
      <w:tr>
        <w:trPr>
          <w:cantSplit/>
        </w:trPr>
        <w:tc>
          <w:tcPr>
            <w:tcW w:w="567" w:type="dxa"/>
            <w:tcBorders>
              <w:bottom w:val="nil"/>
            </w:tcBorders>
          </w:tcPr>
          <w:p>
            <w:pPr>
              <w:pStyle w:val="yTableNAm"/>
            </w:pPr>
          </w:p>
        </w:tc>
        <w:tc>
          <w:tcPr>
            <w:tcW w:w="4583" w:type="dxa"/>
            <w:tcBorders>
              <w:bottom w:val="nil"/>
            </w:tcBorders>
          </w:tcPr>
          <w:p>
            <w:pPr>
              <w:pStyle w:val="yTableNAm"/>
              <w:tabs>
                <w:tab w:val="left" w:pos="1130"/>
              </w:tabs>
            </w:pPr>
            <w:r>
              <w:tab/>
              <w:t>(i)</w:t>
            </w:r>
            <w:r>
              <w:tab/>
              <w:t xml:space="preserve">at a participating hospital — </w:t>
            </w:r>
          </w:p>
        </w:tc>
        <w:tc>
          <w:tcPr>
            <w:tcW w:w="1654" w:type="dxa"/>
            <w:tcBorders>
              <w:bottom w:val="nil"/>
            </w:tcBorders>
          </w:tcPr>
          <w:p>
            <w:pPr>
              <w:pStyle w:val="yTableNAm"/>
            </w:pPr>
          </w:p>
        </w:tc>
      </w:tr>
      <w:tr>
        <w:trPr>
          <w:cantSplit/>
        </w:trPr>
        <w:tc>
          <w:tcPr>
            <w:tcW w:w="567" w:type="dxa"/>
            <w:tcBorders>
              <w:bottom w:val="nil"/>
            </w:tcBorders>
          </w:tcPr>
          <w:p>
            <w:pPr>
              <w:pStyle w:val="yTableNAm"/>
            </w:pPr>
          </w:p>
        </w:tc>
        <w:tc>
          <w:tcPr>
            <w:tcW w:w="4583" w:type="dxa"/>
            <w:tcBorders>
              <w:bottom w:val="nil"/>
            </w:tcBorders>
          </w:tcPr>
          <w:p>
            <w:pPr>
              <w:pStyle w:val="yTableNAm"/>
              <w:tabs>
                <w:tab w:val="clear" w:pos="567"/>
                <w:tab w:val="left" w:pos="1168"/>
                <w:tab w:val="right" w:leader="dot" w:pos="5387"/>
              </w:tabs>
              <w:ind w:left="1593" w:hanging="1593"/>
            </w:pPr>
            <w:r>
              <w:tab/>
              <w:t>(I)</w:t>
            </w:r>
            <w:r>
              <w:tab/>
              <w:t xml:space="preserve">for an item on the PBS list </w:t>
            </w:r>
            <w:r>
              <w:tab/>
            </w:r>
          </w:p>
        </w:tc>
        <w:tc>
          <w:tcPr>
            <w:tcW w:w="1654" w:type="dxa"/>
            <w:tcBorders>
              <w:bottom w:val="nil"/>
            </w:tcBorders>
          </w:tcPr>
          <w:p>
            <w:pPr>
              <w:pStyle w:val="yTableNAm"/>
            </w:pPr>
            <w:r>
              <w:t xml:space="preserve">PBS price up to a maximum of </w:t>
            </w:r>
            <w:r>
              <w:rPr>
                <w:szCs w:val="22"/>
              </w:rPr>
              <w:t>$38.</w:t>
            </w:r>
            <w:del w:id="381" w:author="Master Repository Process" w:date="2021-08-28T13:22:00Z">
              <w:r>
                <w:rPr>
                  <w:szCs w:val="22"/>
                </w:rPr>
                <w:delText>30</w:delText>
              </w:r>
            </w:del>
            <w:ins w:id="382" w:author="Master Repository Process" w:date="2021-08-28T13:22:00Z">
              <w:r>
                <w:rPr>
                  <w:szCs w:val="22"/>
                </w:rPr>
                <w:t>80</w:t>
              </w:r>
            </w:ins>
          </w:p>
        </w:tc>
      </w:tr>
      <w:tr>
        <w:trPr>
          <w:cantSplit/>
        </w:trPr>
        <w:tc>
          <w:tcPr>
            <w:tcW w:w="567" w:type="dxa"/>
            <w:tcBorders>
              <w:bottom w:val="nil"/>
            </w:tcBorders>
          </w:tcPr>
          <w:p>
            <w:pPr>
              <w:pStyle w:val="yTableNAm"/>
            </w:pPr>
          </w:p>
        </w:tc>
        <w:tc>
          <w:tcPr>
            <w:tcW w:w="4583" w:type="dxa"/>
            <w:tcBorders>
              <w:bottom w:val="nil"/>
            </w:tcBorders>
          </w:tcPr>
          <w:p>
            <w:pPr>
              <w:pStyle w:val="yTableNAm"/>
              <w:tabs>
                <w:tab w:val="clear" w:pos="567"/>
                <w:tab w:val="left" w:pos="1168"/>
                <w:tab w:val="right" w:leader="dot" w:pos="5387"/>
              </w:tabs>
              <w:ind w:left="1593" w:hanging="1593"/>
            </w:pPr>
            <w:r>
              <w:tab/>
              <w:t>(II)</w:t>
            </w:r>
            <w:r>
              <w:tab/>
              <w:t xml:space="preserve">for an item not on the PBS list </w:t>
            </w:r>
            <w:r>
              <w:tab/>
            </w:r>
          </w:p>
        </w:tc>
        <w:tc>
          <w:tcPr>
            <w:tcW w:w="1654" w:type="dxa"/>
            <w:tcBorders>
              <w:bottom w:val="nil"/>
            </w:tcBorders>
          </w:tcPr>
          <w:p>
            <w:pPr>
              <w:pStyle w:val="yTableNAm"/>
            </w:pPr>
            <w:r>
              <w:rPr>
                <w:szCs w:val="22"/>
              </w:rPr>
              <w:t>$</w:t>
            </w:r>
            <w:del w:id="383" w:author="Master Repository Process" w:date="2021-08-28T13:22:00Z">
              <w:r>
                <w:rPr>
                  <w:szCs w:val="22"/>
                </w:rPr>
                <w:delText>30.60</w:delText>
              </w:r>
            </w:del>
            <w:ins w:id="384" w:author="Master Repository Process" w:date="2021-08-28T13:22:00Z">
              <w:r>
                <w:rPr>
                  <w:szCs w:val="22"/>
                </w:rPr>
                <w:t>31.00</w:t>
              </w:r>
            </w:ins>
          </w:p>
        </w:tc>
      </w:tr>
      <w:tr>
        <w:trPr>
          <w:cantSplit/>
        </w:trPr>
        <w:tc>
          <w:tcPr>
            <w:tcW w:w="567" w:type="dxa"/>
            <w:tcBorders>
              <w:bottom w:val="nil"/>
            </w:tcBorders>
          </w:tcPr>
          <w:p>
            <w:pPr>
              <w:pStyle w:val="yTableNAm"/>
            </w:pPr>
          </w:p>
        </w:tc>
        <w:tc>
          <w:tcPr>
            <w:tcW w:w="4583" w:type="dxa"/>
            <w:tcBorders>
              <w:bottom w:val="nil"/>
            </w:tcBorders>
          </w:tcPr>
          <w:p>
            <w:pPr>
              <w:pStyle w:val="yTableNAm"/>
              <w:tabs>
                <w:tab w:val="right" w:leader="dot" w:pos="5387"/>
              </w:tabs>
              <w:ind w:left="1168" w:hanging="1168"/>
            </w:pPr>
            <w:r>
              <w:tab/>
              <w:t>(ii)</w:t>
            </w:r>
            <w:r>
              <w:tab/>
              <w:t xml:space="preserve">at a hospital that is not a participating hospital </w:t>
            </w:r>
            <w:r>
              <w:tab/>
            </w:r>
          </w:p>
        </w:tc>
        <w:tc>
          <w:tcPr>
            <w:tcW w:w="1654" w:type="dxa"/>
            <w:tcBorders>
              <w:bottom w:val="nil"/>
            </w:tcBorders>
          </w:tcPr>
          <w:p>
            <w:pPr>
              <w:pStyle w:val="yTableNAm"/>
            </w:pPr>
            <w:r>
              <w:rPr>
                <w:szCs w:val="22"/>
              </w:rPr>
              <w:br/>
              <w:t>$</w:t>
            </w:r>
            <w:del w:id="385" w:author="Master Repository Process" w:date="2021-08-28T13:22:00Z">
              <w:r>
                <w:rPr>
                  <w:szCs w:val="22"/>
                </w:rPr>
                <w:delText>30.60</w:delText>
              </w:r>
            </w:del>
            <w:ins w:id="386" w:author="Master Repository Process" w:date="2021-08-28T13:22:00Z">
              <w:r>
                <w:rPr>
                  <w:szCs w:val="22"/>
                </w:rPr>
                <w:t>31.00</w:t>
              </w:r>
            </w:ins>
          </w:p>
        </w:tc>
      </w:tr>
    </w:tbl>
    <w:p>
      <w:pPr>
        <w:pStyle w:val="yHeading4"/>
        <w:rPr>
          <w:sz w:val="24"/>
          <w:szCs w:val="24"/>
        </w:rPr>
      </w:pPr>
      <w:bookmarkStart w:id="387" w:name="_Toc452722104"/>
      <w:bookmarkStart w:id="388" w:name="_Toc452722137"/>
      <w:bookmarkStart w:id="389" w:name="_Toc452722170"/>
      <w:bookmarkStart w:id="390" w:name="_Toc452722203"/>
      <w:bookmarkStart w:id="391" w:name="_Toc452727190"/>
      <w:bookmarkStart w:id="392" w:name="_Toc452727433"/>
      <w:bookmarkStart w:id="393" w:name="_Toc452727801"/>
      <w:bookmarkStart w:id="394" w:name="_Toc452732561"/>
      <w:bookmarkStart w:id="395" w:name="_Toc452732868"/>
      <w:bookmarkStart w:id="396" w:name="_Toc453150048"/>
      <w:bookmarkStart w:id="397" w:name="_Toc453150183"/>
      <w:bookmarkStart w:id="398" w:name="_Toc453333626"/>
      <w:bookmarkStart w:id="399" w:name="_Toc453336959"/>
      <w:bookmarkStart w:id="400" w:name="_Toc453603448"/>
      <w:bookmarkStart w:id="401" w:name="_Toc453689620"/>
      <w:bookmarkStart w:id="402" w:name="_Toc453763591"/>
      <w:bookmarkStart w:id="403" w:name="_Toc453766040"/>
      <w:bookmarkStart w:id="404" w:name="_Toc453775745"/>
      <w:bookmarkStart w:id="405" w:name="_Toc453779609"/>
      <w:bookmarkStart w:id="406" w:name="_Toc453832270"/>
      <w:bookmarkStart w:id="407" w:name="_Toc453850912"/>
      <w:bookmarkStart w:id="408" w:name="_Toc453858084"/>
      <w:bookmarkStart w:id="409" w:name="_Toc453860817"/>
      <w:bookmarkStart w:id="410" w:name="_Toc453860875"/>
      <w:bookmarkStart w:id="411" w:name="_Toc453863145"/>
      <w:bookmarkStart w:id="412" w:name="_Toc453863355"/>
      <w:bookmarkStart w:id="413" w:name="_Toc453864720"/>
      <w:bookmarkStart w:id="414" w:name="_Toc453921410"/>
      <w:bookmarkStart w:id="415" w:name="_Toc453923459"/>
      <w:bookmarkStart w:id="416" w:name="_Toc453946308"/>
      <w:bookmarkStart w:id="417" w:name="_Toc454179743"/>
      <w:bookmarkStart w:id="418" w:name="_Toc454179778"/>
      <w:bookmarkStart w:id="419" w:name="_Toc454182162"/>
      <w:bookmarkStart w:id="420" w:name="_Toc454272131"/>
      <w:bookmarkStart w:id="421" w:name="_Toc454272233"/>
      <w:bookmarkStart w:id="422" w:name="_Toc454275698"/>
      <w:bookmarkStart w:id="423" w:name="_Toc454275742"/>
      <w:bookmarkStart w:id="424" w:name="_Toc454371299"/>
      <w:bookmarkStart w:id="425" w:name="_Toc457399226"/>
      <w:bookmarkStart w:id="426" w:name="_Toc457399502"/>
      <w:bookmarkStart w:id="427" w:name="_Toc464820424"/>
      <w:bookmarkStart w:id="428" w:name="_Toc464821382"/>
      <w:bookmarkStart w:id="429" w:name="_Toc473818436"/>
      <w:bookmarkStart w:id="430" w:name="_Toc473884577"/>
      <w:r>
        <w:rPr>
          <w:sz w:val="24"/>
          <w:szCs w:val="24"/>
        </w:rPr>
        <w:t>Subdivision 4 — Same day patients</w:t>
      </w:r>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p>
    <w:tbl>
      <w:tblPr>
        <w:tblW w:w="0" w:type="auto"/>
        <w:tblInd w:w="250" w:type="dxa"/>
        <w:tblLayout w:type="fixed"/>
        <w:tblLook w:val="0000" w:firstRow="0" w:lastRow="0" w:firstColumn="0" w:lastColumn="0" w:noHBand="0" w:noVBand="0"/>
      </w:tblPr>
      <w:tblGrid>
        <w:gridCol w:w="567"/>
        <w:gridCol w:w="4597"/>
        <w:gridCol w:w="1640"/>
      </w:tblGrid>
      <w:tr>
        <w:trPr>
          <w:cantSplit/>
        </w:trPr>
        <w:tc>
          <w:tcPr>
            <w:tcW w:w="567" w:type="dxa"/>
          </w:tcPr>
          <w:p>
            <w:pPr>
              <w:pStyle w:val="yTableNAm"/>
              <w:spacing w:after="20"/>
            </w:pPr>
            <w:r>
              <w:t>6.</w:t>
            </w:r>
          </w:p>
        </w:tc>
        <w:tc>
          <w:tcPr>
            <w:tcW w:w="4597" w:type="dxa"/>
          </w:tcPr>
          <w:p>
            <w:pPr>
              <w:pStyle w:val="yTableNAm"/>
              <w:spacing w:after="20"/>
            </w:pPr>
            <w:r>
              <w:t xml:space="preserve">Same day health service, other than a service subject to a charge set out in this Schedule and associated with the provision of such service — </w:t>
            </w:r>
          </w:p>
        </w:tc>
        <w:tc>
          <w:tcPr>
            <w:tcW w:w="1640" w:type="dxa"/>
          </w:tcPr>
          <w:p>
            <w:pPr>
              <w:pStyle w:val="yTableNAm"/>
              <w:spacing w:after="20"/>
            </w:pPr>
          </w:p>
        </w:tc>
      </w:tr>
      <w:tr>
        <w:trPr>
          <w:cantSplit/>
        </w:trPr>
        <w:tc>
          <w:tcPr>
            <w:tcW w:w="567" w:type="dxa"/>
          </w:tcPr>
          <w:p>
            <w:pPr>
              <w:pStyle w:val="yTableNAm"/>
              <w:spacing w:after="20"/>
            </w:pPr>
          </w:p>
        </w:tc>
        <w:tc>
          <w:tcPr>
            <w:tcW w:w="4597" w:type="dxa"/>
          </w:tcPr>
          <w:p>
            <w:pPr>
              <w:pStyle w:val="yTableNAm"/>
              <w:tabs>
                <w:tab w:val="right" w:leader="dot" w:pos="4884"/>
              </w:tabs>
              <w:ind w:left="602" w:hanging="602"/>
            </w:pPr>
            <w:r>
              <w:t>(a)</w:t>
            </w:r>
            <w:r>
              <w:tab/>
              <w:t xml:space="preserve">for public same day patients </w:t>
            </w:r>
            <w:r>
              <w:tab/>
            </w:r>
          </w:p>
        </w:tc>
        <w:tc>
          <w:tcPr>
            <w:tcW w:w="1640" w:type="dxa"/>
          </w:tcPr>
          <w:p>
            <w:pPr>
              <w:pStyle w:val="yTableNAm"/>
              <w:spacing w:after="20"/>
            </w:pPr>
            <w:r>
              <w:t>no charge</w:t>
            </w:r>
          </w:p>
        </w:tc>
      </w:tr>
      <w:tr>
        <w:trPr>
          <w:cantSplit/>
        </w:trPr>
        <w:tc>
          <w:tcPr>
            <w:tcW w:w="567" w:type="dxa"/>
          </w:tcPr>
          <w:p>
            <w:pPr>
              <w:pStyle w:val="yTableNAm"/>
            </w:pPr>
          </w:p>
        </w:tc>
        <w:tc>
          <w:tcPr>
            <w:tcW w:w="4597" w:type="dxa"/>
          </w:tcPr>
          <w:p>
            <w:pPr>
              <w:pStyle w:val="yTableNAm"/>
              <w:tabs>
                <w:tab w:val="right" w:leader="dot" w:pos="4884"/>
              </w:tabs>
              <w:ind w:left="602" w:hanging="602"/>
            </w:pPr>
            <w:r>
              <w:t>(b)</w:t>
            </w:r>
            <w:r>
              <w:tab/>
              <w:t xml:space="preserve">for private same day patients </w:t>
            </w:r>
            <w:r>
              <w:tab/>
            </w:r>
          </w:p>
        </w:tc>
        <w:tc>
          <w:tcPr>
            <w:tcW w:w="1640" w:type="dxa"/>
          </w:tcPr>
          <w:p>
            <w:pPr>
              <w:pStyle w:val="yTableNAm"/>
            </w:pPr>
            <w:r>
              <w:rPr>
                <w:szCs w:val="22"/>
              </w:rPr>
              <w:t>$283</w:t>
            </w:r>
            <w:r>
              <w:t xml:space="preserve"> per day</w:t>
            </w:r>
          </w:p>
        </w:tc>
      </w:tr>
      <w:tr>
        <w:trPr>
          <w:cantSplit/>
        </w:trPr>
        <w:tc>
          <w:tcPr>
            <w:tcW w:w="567" w:type="dxa"/>
          </w:tcPr>
          <w:p>
            <w:pPr>
              <w:pStyle w:val="yTableNAm"/>
              <w:spacing w:after="20"/>
            </w:pPr>
          </w:p>
        </w:tc>
        <w:tc>
          <w:tcPr>
            <w:tcW w:w="4597" w:type="dxa"/>
          </w:tcPr>
          <w:p>
            <w:pPr>
              <w:pStyle w:val="yTableNAm"/>
              <w:tabs>
                <w:tab w:val="right" w:leader="dot" w:pos="4884"/>
              </w:tabs>
              <w:ind w:left="602" w:hanging="602"/>
            </w:pPr>
            <w:r>
              <w:t>(c)</w:t>
            </w:r>
            <w:r>
              <w:tab/>
              <w:t xml:space="preserve">for eligible veteran same day patients </w:t>
            </w:r>
            <w:r>
              <w:tab/>
            </w:r>
          </w:p>
        </w:tc>
        <w:tc>
          <w:tcPr>
            <w:tcW w:w="1640" w:type="dxa"/>
          </w:tcPr>
          <w:p>
            <w:pPr>
              <w:pStyle w:val="yTableNAm"/>
              <w:spacing w:after="20"/>
            </w:pPr>
            <w:r>
              <w:t>no charge</w:t>
            </w:r>
          </w:p>
        </w:tc>
      </w:tr>
      <w:tr>
        <w:trPr>
          <w:cantSplit/>
        </w:trPr>
        <w:tc>
          <w:tcPr>
            <w:tcW w:w="567" w:type="dxa"/>
          </w:tcPr>
          <w:p>
            <w:pPr>
              <w:pStyle w:val="yTableNAm"/>
            </w:pPr>
          </w:p>
        </w:tc>
        <w:tc>
          <w:tcPr>
            <w:tcW w:w="4597" w:type="dxa"/>
          </w:tcPr>
          <w:p>
            <w:pPr>
              <w:pStyle w:val="yTableNAm"/>
              <w:keepNext/>
              <w:tabs>
                <w:tab w:val="right" w:leader="dot" w:pos="4884"/>
              </w:tabs>
              <w:ind w:left="602" w:hanging="602"/>
            </w:pPr>
            <w:r>
              <w:t>(d)</w:t>
            </w:r>
            <w:r>
              <w:tab/>
              <w:t xml:space="preserve">for ineligible same day patients </w:t>
            </w:r>
            <w:r>
              <w:tab/>
            </w:r>
          </w:p>
        </w:tc>
        <w:tc>
          <w:tcPr>
            <w:tcW w:w="1640" w:type="dxa"/>
          </w:tcPr>
          <w:p>
            <w:pPr>
              <w:pStyle w:val="yTableNAm"/>
              <w:keepNext/>
            </w:pPr>
            <w:r>
              <w:rPr>
                <w:szCs w:val="22"/>
              </w:rPr>
              <w:t xml:space="preserve">$2 024 </w:t>
            </w:r>
            <w:r>
              <w:t>per day</w:t>
            </w:r>
          </w:p>
        </w:tc>
      </w:tr>
    </w:tbl>
    <w:p>
      <w:pPr>
        <w:pStyle w:val="yHeading4"/>
        <w:rPr>
          <w:sz w:val="24"/>
          <w:szCs w:val="24"/>
        </w:rPr>
      </w:pPr>
      <w:bookmarkStart w:id="431" w:name="_Toc452722105"/>
      <w:bookmarkStart w:id="432" w:name="_Toc452722138"/>
      <w:bookmarkStart w:id="433" w:name="_Toc452722171"/>
      <w:bookmarkStart w:id="434" w:name="_Toc452722204"/>
      <w:bookmarkStart w:id="435" w:name="_Toc452727191"/>
      <w:bookmarkStart w:id="436" w:name="_Toc452727434"/>
      <w:bookmarkStart w:id="437" w:name="_Toc452727802"/>
      <w:bookmarkStart w:id="438" w:name="_Toc452732562"/>
      <w:bookmarkStart w:id="439" w:name="_Toc452732869"/>
      <w:bookmarkStart w:id="440" w:name="_Toc453150049"/>
      <w:bookmarkStart w:id="441" w:name="_Toc453150184"/>
      <w:bookmarkStart w:id="442" w:name="_Toc453333627"/>
      <w:bookmarkStart w:id="443" w:name="_Toc453336960"/>
      <w:bookmarkStart w:id="444" w:name="_Toc453603449"/>
      <w:bookmarkStart w:id="445" w:name="_Toc453689621"/>
      <w:bookmarkStart w:id="446" w:name="_Toc453763592"/>
      <w:bookmarkStart w:id="447" w:name="_Toc453766041"/>
      <w:bookmarkStart w:id="448" w:name="_Toc453775746"/>
      <w:bookmarkStart w:id="449" w:name="_Toc453779610"/>
      <w:bookmarkStart w:id="450" w:name="_Toc453832271"/>
      <w:bookmarkStart w:id="451" w:name="_Toc453850913"/>
      <w:bookmarkStart w:id="452" w:name="_Toc453858085"/>
      <w:bookmarkStart w:id="453" w:name="_Toc453860818"/>
      <w:bookmarkStart w:id="454" w:name="_Toc453860876"/>
      <w:bookmarkStart w:id="455" w:name="_Toc453863146"/>
      <w:bookmarkStart w:id="456" w:name="_Toc453863356"/>
      <w:bookmarkStart w:id="457" w:name="_Toc453864721"/>
      <w:bookmarkStart w:id="458" w:name="_Toc453921411"/>
      <w:bookmarkStart w:id="459" w:name="_Toc453923460"/>
      <w:bookmarkStart w:id="460" w:name="_Toc453946309"/>
      <w:bookmarkStart w:id="461" w:name="_Toc454179744"/>
      <w:bookmarkStart w:id="462" w:name="_Toc454179779"/>
      <w:bookmarkStart w:id="463" w:name="_Toc454182163"/>
      <w:bookmarkStart w:id="464" w:name="_Toc454272132"/>
      <w:bookmarkStart w:id="465" w:name="_Toc454272234"/>
      <w:bookmarkStart w:id="466" w:name="_Toc454275699"/>
      <w:bookmarkStart w:id="467" w:name="_Toc454275743"/>
      <w:bookmarkStart w:id="468" w:name="_Toc454371300"/>
      <w:bookmarkStart w:id="469" w:name="_Toc457399227"/>
      <w:bookmarkStart w:id="470" w:name="_Toc457399503"/>
      <w:bookmarkStart w:id="471" w:name="_Toc464820425"/>
      <w:bookmarkStart w:id="472" w:name="_Toc464821383"/>
      <w:bookmarkStart w:id="473" w:name="_Toc473818437"/>
      <w:bookmarkStart w:id="474" w:name="_Toc473884578"/>
      <w:r>
        <w:rPr>
          <w:sz w:val="24"/>
          <w:szCs w:val="24"/>
        </w:rPr>
        <w:t>Subdivision 5 — Other services</w:t>
      </w:r>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597"/>
        <w:gridCol w:w="1640"/>
      </w:tblGrid>
      <w:tr>
        <w:trPr>
          <w:cantSplit/>
        </w:trPr>
        <w:tc>
          <w:tcPr>
            <w:tcW w:w="567" w:type="dxa"/>
            <w:tcBorders>
              <w:top w:val="nil"/>
              <w:left w:val="nil"/>
              <w:bottom w:val="nil"/>
              <w:right w:val="nil"/>
            </w:tcBorders>
          </w:tcPr>
          <w:p>
            <w:pPr>
              <w:pStyle w:val="yTableNAm"/>
            </w:pPr>
            <w:r>
              <w:t>7.</w:t>
            </w:r>
          </w:p>
        </w:tc>
        <w:tc>
          <w:tcPr>
            <w:tcW w:w="4597" w:type="dxa"/>
            <w:tcBorders>
              <w:top w:val="nil"/>
              <w:left w:val="nil"/>
              <w:bottom w:val="nil"/>
              <w:right w:val="nil"/>
            </w:tcBorders>
          </w:tcPr>
          <w:p>
            <w:pPr>
              <w:pStyle w:val="yTableNAm"/>
              <w:tabs>
                <w:tab w:val="right" w:leader="dot" w:pos="4898"/>
              </w:tabs>
            </w:pPr>
            <w:r>
              <w:t xml:space="preserve">Accommodation for persons accompanying patients (except when parent accompanies sick child for medical wellbeing of sick child or breastfeeding, or when breastfed child accompanies sick mother) </w:t>
            </w:r>
            <w:r>
              <w:tab/>
            </w:r>
          </w:p>
        </w:tc>
        <w:tc>
          <w:tcPr>
            <w:tcW w:w="1640" w:type="dxa"/>
            <w:tcBorders>
              <w:top w:val="nil"/>
              <w:left w:val="nil"/>
              <w:bottom w:val="nil"/>
              <w:right w:val="nil"/>
            </w:tcBorders>
          </w:tcPr>
          <w:p>
            <w:pPr>
              <w:pStyle w:val="yTableNAm"/>
            </w:pPr>
            <w:r>
              <w:br/>
            </w:r>
            <w:r>
              <w:br/>
            </w:r>
            <w:r>
              <w:br/>
            </w:r>
            <w:r>
              <w:br/>
            </w:r>
            <w:r>
              <w:rPr>
                <w:szCs w:val="22"/>
              </w:rPr>
              <w:t xml:space="preserve">$37.50 </w:t>
            </w:r>
            <w:r>
              <w:t>per day</w:t>
            </w:r>
          </w:p>
        </w:tc>
      </w:tr>
    </w:tbl>
    <w:p>
      <w:pPr>
        <w:pStyle w:val="yFootnotesection"/>
      </w:pPr>
      <w:bookmarkStart w:id="475" w:name="_Toc453858086"/>
      <w:bookmarkStart w:id="476" w:name="_Toc453860819"/>
      <w:bookmarkStart w:id="477" w:name="_Toc453860877"/>
      <w:bookmarkStart w:id="478" w:name="_Toc453863147"/>
      <w:bookmarkStart w:id="479" w:name="_Toc453863357"/>
      <w:bookmarkStart w:id="480" w:name="_Toc453864722"/>
      <w:bookmarkStart w:id="481" w:name="_Toc453921412"/>
      <w:bookmarkStart w:id="482" w:name="_Toc453923461"/>
      <w:bookmarkStart w:id="483" w:name="_Toc453946310"/>
      <w:bookmarkStart w:id="484" w:name="_Toc454179745"/>
      <w:bookmarkStart w:id="485" w:name="_Toc454179780"/>
      <w:bookmarkStart w:id="486" w:name="_Toc454182164"/>
      <w:bookmarkStart w:id="487" w:name="_Toc454272133"/>
      <w:bookmarkStart w:id="488" w:name="_Toc454272235"/>
      <w:bookmarkStart w:id="489" w:name="_Toc454275700"/>
      <w:bookmarkStart w:id="490" w:name="_Toc454275744"/>
      <w:bookmarkStart w:id="491" w:name="_Toc454371301"/>
      <w:bookmarkStart w:id="492" w:name="_Toc457399228"/>
      <w:bookmarkStart w:id="493" w:name="_Toc457399504"/>
      <w:bookmarkStart w:id="494" w:name="_Toc452722106"/>
      <w:bookmarkStart w:id="495" w:name="_Toc452722139"/>
      <w:bookmarkStart w:id="496" w:name="_Toc452722172"/>
      <w:bookmarkStart w:id="497" w:name="_Toc452722205"/>
      <w:bookmarkStart w:id="498" w:name="_Toc452727192"/>
      <w:bookmarkStart w:id="499" w:name="_Toc452727435"/>
      <w:bookmarkStart w:id="500" w:name="_Toc452727803"/>
      <w:bookmarkStart w:id="501" w:name="_Toc452732563"/>
      <w:bookmarkStart w:id="502" w:name="_Toc452732870"/>
      <w:bookmarkStart w:id="503" w:name="_Toc453150050"/>
      <w:bookmarkStart w:id="504" w:name="_Toc453150185"/>
      <w:bookmarkStart w:id="505" w:name="_Toc453333628"/>
      <w:bookmarkStart w:id="506" w:name="_Toc453336961"/>
      <w:bookmarkStart w:id="507" w:name="_Toc453603450"/>
      <w:bookmarkStart w:id="508" w:name="_Toc453689622"/>
      <w:bookmarkStart w:id="509" w:name="_Toc453763593"/>
      <w:bookmarkStart w:id="510" w:name="_Toc453766042"/>
      <w:bookmarkStart w:id="511" w:name="_Toc453775747"/>
      <w:bookmarkStart w:id="512" w:name="_Toc453779611"/>
      <w:bookmarkStart w:id="513" w:name="_Toc453832272"/>
      <w:bookmarkStart w:id="514" w:name="_Toc453850914"/>
      <w:r>
        <w:tab/>
        <w:t>[Division 1 amended in Gazette 21 Oct 2016 p. 4783</w:t>
      </w:r>
      <w:ins w:id="515" w:author="Master Repository Process" w:date="2021-08-28T13:22:00Z">
        <w:r>
          <w:t>; 3 Feb 2017 p. 1113</w:t>
        </w:r>
      </w:ins>
      <w:r>
        <w:t>.]</w:t>
      </w:r>
    </w:p>
    <w:p>
      <w:pPr>
        <w:pStyle w:val="yHeading3"/>
      </w:pPr>
      <w:bookmarkStart w:id="516" w:name="_Toc464820426"/>
      <w:bookmarkStart w:id="517" w:name="_Toc464821384"/>
      <w:bookmarkStart w:id="518" w:name="_Toc473818438"/>
      <w:bookmarkStart w:id="519" w:name="_Toc473884579"/>
      <w:r>
        <w:rPr>
          <w:rStyle w:val="CharSDivNo"/>
        </w:rPr>
        <w:t>Division 2</w:t>
      </w:r>
      <w:r>
        <w:t> — </w:t>
      </w:r>
      <w:r>
        <w:rPr>
          <w:rStyle w:val="CharSDivText"/>
        </w:rPr>
        <w:t>Compensable patients</w:t>
      </w:r>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516"/>
      <w:bookmarkEnd w:id="517"/>
      <w:bookmarkEnd w:id="518"/>
      <w:bookmarkEnd w:id="519"/>
    </w:p>
    <w:p>
      <w:pPr>
        <w:pStyle w:val="yHeading4"/>
        <w:rPr>
          <w:sz w:val="24"/>
          <w:szCs w:val="24"/>
        </w:rPr>
      </w:pPr>
      <w:bookmarkStart w:id="520" w:name="_Toc452722107"/>
      <w:bookmarkStart w:id="521" w:name="_Toc452722140"/>
      <w:bookmarkStart w:id="522" w:name="_Toc452722173"/>
      <w:bookmarkStart w:id="523" w:name="_Toc452722206"/>
      <w:bookmarkStart w:id="524" w:name="_Toc452727193"/>
      <w:bookmarkStart w:id="525" w:name="_Toc452727436"/>
      <w:bookmarkStart w:id="526" w:name="_Toc452727804"/>
      <w:bookmarkStart w:id="527" w:name="_Toc452732564"/>
      <w:bookmarkStart w:id="528" w:name="_Toc452732871"/>
      <w:bookmarkStart w:id="529" w:name="_Toc453150051"/>
      <w:bookmarkStart w:id="530" w:name="_Toc453150186"/>
      <w:bookmarkStart w:id="531" w:name="_Toc453333629"/>
      <w:bookmarkStart w:id="532" w:name="_Toc453336962"/>
      <w:bookmarkStart w:id="533" w:name="_Toc453603451"/>
      <w:bookmarkStart w:id="534" w:name="_Toc453689623"/>
      <w:bookmarkStart w:id="535" w:name="_Toc453763594"/>
      <w:bookmarkStart w:id="536" w:name="_Toc453766043"/>
      <w:bookmarkStart w:id="537" w:name="_Toc453775748"/>
      <w:bookmarkStart w:id="538" w:name="_Toc453779612"/>
      <w:bookmarkStart w:id="539" w:name="_Toc453832273"/>
      <w:bookmarkStart w:id="540" w:name="_Toc453850915"/>
      <w:bookmarkStart w:id="541" w:name="_Toc453858087"/>
      <w:bookmarkStart w:id="542" w:name="_Toc453860820"/>
      <w:bookmarkStart w:id="543" w:name="_Toc453860878"/>
      <w:bookmarkStart w:id="544" w:name="_Toc453863148"/>
      <w:bookmarkStart w:id="545" w:name="_Toc453863358"/>
      <w:bookmarkStart w:id="546" w:name="_Toc453864723"/>
      <w:bookmarkStart w:id="547" w:name="_Toc453921413"/>
      <w:bookmarkStart w:id="548" w:name="_Toc453923462"/>
      <w:bookmarkStart w:id="549" w:name="_Toc453946311"/>
      <w:bookmarkStart w:id="550" w:name="_Toc454179746"/>
      <w:bookmarkStart w:id="551" w:name="_Toc454179781"/>
      <w:bookmarkStart w:id="552" w:name="_Toc454182165"/>
      <w:bookmarkStart w:id="553" w:name="_Toc454272134"/>
      <w:bookmarkStart w:id="554" w:name="_Toc454272236"/>
      <w:bookmarkStart w:id="555" w:name="_Toc454275701"/>
      <w:bookmarkStart w:id="556" w:name="_Toc454275745"/>
      <w:bookmarkStart w:id="557" w:name="_Toc454371302"/>
      <w:bookmarkStart w:id="558" w:name="_Toc457399229"/>
      <w:bookmarkStart w:id="559" w:name="_Toc457399505"/>
      <w:bookmarkStart w:id="560" w:name="_Toc464820427"/>
      <w:bookmarkStart w:id="561" w:name="_Toc464821385"/>
      <w:bookmarkStart w:id="562" w:name="_Toc473818439"/>
      <w:bookmarkStart w:id="563" w:name="_Toc473884580"/>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r>
        <w:rPr>
          <w:sz w:val="24"/>
          <w:szCs w:val="24"/>
        </w:rPr>
        <w:t>Subdivision 1 — Compensable in</w:t>
      </w:r>
      <w:r>
        <w:rPr>
          <w:sz w:val="24"/>
          <w:szCs w:val="24"/>
        </w:rPr>
        <w:noBreakHyphen/>
        <w:t>patients</w:t>
      </w:r>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p>
    <w:tbl>
      <w:tblPr>
        <w:tblW w:w="6804" w:type="dxa"/>
        <w:tblInd w:w="250" w:type="dxa"/>
        <w:tblLayout w:type="fixed"/>
        <w:tblLook w:val="0000" w:firstRow="0" w:lastRow="0" w:firstColumn="0" w:lastColumn="0" w:noHBand="0" w:noVBand="0"/>
      </w:tblPr>
      <w:tblGrid>
        <w:gridCol w:w="567"/>
        <w:gridCol w:w="4597"/>
        <w:gridCol w:w="1640"/>
      </w:tblGrid>
      <w:tr>
        <w:trPr>
          <w:cantSplit/>
        </w:trPr>
        <w:tc>
          <w:tcPr>
            <w:tcW w:w="567" w:type="dxa"/>
          </w:tcPr>
          <w:p>
            <w:pPr>
              <w:pStyle w:val="yTableNAm"/>
            </w:pPr>
            <w:r>
              <w:t>1.</w:t>
            </w:r>
          </w:p>
        </w:tc>
        <w:tc>
          <w:tcPr>
            <w:tcW w:w="4597" w:type="dxa"/>
          </w:tcPr>
          <w:p>
            <w:pPr>
              <w:pStyle w:val="yTableNAm"/>
              <w:tabs>
                <w:tab w:val="clear" w:pos="567"/>
                <w:tab w:val="right" w:leader="dot" w:pos="4712"/>
              </w:tabs>
            </w:pPr>
            <w:r>
              <w:t xml:space="preserve">Accommodation, maintenance, nursing care and other services in a hospital bed, except services referred to in item 4, 5 or 6 </w:t>
            </w:r>
            <w:r>
              <w:tab/>
            </w:r>
          </w:p>
        </w:tc>
        <w:tc>
          <w:tcPr>
            <w:tcW w:w="1640" w:type="dxa"/>
          </w:tcPr>
          <w:p>
            <w:pPr>
              <w:pStyle w:val="yTableNAm"/>
            </w:pPr>
            <w:r>
              <w:br/>
            </w:r>
            <w:r>
              <w:br/>
            </w:r>
            <w:r>
              <w:rPr>
                <w:szCs w:val="22"/>
              </w:rPr>
              <w:t xml:space="preserve">$2 262 </w:t>
            </w:r>
            <w:r>
              <w:t>per day</w:t>
            </w:r>
          </w:p>
        </w:tc>
      </w:tr>
      <w:tr>
        <w:trPr>
          <w:cantSplit/>
        </w:trPr>
        <w:tc>
          <w:tcPr>
            <w:tcW w:w="567" w:type="dxa"/>
          </w:tcPr>
          <w:p>
            <w:pPr>
              <w:pStyle w:val="yTableNAm"/>
            </w:pPr>
            <w:r>
              <w:t>2.</w:t>
            </w:r>
          </w:p>
        </w:tc>
        <w:tc>
          <w:tcPr>
            <w:tcW w:w="4597" w:type="dxa"/>
          </w:tcPr>
          <w:p>
            <w:pPr>
              <w:pStyle w:val="yTableNAm"/>
              <w:tabs>
                <w:tab w:val="clear" w:pos="567"/>
                <w:tab w:val="right" w:leader="dot" w:pos="4712"/>
              </w:tabs>
            </w:pPr>
            <w:r>
              <w:t xml:space="preserve">Accommodation, maintenance, nursing care and other services in a hospital bed for a patient, not being a patient mentioned in item 3, in respect of whose health services the </w:t>
            </w:r>
            <w:r>
              <w:rPr>
                <w:i/>
              </w:rPr>
              <w:t>Motor Vehicle (Third Party Insurance) Act 1943</w:t>
            </w:r>
            <w:r>
              <w:t xml:space="preserve"> applies or prima facie appears to apply </w:t>
            </w:r>
            <w:r>
              <w:tab/>
            </w:r>
          </w:p>
        </w:tc>
        <w:tc>
          <w:tcPr>
            <w:tcW w:w="1640" w:type="dxa"/>
          </w:tcPr>
          <w:p>
            <w:pPr>
              <w:pStyle w:val="yTableNAm"/>
            </w:pPr>
            <w:r>
              <w:br/>
            </w:r>
            <w:r>
              <w:br/>
            </w:r>
            <w:r>
              <w:br/>
            </w:r>
            <w:r>
              <w:br/>
            </w:r>
            <w:r>
              <w:br/>
            </w:r>
            <w:r>
              <w:rPr>
                <w:szCs w:val="22"/>
              </w:rPr>
              <w:t xml:space="preserve">$1 746 </w:t>
            </w:r>
            <w:r>
              <w:t>per day</w:t>
            </w:r>
          </w:p>
        </w:tc>
      </w:tr>
      <w:tr>
        <w:trPr>
          <w:cantSplit/>
        </w:trPr>
        <w:tc>
          <w:tcPr>
            <w:tcW w:w="567" w:type="dxa"/>
          </w:tcPr>
          <w:p>
            <w:pPr>
              <w:pStyle w:val="yTableNAm"/>
            </w:pPr>
            <w:r>
              <w:t>3.</w:t>
            </w:r>
          </w:p>
        </w:tc>
        <w:tc>
          <w:tcPr>
            <w:tcW w:w="4597" w:type="dxa"/>
          </w:tcPr>
          <w:p>
            <w:pPr>
              <w:pStyle w:val="yTableNAm"/>
              <w:tabs>
                <w:tab w:val="clear" w:pos="567"/>
                <w:tab w:val="right" w:leader="dot" w:pos="4712"/>
              </w:tabs>
            </w:pPr>
            <w:r>
              <w:t xml:space="preserve">Accommodation, maintenance, nursing care and other services in a hospital bed for a patient in Princess Margaret Hospital for Children in respect of whose health services the </w:t>
            </w:r>
            <w:r>
              <w:rPr>
                <w:i/>
                <w:iCs/>
              </w:rPr>
              <w:t>Motor Vehicle (Third Party Insurance) Act 1943</w:t>
            </w:r>
            <w:r>
              <w:t xml:space="preserve"> applies or prima facie appears to apply </w:t>
            </w:r>
            <w:r>
              <w:tab/>
            </w:r>
          </w:p>
        </w:tc>
        <w:tc>
          <w:tcPr>
            <w:tcW w:w="1640" w:type="dxa"/>
          </w:tcPr>
          <w:p>
            <w:pPr>
              <w:pStyle w:val="yTableNAm"/>
            </w:pPr>
            <w:r>
              <w:br/>
            </w:r>
            <w:r>
              <w:br/>
            </w:r>
            <w:r>
              <w:br/>
            </w:r>
            <w:r>
              <w:br/>
            </w:r>
            <w:r>
              <w:br/>
            </w:r>
            <w:r>
              <w:rPr>
                <w:szCs w:val="22"/>
              </w:rPr>
              <w:t xml:space="preserve">$2 425 </w:t>
            </w:r>
            <w:r>
              <w:t xml:space="preserve">per day </w:t>
            </w:r>
          </w:p>
        </w:tc>
      </w:tr>
      <w:tr>
        <w:trPr>
          <w:cantSplit/>
        </w:trPr>
        <w:tc>
          <w:tcPr>
            <w:tcW w:w="567" w:type="dxa"/>
          </w:tcPr>
          <w:p>
            <w:pPr>
              <w:pStyle w:val="yTableNAm"/>
            </w:pPr>
            <w:r>
              <w:t>4.</w:t>
            </w:r>
          </w:p>
        </w:tc>
        <w:tc>
          <w:tcPr>
            <w:tcW w:w="4597" w:type="dxa"/>
          </w:tcPr>
          <w:p>
            <w:pPr>
              <w:pStyle w:val="yTableNAm"/>
              <w:tabs>
                <w:tab w:val="clear" w:pos="567"/>
                <w:tab w:val="right" w:leader="dot" w:pos="4712"/>
              </w:tabs>
            </w:pPr>
            <w:r>
              <w:t xml:space="preserve">Accommodation, maintenance, nursing care and other services in a nursing home bed </w:t>
            </w:r>
            <w:r>
              <w:tab/>
            </w:r>
          </w:p>
        </w:tc>
        <w:tc>
          <w:tcPr>
            <w:tcW w:w="1640" w:type="dxa"/>
          </w:tcPr>
          <w:p>
            <w:pPr>
              <w:pStyle w:val="yTableNAm"/>
            </w:pPr>
            <w:r>
              <w:br/>
            </w:r>
            <w:r>
              <w:rPr>
                <w:szCs w:val="22"/>
              </w:rPr>
              <w:t xml:space="preserve">$283 </w:t>
            </w:r>
            <w:r>
              <w:t>per day</w:t>
            </w:r>
          </w:p>
        </w:tc>
      </w:tr>
      <w:tr>
        <w:trPr>
          <w:cantSplit/>
        </w:trPr>
        <w:tc>
          <w:tcPr>
            <w:tcW w:w="567" w:type="dxa"/>
          </w:tcPr>
          <w:p>
            <w:pPr>
              <w:pStyle w:val="yTableNAm"/>
            </w:pPr>
            <w:r>
              <w:t>5.</w:t>
            </w:r>
          </w:p>
        </w:tc>
        <w:tc>
          <w:tcPr>
            <w:tcW w:w="4597" w:type="dxa"/>
          </w:tcPr>
          <w:p>
            <w:pPr>
              <w:pStyle w:val="yTableNAm"/>
              <w:tabs>
                <w:tab w:val="clear" w:pos="567"/>
                <w:tab w:val="right" w:leader="dot" w:pos="4712"/>
              </w:tabs>
            </w:pPr>
            <w:r>
              <w:t>Accommodation, maintenance, nursing care and other services in a hospital bed for a ventilator dependent compensable in</w:t>
            </w:r>
            <w:r>
              <w:noBreakHyphen/>
              <w:t xml:space="preserve">patient with tracheostomy requiring 24 hour a day individual care </w:t>
            </w:r>
            <w:r>
              <w:tab/>
            </w:r>
          </w:p>
        </w:tc>
        <w:tc>
          <w:tcPr>
            <w:tcW w:w="1640" w:type="dxa"/>
          </w:tcPr>
          <w:p>
            <w:pPr>
              <w:pStyle w:val="yTableNAm"/>
            </w:pPr>
            <w:r>
              <w:br/>
            </w:r>
            <w:r>
              <w:br/>
            </w:r>
            <w:r>
              <w:br/>
            </w:r>
            <w:r>
              <w:br/>
            </w:r>
            <w:r>
              <w:rPr>
                <w:szCs w:val="22"/>
              </w:rPr>
              <w:t xml:space="preserve">$6 073 </w:t>
            </w:r>
            <w:r>
              <w:t>per day</w:t>
            </w:r>
          </w:p>
        </w:tc>
      </w:tr>
      <w:tr>
        <w:trPr>
          <w:cantSplit/>
        </w:trPr>
        <w:tc>
          <w:tcPr>
            <w:tcW w:w="567" w:type="dxa"/>
          </w:tcPr>
          <w:p>
            <w:pPr>
              <w:pStyle w:val="yTableNAm"/>
            </w:pPr>
            <w:r>
              <w:t>6.</w:t>
            </w:r>
          </w:p>
        </w:tc>
        <w:tc>
          <w:tcPr>
            <w:tcW w:w="4597" w:type="dxa"/>
          </w:tcPr>
          <w:p>
            <w:pPr>
              <w:pStyle w:val="yTableNAm"/>
              <w:tabs>
                <w:tab w:val="clear" w:pos="567"/>
                <w:tab w:val="right" w:leader="dot" w:pos="4712"/>
              </w:tabs>
            </w:pPr>
            <w:r>
              <w:t xml:space="preserve">Accommodation, maintenance, nursing care and other services in a hospital bed for a patient requiring 24 hour a day care for airway management, with or without tracheostomy </w:t>
            </w:r>
            <w:r>
              <w:tab/>
            </w:r>
          </w:p>
        </w:tc>
        <w:tc>
          <w:tcPr>
            <w:tcW w:w="1640" w:type="dxa"/>
          </w:tcPr>
          <w:p>
            <w:pPr>
              <w:pStyle w:val="yTableNAm"/>
            </w:pPr>
            <w:r>
              <w:br/>
            </w:r>
            <w:r>
              <w:br/>
            </w:r>
            <w:r>
              <w:br/>
            </w:r>
            <w:r>
              <w:rPr>
                <w:szCs w:val="22"/>
              </w:rPr>
              <w:t xml:space="preserve">$3 800 </w:t>
            </w:r>
            <w:r>
              <w:t>per day</w:t>
            </w:r>
          </w:p>
        </w:tc>
      </w:tr>
    </w:tbl>
    <w:p>
      <w:pPr>
        <w:pStyle w:val="yHeading4"/>
        <w:rPr>
          <w:sz w:val="24"/>
          <w:szCs w:val="24"/>
        </w:rPr>
      </w:pPr>
      <w:bookmarkStart w:id="564" w:name="_Toc452722108"/>
      <w:bookmarkStart w:id="565" w:name="_Toc452722141"/>
      <w:bookmarkStart w:id="566" w:name="_Toc452722174"/>
      <w:bookmarkStart w:id="567" w:name="_Toc452722207"/>
      <w:bookmarkStart w:id="568" w:name="_Toc452727194"/>
      <w:bookmarkStart w:id="569" w:name="_Toc452727437"/>
      <w:bookmarkStart w:id="570" w:name="_Toc452727805"/>
      <w:bookmarkStart w:id="571" w:name="_Toc452732565"/>
      <w:bookmarkStart w:id="572" w:name="_Toc452732872"/>
      <w:bookmarkStart w:id="573" w:name="_Toc453150052"/>
      <w:bookmarkStart w:id="574" w:name="_Toc453150187"/>
      <w:bookmarkStart w:id="575" w:name="_Toc453333630"/>
      <w:bookmarkStart w:id="576" w:name="_Toc453336963"/>
      <w:bookmarkStart w:id="577" w:name="_Toc453603452"/>
      <w:bookmarkStart w:id="578" w:name="_Toc453689624"/>
      <w:bookmarkStart w:id="579" w:name="_Toc453763595"/>
      <w:bookmarkStart w:id="580" w:name="_Toc453766044"/>
      <w:bookmarkStart w:id="581" w:name="_Toc453775749"/>
      <w:bookmarkStart w:id="582" w:name="_Toc453779613"/>
      <w:bookmarkStart w:id="583" w:name="_Toc453832274"/>
      <w:bookmarkStart w:id="584" w:name="_Toc453850916"/>
      <w:bookmarkStart w:id="585" w:name="_Toc453858088"/>
      <w:bookmarkStart w:id="586" w:name="_Toc453860821"/>
      <w:bookmarkStart w:id="587" w:name="_Toc453860879"/>
      <w:bookmarkStart w:id="588" w:name="_Toc453863149"/>
      <w:bookmarkStart w:id="589" w:name="_Toc453863359"/>
      <w:bookmarkStart w:id="590" w:name="_Toc453864724"/>
      <w:bookmarkStart w:id="591" w:name="_Toc453921414"/>
      <w:bookmarkStart w:id="592" w:name="_Toc453923463"/>
      <w:bookmarkStart w:id="593" w:name="_Toc453946312"/>
      <w:bookmarkStart w:id="594" w:name="_Toc454179747"/>
      <w:bookmarkStart w:id="595" w:name="_Toc454179782"/>
      <w:bookmarkStart w:id="596" w:name="_Toc454182166"/>
      <w:bookmarkStart w:id="597" w:name="_Toc454272135"/>
      <w:bookmarkStart w:id="598" w:name="_Toc454272237"/>
      <w:bookmarkStart w:id="599" w:name="_Toc454275702"/>
      <w:bookmarkStart w:id="600" w:name="_Toc454275746"/>
      <w:bookmarkStart w:id="601" w:name="_Toc454371303"/>
      <w:bookmarkStart w:id="602" w:name="_Toc457399230"/>
      <w:bookmarkStart w:id="603" w:name="_Toc457399506"/>
      <w:bookmarkStart w:id="604" w:name="_Toc464820428"/>
      <w:bookmarkStart w:id="605" w:name="_Toc464821386"/>
      <w:bookmarkStart w:id="606" w:name="_Toc473818440"/>
      <w:bookmarkStart w:id="607" w:name="_Toc473884581"/>
      <w:r>
        <w:rPr>
          <w:sz w:val="24"/>
          <w:szCs w:val="24"/>
        </w:rPr>
        <w:t>Subdivision 2 — Compensable out</w:t>
      </w:r>
      <w:r>
        <w:rPr>
          <w:sz w:val="24"/>
          <w:szCs w:val="24"/>
        </w:rPr>
        <w:noBreakHyphen/>
        <w:t>patients</w:t>
      </w:r>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p>
    <w:tbl>
      <w:tblPr>
        <w:tblW w:w="6804" w:type="dxa"/>
        <w:tblInd w:w="250" w:type="dxa"/>
        <w:tblLayout w:type="fixed"/>
        <w:tblLook w:val="0000" w:firstRow="0" w:lastRow="0" w:firstColumn="0" w:lastColumn="0" w:noHBand="0" w:noVBand="0"/>
      </w:tblPr>
      <w:tblGrid>
        <w:gridCol w:w="567"/>
        <w:gridCol w:w="4597"/>
        <w:gridCol w:w="1640"/>
      </w:tblGrid>
      <w:tr>
        <w:trPr>
          <w:cantSplit/>
        </w:trPr>
        <w:tc>
          <w:tcPr>
            <w:tcW w:w="567" w:type="dxa"/>
          </w:tcPr>
          <w:p>
            <w:pPr>
              <w:pStyle w:val="yTableNAm"/>
            </w:pPr>
            <w:r>
              <w:t>7.</w:t>
            </w:r>
          </w:p>
        </w:tc>
        <w:tc>
          <w:tcPr>
            <w:tcW w:w="4597" w:type="dxa"/>
          </w:tcPr>
          <w:p>
            <w:pPr>
              <w:pStyle w:val="yTableNAm"/>
              <w:tabs>
                <w:tab w:val="clear" w:pos="567"/>
                <w:tab w:val="right" w:leader="dot" w:pos="4178"/>
              </w:tabs>
            </w:pPr>
            <w:r>
              <w:t>For radiological service — for each item of service</w:t>
            </w:r>
          </w:p>
        </w:tc>
        <w:tc>
          <w:tcPr>
            <w:tcW w:w="1640" w:type="dxa"/>
          </w:tcPr>
          <w:p>
            <w:pPr>
              <w:pStyle w:val="yTableNAm"/>
            </w:pPr>
            <w:r>
              <w:rPr>
                <w:szCs w:val="22"/>
              </w:rPr>
              <w:t>$270</w:t>
            </w:r>
          </w:p>
        </w:tc>
      </w:tr>
      <w:tr>
        <w:trPr>
          <w:cantSplit/>
        </w:trPr>
        <w:tc>
          <w:tcPr>
            <w:tcW w:w="567" w:type="dxa"/>
          </w:tcPr>
          <w:p>
            <w:pPr>
              <w:pStyle w:val="yTableNAm"/>
            </w:pPr>
            <w:r>
              <w:t>8.</w:t>
            </w:r>
          </w:p>
        </w:tc>
        <w:tc>
          <w:tcPr>
            <w:tcW w:w="4597" w:type="dxa"/>
          </w:tcPr>
          <w:p>
            <w:pPr>
              <w:pStyle w:val="yTableNAm"/>
              <w:tabs>
                <w:tab w:val="left" w:pos="983"/>
              </w:tabs>
            </w:pPr>
            <w:r>
              <w:t xml:space="preserve">For medicines, subject to item 9, for each item — </w:t>
            </w:r>
          </w:p>
          <w:p>
            <w:pPr>
              <w:pStyle w:val="yTableNAm"/>
              <w:tabs>
                <w:tab w:val="left" w:pos="983"/>
              </w:tabs>
            </w:pPr>
            <w:r>
              <w:t>(a)</w:t>
            </w:r>
            <w:r>
              <w:tab/>
              <w:t xml:space="preserve">at a participating hospital — </w:t>
            </w:r>
          </w:p>
          <w:p>
            <w:pPr>
              <w:pStyle w:val="yTableNAm"/>
              <w:tabs>
                <w:tab w:val="left" w:pos="983"/>
                <w:tab w:val="right" w:leader="dot" w:pos="4712"/>
              </w:tabs>
              <w:ind w:left="1004" w:hanging="1004"/>
            </w:pPr>
            <w:r>
              <w:tab/>
              <w:t>(i)</w:t>
            </w:r>
            <w:r>
              <w:tab/>
              <w:t>for an item on the PBS list</w:t>
            </w:r>
            <w:r>
              <w:tab/>
            </w:r>
          </w:p>
          <w:p>
            <w:pPr>
              <w:pStyle w:val="yTableNAm"/>
              <w:tabs>
                <w:tab w:val="left" w:pos="983"/>
                <w:tab w:val="right" w:leader="dot" w:pos="4712"/>
              </w:tabs>
              <w:ind w:left="1004" w:hanging="1004"/>
            </w:pPr>
            <w:r>
              <w:tab/>
              <w:t>(ii)</w:t>
            </w:r>
            <w:r>
              <w:tab/>
              <w:t xml:space="preserve">for an item not on the PBS list </w:t>
            </w:r>
            <w:r>
              <w:tab/>
            </w:r>
          </w:p>
          <w:p>
            <w:pPr>
              <w:pStyle w:val="yTableNAm"/>
              <w:tabs>
                <w:tab w:val="left" w:pos="983"/>
                <w:tab w:val="right" w:leader="dot" w:pos="4712"/>
              </w:tabs>
              <w:ind w:left="567" w:hanging="567"/>
            </w:pPr>
            <w:r>
              <w:t>(b)</w:t>
            </w:r>
            <w:r>
              <w:tab/>
              <w:t xml:space="preserve">at a hospital that is not a participating hospital </w:t>
            </w:r>
            <w:r>
              <w:tab/>
            </w:r>
          </w:p>
        </w:tc>
        <w:tc>
          <w:tcPr>
            <w:tcW w:w="1640" w:type="dxa"/>
          </w:tcPr>
          <w:p>
            <w:pPr>
              <w:pStyle w:val="yTableNAm"/>
              <w:rPr>
                <w:szCs w:val="22"/>
              </w:rPr>
            </w:pPr>
            <w:r>
              <w:t>PBS price up to a maximum of</w:t>
            </w:r>
            <w:r>
              <w:br/>
            </w:r>
            <w:r>
              <w:br/>
            </w:r>
            <w:r>
              <w:rPr>
                <w:szCs w:val="22"/>
              </w:rPr>
              <w:t>$38.</w:t>
            </w:r>
            <w:del w:id="608" w:author="Master Repository Process" w:date="2021-08-28T13:22:00Z">
              <w:r>
                <w:rPr>
                  <w:szCs w:val="22"/>
                </w:rPr>
                <w:delText>30</w:delText>
              </w:r>
            </w:del>
            <w:ins w:id="609" w:author="Master Repository Process" w:date="2021-08-28T13:22:00Z">
              <w:r>
                <w:rPr>
                  <w:szCs w:val="22"/>
                </w:rPr>
                <w:t>80</w:t>
              </w:r>
            </w:ins>
          </w:p>
          <w:p>
            <w:pPr>
              <w:pStyle w:val="yTableNAm"/>
              <w:rPr>
                <w:szCs w:val="22"/>
              </w:rPr>
            </w:pPr>
            <w:r>
              <w:rPr>
                <w:szCs w:val="22"/>
              </w:rPr>
              <w:t>$</w:t>
            </w:r>
            <w:del w:id="610" w:author="Master Repository Process" w:date="2021-08-28T13:22:00Z">
              <w:r>
                <w:rPr>
                  <w:szCs w:val="22"/>
                </w:rPr>
                <w:delText>30.60</w:delText>
              </w:r>
            </w:del>
            <w:ins w:id="611" w:author="Master Repository Process" w:date="2021-08-28T13:22:00Z">
              <w:r>
                <w:rPr>
                  <w:szCs w:val="22"/>
                </w:rPr>
                <w:t>31.00</w:t>
              </w:r>
            </w:ins>
          </w:p>
          <w:p>
            <w:pPr>
              <w:pStyle w:val="yTableNAm"/>
            </w:pPr>
            <w:r>
              <w:rPr>
                <w:szCs w:val="22"/>
              </w:rPr>
              <w:br/>
              <w:t>$</w:t>
            </w:r>
            <w:del w:id="612" w:author="Master Repository Process" w:date="2021-08-28T13:22:00Z">
              <w:r>
                <w:rPr>
                  <w:szCs w:val="22"/>
                </w:rPr>
                <w:delText>30.60</w:delText>
              </w:r>
            </w:del>
            <w:ins w:id="613" w:author="Master Repository Process" w:date="2021-08-28T13:22:00Z">
              <w:r>
                <w:rPr>
                  <w:szCs w:val="22"/>
                </w:rPr>
                <w:t>31.00</w:t>
              </w:r>
            </w:ins>
          </w:p>
        </w:tc>
      </w:tr>
      <w:tr>
        <w:trPr>
          <w:cantSplit/>
        </w:trPr>
        <w:tc>
          <w:tcPr>
            <w:tcW w:w="567" w:type="dxa"/>
          </w:tcPr>
          <w:p>
            <w:pPr>
              <w:pStyle w:val="yTableNAm"/>
            </w:pPr>
            <w:r>
              <w:t>9.</w:t>
            </w:r>
          </w:p>
        </w:tc>
        <w:tc>
          <w:tcPr>
            <w:tcW w:w="4597" w:type="dxa"/>
          </w:tcPr>
          <w:p>
            <w:pPr>
              <w:pStyle w:val="yTableNAm"/>
              <w:tabs>
                <w:tab w:val="clear" w:pos="567"/>
                <w:tab w:val="right" w:leader="dot" w:pos="4712"/>
              </w:tabs>
            </w:pPr>
            <w:r>
              <w:t>For each other individual service (with any medicines supplied at the time of the initial service being treated as included in that service)</w:t>
            </w:r>
            <w:r>
              <w:tab/>
            </w:r>
          </w:p>
        </w:tc>
        <w:tc>
          <w:tcPr>
            <w:tcW w:w="1640" w:type="dxa"/>
          </w:tcPr>
          <w:p>
            <w:pPr>
              <w:pStyle w:val="yTableNAm"/>
            </w:pPr>
            <w:r>
              <w:br/>
            </w:r>
            <w:r>
              <w:br/>
            </w:r>
            <w:r>
              <w:rPr>
                <w:szCs w:val="22"/>
              </w:rPr>
              <w:t>$270</w:t>
            </w:r>
          </w:p>
        </w:tc>
      </w:tr>
    </w:tbl>
    <w:p>
      <w:pPr>
        <w:pStyle w:val="yHeading4"/>
        <w:rPr>
          <w:sz w:val="24"/>
          <w:szCs w:val="24"/>
        </w:rPr>
      </w:pPr>
      <w:bookmarkStart w:id="614" w:name="_Toc452722109"/>
      <w:bookmarkStart w:id="615" w:name="_Toc452722142"/>
      <w:bookmarkStart w:id="616" w:name="_Toc452722175"/>
      <w:bookmarkStart w:id="617" w:name="_Toc452722208"/>
      <w:bookmarkStart w:id="618" w:name="_Toc452727195"/>
      <w:bookmarkStart w:id="619" w:name="_Toc452727438"/>
      <w:bookmarkStart w:id="620" w:name="_Toc452727806"/>
      <w:bookmarkStart w:id="621" w:name="_Toc452732566"/>
      <w:bookmarkStart w:id="622" w:name="_Toc452732873"/>
      <w:bookmarkStart w:id="623" w:name="_Toc453150053"/>
      <w:bookmarkStart w:id="624" w:name="_Toc453150188"/>
      <w:bookmarkStart w:id="625" w:name="_Toc453333631"/>
      <w:bookmarkStart w:id="626" w:name="_Toc453336964"/>
      <w:bookmarkStart w:id="627" w:name="_Toc453603453"/>
      <w:bookmarkStart w:id="628" w:name="_Toc453689625"/>
      <w:bookmarkStart w:id="629" w:name="_Toc453763596"/>
      <w:bookmarkStart w:id="630" w:name="_Toc453766045"/>
      <w:bookmarkStart w:id="631" w:name="_Toc453775750"/>
      <w:bookmarkStart w:id="632" w:name="_Toc453779614"/>
      <w:bookmarkStart w:id="633" w:name="_Toc453832275"/>
      <w:bookmarkStart w:id="634" w:name="_Toc453850917"/>
      <w:bookmarkStart w:id="635" w:name="_Toc453858089"/>
      <w:bookmarkStart w:id="636" w:name="_Toc453860822"/>
      <w:bookmarkStart w:id="637" w:name="_Toc453860880"/>
      <w:bookmarkStart w:id="638" w:name="_Toc453863150"/>
      <w:bookmarkStart w:id="639" w:name="_Toc453863360"/>
      <w:bookmarkStart w:id="640" w:name="_Toc453864725"/>
      <w:bookmarkStart w:id="641" w:name="_Toc453921415"/>
      <w:bookmarkStart w:id="642" w:name="_Toc453923464"/>
      <w:bookmarkStart w:id="643" w:name="_Toc453946313"/>
      <w:bookmarkStart w:id="644" w:name="_Toc454179748"/>
      <w:bookmarkStart w:id="645" w:name="_Toc454179783"/>
      <w:bookmarkStart w:id="646" w:name="_Toc454182167"/>
      <w:bookmarkStart w:id="647" w:name="_Toc454272136"/>
      <w:bookmarkStart w:id="648" w:name="_Toc454272238"/>
      <w:bookmarkStart w:id="649" w:name="_Toc454275703"/>
      <w:bookmarkStart w:id="650" w:name="_Toc454275747"/>
      <w:bookmarkStart w:id="651" w:name="_Toc454371304"/>
      <w:bookmarkStart w:id="652" w:name="_Toc457399231"/>
      <w:bookmarkStart w:id="653" w:name="_Toc457399507"/>
      <w:bookmarkStart w:id="654" w:name="_Toc464820429"/>
      <w:bookmarkStart w:id="655" w:name="_Toc464821387"/>
      <w:bookmarkStart w:id="656" w:name="_Toc473818441"/>
      <w:bookmarkStart w:id="657" w:name="_Toc473884582"/>
      <w:r>
        <w:rPr>
          <w:sz w:val="24"/>
          <w:szCs w:val="24"/>
        </w:rPr>
        <w:t>Subdivision 3 — Compensable same day patients</w:t>
      </w:r>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p>
    <w:tbl>
      <w:tblPr>
        <w:tblW w:w="6804" w:type="dxa"/>
        <w:tblInd w:w="250" w:type="dxa"/>
        <w:tblLayout w:type="fixed"/>
        <w:tblLook w:val="0000" w:firstRow="0" w:lastRow="0" w:firstColumn="0" w:lastColumn="0" w:noHBand="0" w:noVBand="0"/>
      </w:tblPr>
      <w:tblGrid>
        <w:gridCol w:w="567"/>
        <w:gridCol w:w="4597"/>
        <w:gridCol w:w="1640"/>
      </w:tblGrid>
      <w:tr>
        <w:trPr>
          <w:cantSplit/>
        </w:trPr>
        <w:tc>
          <w:tcPr>
            <w:tcW w:w="567" w:type="dxa"/>
          </w:tcPr>
          <w:p>
            <w:pPr>
              <w:pStyle w:val="yTableNAm"/>
            </w:pPr>
            <w:r>
              <w:t>10.</w:t>
            </w:r>
          </w:p>
        </w:tc>
        <w:tc>
          <w:tcPr>
            <w:tcW w:w="4597" w:type="dxa"/>
          </w:tcPr>
          <w:p>
            <w:pPr>
              <w:pStyle w:val="yTableNAm"/>
              <w:tabs>
                <w:tab w:val="clear" w:pos="567"/>
                <w:tab w:val="left" w:pos="459"/>
                <w:tab w:val="right" w:leader="dot" w:pos="4712"/>
              </w:tabs>
            </w:pPr>
            <w:r>
              <w:t xml:space="preserve">Same day treatment in hospitals, other than day hospitals, nursing homes and nursing posts — </w:t>
            </w:r>
          </w:p>
          <w:p>
            <w:pPr>
              <w:pStyle w:val="yTableNAm"/>
              <w:tabs>
                <w:tab w:val="left" w:pos="983"/>
                <w:tab w:val="right" w:leader="dot" w:pos="4712"/>
              </w:tabs>
              <w:ind w:left="459" w:hanging="459"/>
            </w:pPr>
            <w:r>
              <w:t>(a)</w:t>
            </w:r>
            <w:r>
              <w:tab/>
              <w:t xml:space="preserve">for a patient, not being a patient mentioned in paragraph (b), in respect of whose health services the </w:t>
            </w:r>
            <w:r>
              <w:rPr>
                <w:i/>
              </w:rPr>
              <w:t>Motor Vehicle (Third Party Insurance) Act 1943</w:t>
            </w:r>
            <w:r>
              <w:t xml:space="preserve"> applies or prima facie appears to apply </w:t>
            </w:r>
            <w:r>
              <w:tab/>
            </w:r>
          </w:p>
        </w:tc>
        <w:tc>
          <w:tcPr>
            <w:tcW w:w="1640" w:type="dxa"/>
          </w:tcPr>
          <w:p>
            <w:pPr>
              <w:pStyle w:val="yTableNAm"/>
            </w:pPr>
            <w:r>
              <w:br/>
            </w:r>
          </w:p>
          <w:p>
            <w:pPr>
              <w:pStyle w:val="yTableNAm"/>
            </w:pPr>
            <w:r>
              <w:br/>
            </w:r>
            <w:r>
              <w:br/>
            </w:r>
            <w:r>
              <w:br/>
            </w:r>
            <w:r>
              <w:br/>
            </w:r>
            <w:r>
              <w:rPr>
                <w:szCs w:val="22"/>
              </w:rPr>
              <w:t xml:space="preserve">$1 547 </w:t>
            </w:r>
            <w:r>
              <w:t>per day</w:t>
            </w:r>
          </w:p>
        </w:tc>
      </w:tr>
      <w:tr>
        <w:trPr>
          <w:cantSplit/>
        </w:trPr>
        <w:tc>
          <w:tcPr>
            <w:tcW w:w="567" w:type="dxa"/>
          </w:tcPr>
          <w:p>
            <w:pPr>
              <w:pStyle w:val="yTableNAm"/>
            </w:pPr>
          </w:p>
        </w:tc>
        <w:tc>
          <w:tcPr>
            <w:tcW w:w="4597" w:type="dxa"/>
          </w:tcPr>
          <w:p>
            <w:pPr>
              <w:pStyle w:val="yTableNAm"/>
              <w:tabs>
                <w:tab w:val="clear" w:pos="567"/>
                <w:tab w:val="left" w:pos="459"/>
                <w:tab w:val="right" w:leader="dot" w:pos="4712"/>
              </w:tabs>
              <w:ind w:left="459" w:hanging="459"/>
            </w:pPr>
            <w:r>
              <w:t>(b)</w:t>
            </w:r>
            <w:r>
              <w:tab/>
              <w:t xml:space="preserve">for a patient in </w:t>
            </w:r>
            <w:smartTag w:uri="urn:schemas-microsoft-com:office:smarttags" w:element="place">
              <w:smartTag w:uri="urn:schemas-microsoft-com:office:smarttags" w:element="PlaceName">
                <w:r>
                  <w:t>Princess</w:t>
                </w:r>
              </w:smartTag>
              <w:r>
                <w:t xml:space="preserve"> </w:t>
              </w:r>
              <w:smartTag w:uri="urn:schemas-microsoft-com:office:smarttags" w:element="PlaceName">
                <w:r>
                  <w:t>Margaret</w:t>
                </w:r>
              </w:smartTag>
              <w:r>
                <w:t xml:space="preserve"> </w:t>
              </w:r>
              <w:smartTag w:uri="urn:schemas-microsoft-com:office:smarttags" w:element="PlaceName">
                <w:r>
                  <w:t>Hospital</w:t>
                </w:r>
              </w:smartTag>
            </w:smartTag>
            <w:r>
              <w:t xml:space="preserve"> for Children in respect of whose health services the </w:t>
            </w:r>
            <w:r>
              <w:rPr>
                <w:i/>
              </w:rPr>
              <w:t>Motor Vehicle (Third Party Insurance) Act 1943</w:t>
            </w:r>
            <w:r>
              <w:t xml:space="preserve"> applies or prima facie appears to apply </w:t>
            </w:r>
            <w:r>
              <w:tab/>
            </w:r>
          </w:p>
        </w:tc>
        <w:tc>
          <w:tcPr>
            <w:tcW w:w="1640" w:type="dxa"/>
          </w:tcPr>
          <w:p>
            <w:pPr>
              <w:pStyle w:val="yTableNAm"/>
            </w:pPr>
            <w:r>
              <w:br/>
            </w:r>
            <w:r>
              <w:br/>
            </w:r>
            <w:r>
              <w:br/>
            </w:r>
            <w:r>
              <w:br/>
            </w:r>
            <w:r>
              <w:rPr>
                <w:szCs w:val="22"/>
              </w:rPr>
              <w:t xml:space="preserve">$2 148 </w:t>
            </w:r>
            <w:r>
              <w:t>per day</w:t>
            </w:r>
          </w:p>
        </w:tc>
      </w:tr>
      <w:tr>
        <w:trPr>
          <w:cantSplit/>
        </w:trPr>
        <w:tc>
          <w:tcPr>
            <w:tcW w:w="567" w:type="dxa"/>
          </w:tcPr>
          <w:p>
            <w:pPr>
              <w:pStyle w:val="yTableNAm"/>
            </w:pPr>
          </w:p>
        </w:tc>
        <w:tc>
          <w:tcPr>
            <w:tcW w:w="4597" w:type="dxa"/>
          </w:tcPr>
          <w:p>
            <w:pPr>
              <w:pStyle w:val="yTableNAm"/>
              <w:tabs>
                <w:tab w:val="clear" w:pos="567"/>
                <w:tab w:val="left" w:pos="459"/>
                <w:tab w:val="right" w:leader="dot" w:pos="4712"/>
              </w:tabs>
              <w:ind w:left="459" w:hanging="459"/>
            </w:pPr>
            <w:r>
              <w:t>(c)</w:t>
            </w:r>
            <w:r>
              <w:tab/>
              <w:t>for any other patient</w:t>
            </w:r>
            <w:r>
              <w:tab/>
            </w:r>
          </w:p>
        </w:tc>
        <w:tc>
          <w:tcPr>
            <w:tcW w:w="1640" w:type="dxa"/>
          </w:tcPr>
          <w:p>
            <w:pPr>
              <w:pStyle w:val="yTableNAm"/>
            </w:pPr>
            <w:r>
              <w:rPr>
                <w:szCs w:val="22"/>
              </w:rPr>
              <w:t xml:space="preserve">$2 004 </w:t>
            </w:r>
            <w:r>
              <w:t>per day</w:t>
            </w:r>
          </w:p>
        </w:tc>
      </w:tr>
    </w:tbl>
    <w:p>
      <w:pPr>
        <w:pStyle w:val="yFootnotesection"/>
        <w:rPr>
          <w:ins w:id="658" w:author="Master Repository Process" w:date="2021-08-28T13:22:00Z"/>
          <w:rStyle w:val="CharSDivNo"/>
          <w:b/>
        </w:rPr>
      </w:pPr>
      <w:bookmarkStart w:id="659" w:name="_Toc452722110"/>
      <w:bookmarkStart w:id="660" w:name="_Toc452722143"/>
      <w:bookmarkStart w:id="661" w:name="_Toc452722176"/>
      <w:bookmarkStart w:id="662" w:name="_Toc452722209"/>
      <w:bookmarkStart w:id="663" w:name="_Toc452727196"/>
      <w:bookmarkStart w:id="664" w:name="_Toc452727439"/>
      <w:bookmarkStart w:id="665" w:name="_Toc452727807"/>
      <w:bookmarkStart w:id="666" w:name="_Toc452732567"/>
      <w:bookmarkStart w:id="667" w:name="_Toc452732874"/>
      <w:bookmarkStart w:id="668" w:name="_Toc453150054"/>
      <w:bookmarkStart w:id="669" w:name="_Toc453150189"/>
      <w:bookmarkStart w:id="670" w:name="_Toc453333632"/>
      <w:bookmarkStart w:id="671" w:name="_Toc453336965"/>
      <w:bookmarkStart w:id="672" w:name="_Toc453603454"/>
      <w:bookmarkStart w:id="673" w:name="_Toc453689626"/>
      <w:bookmarkStart w:id="674" w:name="_Toc453763597"/>
      <w:bookmarkStart w:id="675" w:name="_Toc453766046"/>
      <w:bookmarkStart w:id="676" w:name="_Toc453775751"/>
      <w:bookmarkStart w:id="677" w:name="_Toc453779615"/>
      <w:bookmarkStart w:id="678" w:name="_Toc453832276"/>
      <w:bookmarkStart w:id="679" w:name="_Toc453850918"/>
      <w:bookmarkStart w:id="680" w:name="_Toc453858090"/>
      <w:bookmarkStart w:id="681" w:name="_Toc453860823"/>
      <w:bookmarkStart w:id="682" w:name="_Toc453860881"/>
      <w:bookmarkStart w:id="683" w:name="_Toc453863151"/>
      <w:bookmarkStart w:id="684" w:name="_Toc453863361"/>
      <w:bookmarkStart w:id="685" w:name="_Toc453864726"/>
      <w:bookmarkStart w:id="686" w:name="_Toc453921416"/>
      <w:bookmarkStart w:id="687" w:name="_Toc453923465"/>
      <w:bookmarkStart w:id="688" w:name="_Toc453946314"/>
      <w:bookmarkStart w:id="689" w:name="_Toc454179749"/>
      <w:bookmarkStart w:id="690" w:name="_Toc454179784"/>
      <w:bookmarkStart w:id="691" w:name="_Toc454182168"/>
      <w:bookmarkStart w:id="692" w:name="_Toc454272137"/>
      <w:bookmarkStart w:id="693" w:name="_Toc454272239"/>
      <w:bookmarkStart w:id="694" w:name="_Toc454275704"/>
      <w:bookmarkStart w:id="695" w:name="_Toc454275748"/>
      <w:bookmarkStart w:id="696" w:name="_Toc454371305"/>
      <w:bookmarkStart w:id="697" w:name="_Toc457399232"/>
      <w:bookmarkStart w:id="698" w:name="_Toc457399508"/>
      <w:bookmarkStart w:id="699" w:name="_Toc464820430"/>
      <w:bookmarkStart w:id="700" w:name="_Toc464821388"/>
      <w:ins w:id="701" w:author="Master Repository Process" w:date="2021-08-28T13:22:00Z">
        <w:r>
          <w:tab/>
          <w:t>[Division 2 amended in Gazette 3 Feb 2017 p. 1113.]</w:t>
        </w:r>
      </w:ins>
    </w:p>
    <w:p>
      <w:pPr>
        <w:pStyle w:val="yHeading3"/>
        <w:pageBreakBefore/>
        <w:spacing w:before="0"/>
      </w:pPr>
      <w:bookmarkStart w:id="702" w:name="_Toc473818442"/>
      <w:bookmarkStart w:id="703" w:name="_Toc473884583"/>
      <w:r>
        <w:rPr>
          <w:rStyle w:val="CharSDivNo"/>
        </w:rPr>
        <w:t>Division 3</w:t>
      </w:r>
      <w:r>
        <w:t> — </w:t>
      </w:r>
      <w:r>
        <w:rPr>
          <w:rStyle w:val="CharSDivText"/>
        </w:rPr>
        <w:t>Magnetic resonance imaging</w:t>
      </w:r>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2"/>
      <w:bookmarkEnd w:id="703"/>
    </w:p>
    <w:p>
      <w:pPr>
        <w:pStyle w:val="MiscellaneousHeading"/>
        <w:tabs>
          <w:tab w:val="left" w:pos="1134"/>
        </w:tabs>
        <w:spacing w:before="60" w:after="60"/>
        <w:rPr>
          <w:b/>
        </w:rPr>
      </w:pPr>
      <w:r>
        <w:rPr>
          <w:b/>
        </w:rPr>
        <w:t>Charges for magnetic resonance imaging services</w:t>
      </w:r>
    </w:p>
    <w:tbl>
      <w:tblPr>
        <w:tblW w:w="6804" w:type="dxa"/>
        <w:tblInd w:w="250" w:type="dxa"/>
        <w:tblLayout w:type="fixed"/>
        <w:tblLook w:val="0000" w:firstRow="0" w:lastRow="0" w:firstColumn="0" w:lastColumn="0" w:noHBand="0" w:noVBand="0"/>
      </w:tblPr>
      <w:tblGrid>
        <w:gridCol w:w="642"/>
        <w:gridCol w:w="4522"/>
        <w:gridCol w:w="1640"/>
      </w:tblGrid>
      <w:tr>
        <w:trPr>
          <w:cantSplit/>
        </w:trPr>
        <w:tc>
          <w:tcPr>
            <w:tcW w:w="642" w:type="dxa"/>
            <w:tcBorders>
              <w:top w:val="single" w:sz="4" w:space="0" w:color="auto"/>
              <w:bottom w:val="single" w:sz="4" w:space="0" w:color="auto"/>
            </w:tcBorders>
          </w:tcPr>
          <w:p>
            <w:pPr>
              <w:pStyle w:val="yTableNAm"/>
              <w:keepNext/>
              <w:tabs>
                <w:tab w:val="clear" w:pos="567"/>
              </w:tabs>
              <w:ind w:right="-33"/>
              <w:jc w:val="both"/>
              <w:rPr>
                <w:b/>
              </w:rPr>
            </w:pPr>
            <w:r>
              <w:rPr>
                <w:b/>
              </w:rPr>
              <w:t>Item</w:t>
            </w:r>
          </w:p>
        </w:tc>
        <w:tc>
          <w:tcPr>
            <w:tcW w:w="4522" w:type="dxa"/>
            <w:tcBorders>
              <w:top w:val="single" w:sz="4" w:space="0" w:color="auto"/>
              <w:bottom w:val="single" w:sz="4" w:space="0" w:color="auto"/>
            </w:tcBorders>
          </w:tcPr>
          <w:p>
            <w:pPr>
              <w:pStyle w:val="yTableNAm"/>
              <w:keepNext/>
              <w:rPr>
                <w:b/>
              </w:rPr>
            </w:pPr>
            <w:r>
              <w:rPr>
                <w:b/>
              </w:rPr>
              <w:t>Service</w:t>
            </w:r>
          </w:p>
        </w:tc>
        <w:tc>
          <w:tcPr>
            <w:tcW w:w="1640" w:type="dxa"/>
            <w:tcBorders>
              <w:top w:val="single" w:sz="4" w:space="0" w:color="auto"/>
              <w:bottom w:val="single" w:sz="4" w:space="0" w:color="auto"/>
            </w:tcBorders>
          </w:tcPr>
          <w:p>
            <w:pPr>
              <w:pStyle w:val="yTableNAm"/>
              <w:keepNext/>
              <w:rPr>
                <w:b/>
              </w:rPr>
            </w:pPr>
            <w:r>
              <w:rPr>
                <w:b/>
              </w:rPr>
              <w:t xml:space="preserve">Charge </w:t>
            </w:r>
            <w:r>
              <w:rPr>
                <w:b/>
              </w:rPr>
              <w:br/>
              <w:t>(per study)</w:t>
            </w:r>
          </w:p>
        </w:tc>
      </w:tr>
      <w:tr>
        <w:trPr>
          <w:cantSplit/>
        </w:trPr>
        <w:tc>
          <w:tcPr>
            <w:tcW w:w="642" w:type="dxa"/>
            <w:tcBorders>
              <w:top w:val="single" w:sz="4" w:space="0" w:color="auto"/>
            </w:tcBorders>
          </w:tcPr>
          <w:p>
            <w:pPr>
              <w:pStyle w:val="yTableNAm"/>
              <w:keepNext/>
            </w:pPr>
            <w:r>
              <w:t>1.</w:t>
            </w:r>
          </w:p>
        </w:tc>
        <w:tc>
          <w:tcPr>
            <w:tcW w:w="4522" w:type="dxa"/>
            <w:tcBorders>
              <w:top w:val="single" w:sz="4" w:space="0" w:color="auto"/>
            </w:tcBorders>
          </w:tcPr>
          <w:p>
            <w:pPr>
              <w:pStyle w:val="yTableNAm"/>
              <w:keepNext/>
            </w:pPr>
            <w:r>
              <w:t xml:space="preserve">For a magnetic resonance study of — </w:t>
            </w:r>
          </w:p>
        </w:tc>
        <w:tc>
          <w:tcPr>
            <w:tcW w:w="1640" w:type="dxa"/>
            <w:tcBorders>
              <w:top w:val="single" w:sz="4" w:space="0" w:color="auto"/>
            </w:tcBorders>
          </w:tcPr>
          <w:p>
            <w:pPr>
              <w:pStyle w:val="yTableNAm"/>
              <w:keepNext/>
            </w:pPr>
          </w:p>
        </w:tc>
      </w:tr>
      <w:tr>
        <w:trPr>
          <w:cantSplit/>
        </w:trPr>
        <w:tc>
          <w:tcPr>
            <w:tcW w:w="642" w:type="dxa"/>
          </w:tcPr>
          <w:p>
            <w:pPr>
              <w:pStyle w:val="yTableNAm"/>
            </w:pPr>
          </w:p>
        </w:tc>
        <w:tc>
          <w:tcPr>
            <w:tcW w:w="4522" w:type="dxa"/>
          </w:tcPr>
          <w:p>
            <w:pPr>
              <w:pStyle w:val="yTableNAm"/>
              <w:tabs>
                <w:tab w:val="clear" w:pos="567"/>
                <w:tab w:val="left" w:pos="459"/>
                <w:tab w:val="right" w:leader="dot" w:pos="4637"/>
              </w:tabs>
              <w:ind w:left="459" w:hanging="459"/>
            </w:pPr>
            <w:r>
              <w:t>(a)</w:t>
            </w:r>
            <w:r>
              <w:tab/>
              <w:t xml:space="preserve">one region of the body </w:t>
            </w:r>
            <w:r>
              <w:tab/>
            </w:r>
          </w:p>
        </w:tc>
        <w:tc>
          <w:tcPr>
            <w:tcW w:w="1640" w:type="dxa"/>
          </w:tcPr>
          <w:p>
            <w:pPr>
              <w:pStyle w:val="yTableNAm"/>
            </w:pPr>
            <w:r>
              <w:t>$1 080</w:t>
            </w:r>
          </w:p>
        </w:tc>
      </w:tr>
      <w:tr>
        <w:trPr>
          <w:cantSplit/>
        </w:trPr>
        <w:tc>
          <w:tcPr>
            <w:tcW w:w="642" w:type="dxa"/>
          </w:tcPr>
          <w:p>
            <w:pPr>
              <w:pStyle w:val="yTableNAm"/>
            </w:pPr>
          </w:p>
        </w:tc>
        <w:tc>
          <w:tcPr>
            <w:tcW w:w="4522" w:type="dxa"/>
          </w:tcPr>
          <w:p>
            <w:pPr>
              <w:pStyle w:val="yTableNAm"/>
              <w:tabs>
                <w:tab w:val="clear" w:pos="567"/>
                <w:tab w:val="left" w:pos="459"/>
                <w:tab w:val="right" w:leader="dot" w:pos="4637"/>
              </w:tabs>
              <w:ind w:left="459" w:hanging="459"/>
            </w:pPr>
            <w:r>
              <w:t>(b)</w:t>
            </w:r>
            <w:r>
              <w:tab/>
              <w:t xml:space="preserve">2 contiguous regions of the body </w:t>
            </w:r>
            <w:r>
              <w:tab/>
            </w:r>
          </w:p>
        </w:tc>
        <w:tc>
          <w:tcPr>
            <w:tcW w:w="1640" w:type="dxa"/>
          </w:tcPr>
          <w:p>
            <w:pPr>
              <w:pStyle w:val="yTableNAm"/>
            </w:pPr>
            <w:r>
              <w:t>$1 080</w:t>
            </w:r>
          </w:p>
        </w:tc>
      </w:tr>
      <w:tr>
        <w:trPr>
          <w:cantSplit/>
        </w:trPr>
        <w:tc>
          <w:tcPr>
            <w:tcW w:w="642" w:type="dxa"/>
          </w:tcPr>
          <w:p>
            <w:pPr>
              <w:pStyle w:val="yTableNAm"/>
            </w:pPr>
          </w:p>
        </w:tc>
        <w:tc>
          <w:tcPr>
            <w:tcW w:w="4522" w:type="dxa"/>
          </w:tcPr>
          <w:p>
            <w:pPr>
              <w:pStyle w:val="yTableNAm"/>
              <w:tabs>
                <w:tab w:val="clear" w:pos="567"/>
                <w:tab w:val="left" w:pos="459"/>
                <w:tab w:val="right" w:leader="dot" w:pos="4637"/>
              </w:tabs>
              <w:ind w:left="459" w:hanging="459"/>
            </w:pPr>
            <w:r>
              <w:t>(c)</w:t>
            </w:r>
            <w:r>
              <w:tab/>
              <w:t xml:space="preserve">2 or more separate regions of the body </w:t>
            </w:r>
            <w:r>
              <w:tab/>
            </w:r>
          </w:p>
        </w:tc>
        <w:tc>
          <w:tcPr>
            <w:tcW w:w="1640" w:type="dxa"/>
          </w:tcPr>
          <w:p>
            <w:pPr>
              <w:pStyle w:val="yTableNAm"/>
            </w:pPr>
            <w:r>
              <w:t>$2 160</w:t>
            </w:r>
          </w:p>
        </w:tc>
      </w:tr>
      <w:tr>
        <w:trPr>
          <w:cantSplit/>
        </w:trPr>
        <w:tc>
          <w:tcPr>
            <w:tcW w:w="642" w:type="dxa"/>
          </w:tcPr>
          <w:p>
            <w:pPr>
              <w:pStyle w:val="yTableNAm"/>
            </w:pPr>
          </w:p>
        </w:tc>
        <w:tc>
          <w:tcPr>
            <w:tcW w:w="4522" w:type="dxa"/>
          </w:tcPr>
          <w:p>
            <w:pPr>
              <w:pStyle w:val="yTableNAm"/>
              <w:tabs>
                <w:tab w:val="clear" w:pos="567"/>
                <w:tab w:val="left" w:pos="459"/>
                <w:tab w:val="right" w:leader="dot" w:pos="4637"/>
              </w:tabs>
              <w:ind w:left="459" w:hanging="459"/>
            </w:pPr>
            <w:r>
              <w:t>(d)</w:t>
            </w:r>
            <w:r>
              <w:tab/>
              <w:t xml:space="preserve">3 or more contiguous regions of the body </w:t>
            </w:r>
            <w:r>
              <w:tab/>
            </w:r>
          </w:p>
        </w:tc>
        <w:tc>
          <w:tcPr>
            <w:tcW w:w="1640" w:type="dxa"/>
          </w:tcPr>
          <w:p>
            <w:pPr>
              <w:pStyle w:val="yTableNAm"/>
            </w:pPr>
            <w:r>
              <w:t>$2 160</w:t>
            </w:r>
          </w:p>
        </w:tc>
      </w:tr>
      <w:tr>
        <w:trPr>
          <w:cantSplit/>
        </w:trPr>
        <w:tc>
          <w:tcPr>
            <w:tcW w:w="642" w:type="dxa"/>
            <w:tcBorders>
              <w:bottom w:val="single" w:sz="4" w:space="0" w:color="auto"/>
            </w:tcBorders>
          </w:tcPr>
          <w:p>
            <w:pPr>
              <w:pStyle w:val="yTableNAm"/>
            </w:pPr>
            <w:r>
              <w:t>2.</w:t>
            </w:r>
          </w:p>
        </w:tc>
        <w:tc>
          <w:tcPr>
            <w:tcW w:w="4522" w:type="dxa"/>
            <w:tcBorders>
              <w:bottom w:val="single" w:sz="4" w:space="0" w:color="auto"/>
            </w:tcBorders>
          </w:tcPr>
          <w:p>
            <w:pPr>
              <w:pStyle w:val="yTableNAm"/>
              <w:tabs>
                <w:tab w:val="right" w:leader="dot" w:pos="4637"/>
              </w:tabs>
            </w:pPr>
            <w:r>
              <w:t>If Gadolinium used as a contrast medium an</w:t>
            </w:r>
            <w:r>
              <w:br/>
              <w:t xml:space="preserve">additional charge </w:t>
            </w:r>
            <w:r>
              <w:tab/>
            </w:r>
          </w:p>
        </w:tc>
        <w:tc>
          <w:tcPr>
            <w:tcW w:w="1640" w:type="dxa"/>
            <w:tcBorders>
              <w:bottom w:val="single" w:sz="4" w:space="0" w:color="auto"/>
            </w:tcBorders>
          </w:tcPr>
          <w:p>
            <w:pPr>
              <w:pStyle w:val="yTableNAm"/>
            </w:pPr>
            <w:r>
              <w:br/>
              <w:t>$128</w:t>
            </w:r>
          </w:p>
        </w:tc>
      </w:tr>
    </w:tbl>
    <w:p>
      <w:pPr>
        <w:pStyle w:val="yHeading4"/>
        <w:spacing w:before="120"/>
        <w:rPr>
          <w:sz w:val="24"/>
          <w:szCs w:val="24"/>
        </w:rPr>
      </w:pPr>
      <w:bookmarkStart w:id="704" w:name="_Toc453858091"/>
      <w:bookmarkStart w:id="705" w:name="_Toc453860824"/>
      <w:bookmarkStart w:id="706" w:name="_Toc453860882"/>
      <w:bookmarkStart w:id="707" w:name="_Toc453863152"/>
      <w:bookmarkStart w:id="708" w:name="_Toc453863362"/>
      <w:bookmarkStart w:id="709" w:name="_Toc453864727"/>
      <w:bookmarkStart w:id="710" w:name="_Toc453921417"/>
      <w:bookmarkStart w:id="711" w:name="_Toc453923466"/>
      <w:bookmarkStart w:id="712" w:name="_Toc453946315"/>
      <w:bookmarkStart w:id="713" w:name="_Toc454179750"/>
      <w:bookmarkStart w:id="714" w:name="_Toc454179785"/>
      <w:bookmarkStart w:id="715" w:name="_Toc454182169"/>
      <w:bookmarkStart w:id="716" w:name="_Toc454272138"/>
      <w:bookmarkStart w:id="717" w:name="_Toc454272240"/>
      <w:bookmarkStart w:id="718" w:name="_Toc454275705"/>
      <w:bookmarkStart w:id="719" w:name="_Toc454275749"/>
      <w:bookmarkStart w:id="720" w:name="_Toc454371306"/>
      <w:bookmarkStart w:id="721" w:name="_Toc457399233"/>
      <w:bookmarkStart w:id="722" w:name="_Toc457399509"/>
      <w:bookmarkStart w:id="723" w:name="_Toc464820431"/>
      <w:bookmarkStart w:id="724" w:name="_Toc464821389"/>
      <w:bookmarkStart w:id="725" w:name="_Toc473818443"/>
      <w:bookmarkStart w:id="726" w:name="_Toc473884584"/>
      <w:bookmarkStart w:id="727" w:name="_Toc453779616"/>
      <w:bookmarkStart w:id="728" w:name="_Toc453832277"/>
      <w:bookmarkStart w:id="729" w:name="_Toc453850919"/>
      <w:bookmarkStart w:id="730" w:name="_Toc452722111"/>
      <w:bookmarkStart w:id="731" w:name="_Toc452722144"/>
      <w:bookmarkStart w:id="732" w:name="_Toc452722177"/>
      <w:bookmarkStart w:id="733" w:name="_Toc452722210"/>
      <w:bookmarkStart w:id="734" w:name="_Toc452727197"/>
      <w:bookmarkStart w:id="735" w:name="_Toc452727440"/>
      <w:bookmarkStart w:id="736" w:name="_Toc452727808"/>
      <w:bookmarkStart w:id="737" w:name="_Toc452732568"/>
      <w:bookmarkStart w:id="738" w:name="_Toc452732875"/>
      <w:bookmarkStart w:id="739" w:name="_Toc453150055"/>
      <w:bookmarkStart w:id="740" w:name="_Toc453150190"/>
      <w:bookmarkStart w:id="741" w:name="_Toc453333633"/>
      <w:bookmarkStart w:id="742" w:name="_Toc453336966"/>
      <w:bookmarkStart w:id="743" w:name="_Toc453603455"/>
      <w:bookmarkStart w:id="744" w:name="_Toc453689627"/>
      <w:bookmarkStart w:id="745" w:name="_Toc453763598"/>
      <w:bookmarkStart w:id="746" w:name="_Toc453766047"/>
      <w:bookmarkStart w:id="747" w:name="_Toc453775752"/>
      <w:r>
        <w:rPr>
          <w:rStyle w:val="CharSDivNo"/>
        </w:rPr>
        <w:t>Division 4</w:t>
      </w:r>
      <w:r>
        <w:rPr>
          <w:sz w:val="24"/>
          <w:szCs w:val="24"/>
        </w:rPr>
        <w:t> — </w:t>
      </w:r>
      <w:r>
        <w:rPr>
          <w:rStyle w:val="CharSDivText"/>
        </w:rPr>
        <w:t>Pathology services</w:t>
      </w:r>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p>
    <w:bookmarkEnd w:id="727"/>
    <w:bookmarkEnd w:id="728"/>
    <w:bookmarkEnd w:id="729"/>
    <w:p>
      <w:pPr>
        <w:pStyle w:val="yNumberedItem"/>
        <w:spacing w:before="60"/>
      </w:pPr>
      <w:r>
        <w:tab/>
        <w:t xml:space="preserve">In the Table — </w:t>
      </w:r>
    </w:p>
    <w:p>
      <w:pPr>
        <w:pStyle w:val="yDefstart"/>
      </w:pPr>
      <w:r>
        <w:tab/>
      </w:r>
      <w:r>
        <w:rPr>
          <w:rStyle w:val="CharDefText"/>
        </w:rPr>
        <w:t>MBS amount</w:t>
      </w:r>
      <w:r>
        <w:t>, for a pathology service, means the amount of the fee specified in the item for that pathology service in the Medicare Benefits Schedule.</w:t>
      </w:r>
    </w:p>
    <w:p>
      <w:pPr>
        <w:pStyle w:val="yTHeadingNAm"/>
        <w:spacing w:before="60"/>
      </w:pPr>
      <w:r>
        <w:t>Table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6095"/>
      </w:tblGrid>
      <w:tr>
        <w:trPr>
          <w:tblHeader/>
        </w:trPr>
        <w:tc>
          <w:tcPr>
            <w:tcW w:w="709" w:type="dxa"/>
          </w:tcPr>
          <w:p>
            <w:pPr>
              <w:pStyle w:val="yTableNAm"/>
              <w:jc w:val="center"/>
              <w:rPr>
                <w:b/>
                <w:bCs/>
              </w:rPr>
            </w:pPr>
            <w:r>
              <w:rPr>
                <w:b/>
                <w:bCs/>
              </w:rPr>
              <w:t>Item</w:t>
            </w:r>
          </w:p>
        </w:tc>
        <w:tc>
          <w:tcPr>
            <w:tcW w:w="6095" w:type="dxa"/>
          </w:tcPr>
          <w:p>
            <w:pPr>
              <w:pStyle w:val="yTableNAm"/>
              <w:jc w:val="center"/>
              <w:rPr>
                <w:b/>
                <w:bCs/>
              </w:rPr>
            </w:pPr>
            <w:r>
              <w:rPr>
                <w:b/>
                <w:bCs/>
              </w:rPr>
              <w:t>Charge</w:t>
            </w:r>
          </w:p>
        </w:tc>
      </w:tr>
      <w:tr>
        <w:tc>
          <w:tcPr>
            <w:tcW w:w="709" w:type="dxa"/>
          </w:tcPr>
          <w:p>
            <w:pPr>
              <w:pStyle w:val="yTableNAm"/>
            </w:pPr>
            <w:r>
              <w:t>1.</w:t>
            </w:r>
          </w:p>
        </w:tc>
        <w:tc>
          <w:tcPr>
            <w:tcW w:w="6095" w:type="dxa"/>
          </w:tcPr>
          <w:p>
            <w:pPr>
              <w:pStyle w:val="yIndenta"/>
              <w:spacing w:before="120"/>
            </w:pPr>
            <w:r>
              <w:t xml:space="preserve">The MBS amount for the service if the service is provided to — </w:t>
            </w:r>
          </w:p>
          <w:p>
            <w:pPr>
              <w:pStyle w:val="yIndenta"/>
              <w:tabs>
                <w:tab w:val="clear" w:pos="1332"/>
                <w:tab w:val="clear" w:pos="1616"/>
                <w:tab w:val="left" w:pos="988"/>
              </w:tabs>
              <w:spacing w:before="60"/>
              <w:ind w:left="459" w:hanging="459"/>
            </w:pPr>
            <w:r>
              <w:tab/>
              <w:t>(a)</w:t>
            </w:r>
            <w:r>
              <w:tab/>
              <w:t>a private in</w:t>
            </w:r>
            <w:r>
              <w:noBreakHyphen/>
              <w:t>patient; or</w:t>
            </w:r>
          </w:p>
          <w:p>
            <w:pPr>
              <w:pStyle w:val="yIndenta"/>
              <w:tabs>
                <w:tab w:val="clear" w:pos="1332"/>
                <w:tab w:val="clear" w:pos="1616"/>
                <w:tab w:val="left" w:pos="988"/>
              </w:tabs>
              <w:spacing w:before="60"/>
              <w:ind w:left="459" w:hanging="459"/>
            </w:pPr>
            <w:r>
              <w:tab/>
              <w:t>(b)</w:t>
            </w:r>
            <w:r>
              <w:tab/>
              <w:t>a compensable in</w:t>
            </w:r>
            <w:r>
              <w:noBreakHyphen/>
              <w:t>patient; or</w:t>
            </w:r>
          </w:p>
          <w:p>
            <w:pPr>
              <w:pStyle w:val="yIndenta"/>
              <w:tabs>
                <w:tab w:val="clear" w:pos="1332"/>
                <w:tab w:val="clear" w:pos="1616"/>
                <w:tab w:val="left" w:pos="988"/>
              </w:tabs>
              <w:spacing w:before="60"/>
              <w:ind w:left="459" w:hanging="459"/>
            </w:pPr>
            <w:r>
              <w:tab/>
              <w:t>(c)</w:t>
            </w:r>
            <w:r>
              <w:tab/>
              <w:t>a nursing home type private patient; or</w:t>
            </w:r>
          </w:p>
          <w:p>
            <w:pPr>
              <w:pStyle w:val="yIndenta"/>
              <w:tabs>
                <w:tab w:val="clear" w:pos="1332"/>
                <w:tab w:val="clear" w:pos="1616"/>
                <w:tab w:val="left" w:pos="988"/>
              </w:tabs>
              <w:spacing w:before="60"/>
              <w:ind w:left="459" w:hanging="459"/>
            </w:pPr>
            <w:r>
              <w:tab/>
              <w:t>(d)</w:t>
            </w:r>
            <w:r>
              <w:tab/>
              <w:t>an ineligible in</w:t>
            </w:r>
            <w:r>
              <w:noBreakHyphen/>
              <w:t>patient; or</w:t>
            </w:r>
          </w:p>
          <w:p>
            <w:pPr>
              <w:pStyle w:val="yIndenta"/>
              <w:tabs>
                <w:tab w:val="clear" w:pos="1332"/>
                <w:tab w:val="clear" w:pos="1616"/>
                <w:tab w:val="left" w:pos="988"/>
              </w:tabs>
              <w:spacing w:before="60"/>
              <w:ind w:left="459" w:hanging="459"/>
            </w:pPr>
            <w:r>
              <w:tab/>
              <w:t>(e)</w:t>
            </w:r>
            <w:r>
              <w:tab/>
              <w:t>a compensable day patient; or</w:t>
            </w:r>
          </w:p>
          <w:p>
            <w:pPr>
              <w:pStyle w:val="yIndenta"/>
              <w:tabs>
                <w:tab w:val="clear" w:pos="1332"/>
                <w:tab w:val="clear" w:pos="1616"/>
                <w:tab w:val="left" w:pos="988"/>
              </w:tabs>
              <w:spacing w:before="60"/>
              <w:ind w:left="459" w:hanging="459"/>
            </w:pPr>
            <w:r>
              <w:tab/>
              <w:t>(f)</w:t>
            </w:r>
            <w:r>
              <w:tab/>
              <w:t>an ineligible day patient; or</w:t>
            </w:r>
          </w:p>
          <w:p>
            <w:pPr>
              <w:pStyle w:val="yIndenta"/>
              <w:tabs>
                <w:tab w:val="clear" w:pos="1332"/>
                <w:tab w:val="clear" w:pos="1616"/>
                <w:tab w:val="left" w:pos="988"/>
              </w:tabs>
              <w:spacing w:before="60"/>
              <w:ind w:left="459" w:hanging="459"/>
            </w:pPr>
            <w:r>
              <w:tab/>
              <w:t>(g)</w:t>
            </w:r>
            <w:r>
              <w:tab/>
              <w:t>a compensable out</w:t>
            </w:r>
            <w:r>
              <w:noBreakHyphen/>
              <w:t>patient; or</w:t>
            </w:r>
          </w:p>
          <w:p>
            <w:pPr>
              <w:pStyle w:val="yIndenta"/>
              <w:tabs>
                <w:tab w:val="clear" w:pos="1332"/>
                <w:tab w:val="clear" w:pos="1616"/>
                <w:tab w:val="left" w:pos="988"/>
              </w:tabs>
              <w:spacing w:before="60"/>
              <w:ind w:left="459" w:hanging="459"/>
            </w:pPr>
            <w:r>
              <w:tab/>
              <w:t>(h)</w:t>
            </w:r>
            <w:r>
              <w:tab/>
              <w:t>an ineligible out</w:t>
            </w:r>
            <w:r>
              <w:noBreakHyphen/>
              <w:t>patient; or</w:t>
            </w:r>
          </w:p>
          <w:p>
            <w:pPr>
              <w:pStyle w:val="yIndenta"/>
              <w:tabs>
                <w:tab w:val="clear" w:pos="1332"/>
                <w:tab w:val="clear" w:pos="1616"/>
                <w:tab w:val="left" w:pos="988"/>
              </w:tabs>
              <w:spacing w:before="60"/>
              <w:ind w:left="459" w:hanging="459"/>
            </w:pPr>
            <w:r>
              <w:tab/>
              <w:t>(i)</w:t>
            </w:r>
            <w:r>
              <w:tab/>
              <w:t>a private same day patient; or</w:t>
            </w:r>
          </w:p>
          <w:p>
            <w:pPr>
              <w:pStyle w:val="yIndenta"/>
              <w:tabs>
                <w:tab w:val="clear" w:pos="1332"/>
                <w:tab w:val="clear" w:pos="1616"/>
                <w:tab w:val="left" w:pos="988"/>
              </w:tabs>
              <w:spacing w:before="60"/>
              <w:ind w:left="459" w:hanging="459"/>
            </w:pPr>
            <w:r>
              <w:tab/>
              <w:t>(j)</w:t>
            </w:r>
            <w:r>
              <w:tab/>
              <w:t>a compensable same day patient; or</w:t>
            </w:r>
          </w:p>
          <w:p>
            <w:pPr>
              <w:pStyle w:val="yIndenta"/>
              <w:tabs>
                <w:tab w:val="clear" w:pos="1332"/>
                <w:tab w:val="clear" w:pos="1616"/>
                <w:tab w:val="left" w:pos="988"/>
              </w:tabs>
              <w:spacing w:before="60"/>
              <w:ind w:left="459" w:hanging="459"/>
            </w:pPr>
            <w:r>
              <w:tab/>
              <w:t>(k)</w:t>
            </w:r>
            <w:r>
              <w:tab/>
              <w:t>an ineligible same day patient.</w:t>
            </w:r>
          </w:p>
        </w:tc>
      </w:tr>
      <w:tr>
        <w:tc>
          <w:tcPr>
            <w:tcW w:w="709" w:type="dxa"/>
          </w:tcPr>
          <w:p>
            <w:pPr>
              <w:pStyle w:val="yTableNAm"/>
            </w:pPr>
            <w:r>
              <w:t>2.</w:t>
            </w:r>
          </w:p>
        </w:tc>
        <w:tc>
          <w:tcPr>
            <w:tcW w:w="6095" w:type="dxa"/>
          </w:tcPr>
          <w:p>
            <w:pPr>
              <w:pStyle w:val="yTableNAm"/>
            </w:pPr>
            <w:r>
              <w:t>If the service is provided to a private pathology out</w:t>
            </w:r>
            <w:r>
              <w:noBreakHyphen/>
              <w:t>patient — 85% of the MBS amount for the service.</w:t>
            </w:r>
          </w:p>
        </w:tc>
      </w:tr>
    </w:tbl>
    <w:p>
      <w:pPr>
        <w:pStyle w:val="yHeading3"/>
      </w:pPr>
      <w:bookmarkStart w:id="748" w:name="_Toc453858092"/>
      <w:bookmarkStart w:id="749" w:name="_Toc453860825"/>
      <w:bookmarkStart w:id="750" w:name="_Toc453860883"/>
      <w:bookmarkStart w:id="751" w:name="_Toc453863153"/>
      <w:bookmarkStart w:id="752" w:name="_Toc453863363"/>
      <w:bookmarkStart w:id="753" w:name="_Toc453864728"/>
      <w:bookmarkStart w:id="754" w:name="_Toc453921418"/>
      <w:bookmarkStart w:id="755" w:name="_Toc453923467"/>
      <w:bookmarkStart w:id="756" w:name="_Toc453946316"/>
      <w:bookmarkStart w:id="757" w:name="_Toc454179751"/>
      <w:bookmarkStart w:id="758" w:name="_Toc454179786"/>
      <w:bookmarkStart w:id="759" w:name="_Toc454182170"/>
      <w:bookmarkStart w:id="760" w:name="_Toc454272139"/>
      <w:bookmarkStart w:id="761" w:name="_Toc454272241"/>
      <w:bookmarkStart w:id="762" w:name="_Toc454275706"/>
      <w:bookmarkStart w:id="763" w:name="_Toc454275750"/>
      <w:bookmarkStart w:id="764" w:name="_Toc454371307"/>
      <w:bookmarkStart w:id="765" w:name="_Toc457399234"/>
      <w:bookmarkStart w:id="766" w:name="_Toc457399510"/>
      <w:bookmarkStart w:id="767" w:name="_Toc464820432"/>
      <w:bookmarkStart w:id="768" w:name="_Toc464821390"/>
      <w:bookmarkStart w:id="769" w:name="_Toc473818444"/>
      <w:bookmarkStart w:id="770" w:name="_Toc473884585"/>
      <w:r>
        <w:rPr>
          <w:rStyle w:val="CharSDivNo"/>
        </w:rPr>
        <w:t>Division 5</w:t>
      </w:r>
      <w:r>
        <w:t> — </w:t>
      </w:r>
      <w:r>
        <w:rPr>
          <w:rStyle w:val="CharSDivText"/>
        </w:rPr>
        <w:t>Specialised orthoses</w:t>
      </w:r>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p>
    <w:p>
      <w:pPr>
        <w:pStyle w:val="yHeading4"/>
        <w:rPr>
          <w:sz w:val="24"/>
          <w:szCs w:val="24"/>
        </w:rPr>
      </w:pPr>
      <w:bookmarkStart w:id="771" w:name="_Toc452722112"/>
      <w:bookmarkStart w:id="772" w:name="_Toc452722145"/>
      <w:bookmarkStart w:id="773" w:name="_Toc452722178"/>
      <w:bookmarkStart w:id="774" w:name="_Toc452722211"/>
      <w:bookmarkStart w:id="775" w:name="_Toc452727198"/>
      <w:bookmarkStart w:id="776" w:name="_Toc452727441"/>
      <w:bookmarkStart w:id="777" w:name="_Toc452727809"/>
      <w:bookmarkStart w:id="778" w:name="_Toc452732569"/>
      <w:bookmarkStart w:id="779" w:name="_Toc452732876"/>
      <w:bookmarkStart w:id="780" w:name="_Toc453150056"/>
      <w:bookmarkStart w:id="781" w:name="_Toc453150191"/>
      <w:bookmarkStart w:id="782" w:name="_Toc453333634"/>
      <w:bookmarkStart w:id="783" w:name="_Toc453336967"/>
      <w:bookmarkStart w:id="784" w:name="_Toc453603456"/>
      <w:bookmarkStart w:id="785" w:name="_Toc453689628"/>
      <w:bookmarkStart w:id="786" w:name="_Toc453763599"/>
      <w:bookmarkStart w:id="787" w:name="_Toc453766048"/>
      <w:bookmarkStart w:id="788" w:name="_Toc453775753"/>
      <w:bookmarkStart w:id="789" w:name="_Toc453779618"/>
      <w:bookmarkStart w:id="790" w:name="_Toc453832279"/>
      <w:bookmarkStart w:id="791" w:name="_Toc453850921"/>
      <w:bookmarkStart w:id="792" w:name="_Toc453858093"/>
      <w:bookmarkStart w:id="793" w:name="_Toc453860826"/>
      <w:bookmarkStart w:id="794" w:name="_Toc453860884"/>
      <w:bookmarkStart w:id="795" w:name="_Toc453863154"/>
      <w:bookmarkStart w:id="796" w:name="_Toc453863364"/>
      <w:bookmarkStart w:id="797" w:name="_Toc453864729"/>
      <w:bookmarkStart w:id="798" w:name="_Toc453921419"/>
      <w:bookmarkStart w:id="799" w:name="_Toc453923468"/>
      <w:bookmarkStart w:id="800" w:name="_Toc453946317"/>
      <w:bookmarkStart w:id="801" w:name="_Toc454179752"/>
      <w:bookmarkStart w:id="802" w:name="_Toc454179787"/>
      <w:bookmarkStart w:id="803" w:name="_Toc454182171"/>
      <w:bookmarkStart w:id="804" w:name="_Toc454272140"/>
      <w:bookmarkStart w:id="805" w:name="_Toc454272242"/>
      <w:bookmarkStart w:id="806" w:name="_Toc454275707"/>
      <w:bookmarkStart w:id="807" w:name="_Toc454275751"/>
      <w:bookmarkStart w:id="808" w:name="_Toc454371308"/>
      <w:bookmarkStart w:id="809" w:name="_Toc457399235"/>
      <w:bookmarkStart w:id="810" w:name="_Toc457399511"/>
      <w:bookmarkStart w:id="811" w:name="_Toc464820433"/>
      <w:bookmarkStart w:id="812" w:name="_Toc464821391"/>
      <w:bookmarkStart w:id="813" w:name="_Toc473818445"/>
      <w:bookmarkStart w:id="814" w:name="_Toc473884586"/>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r>
        <w:rPr>
          <w:sz w:val="24"/>
          <w:szCs w:val="24"/>
        </w:rPr>
        <w:t>Subdivision 1 — Royal Perth Hospital and Fiona Stanley Hospital</w:t>
      </w:r>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p>
    <w:p>
      <w:pPr>
        <w:pStyle w:val="yTHeadingNAm"/>
      </w:pPr>
      <w:r>
        <w:t>Table</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1276"/>
        <w:gridCol w:w="3402"/>
        <w:gridCol w:w="1417"/>
      </w:tblGrid>
      <w:tr>
        <w:trPr>
          <w:cantSplit/>
          <w:tblHeader/>
        </w:trPr>
        <w:tc>
          <w:tcPr>
            <w:tcW w:w="709" w:type="dxa"/>
          </w:tcPr>
          <w:p>
            <w:pPr>
              <w:pStyle w:val="yTableNAm"/>
              <w:rPr>
                <w:b/>
              </w:rPr>
            </w:pPr>
            <w:r>
              <w:rPr>
                <w:b/>
              </w:rPr>
              <w:t>Item</w:t>
            </w:r>
          </w:p>
        </w:tc>
        <w:tc>
          <w:tcPr>
            <w:tcW w:w="1276" w:type="dxa"/>
          </w:tcPr>
          <w:p>
            <w:pPr>
              <w:pStyle w:val="yTableNAm"/>
              <w:rPr>
                <w:b/>
              </w:rPr>
            </w:pPr>
            <w:r>
              <w:rPr>
                <w:b/>
              </w:rPr>
              <w:t>Code</w:t>
            </w:r>
          </w:p>
        </w:tc>
        <w:tc>
          <w:tcPr>
            <w:tcW w:w="3402" w:type="dxa"/>
          </w:tcPr>
          <w:p>
            <w:pPr>
              <w:pStyle w:val="yTableNAm"/>
              <w:rPr>
                <w:b/>
              </w:rPr>
            </w:pPr>
            <w:r>
              <w:rPr>
                <w:b/>
              </w:rPr>
              <w:t>Description of orthosis</w:t>
            </w:r>
          </w:p>
        </w:tc>
        <w:tc>
          <w:tcPr>
            <w:tcW w:w="1417" w:type="dxa"/>
          </w:tcPr>
          <w:p>
            <w:pPr>
              <w:pStyle w:val="yTableNAm"/>
              <w:rPr>
                <w:b/>
              </w:rPr>
            </w:pPr>
            <w:r>
              <w:rPr>
                <w:b/>
              </w:rPr>
              <w:t>Charge</w:t>
            </w:r>
          </w:p>
        </w:tc>
      </w:tr>
      <w:tr>
        <w:trPr>
          <w:cantSplit/>
        </w:trPr>
        <w:tc>
          <w:tcPr>
            <w:tcW w:w="709" w:type="dxa"/>
          </w:tcPr>
          <w:p>
            <w:pPr>
              <w:pStyle w:val="yTableNAm"/>
            </w:pPr>
            <w:r>
              <w:t>1.</w:t>
            </w:r>
          </w:p>
        </w:tc>
        <w:tc>
          <w:tcPr>
            <w:tcW w:w="1276" w:type="dxa"/>
          </w:tcPr>
          <w:p>
            <w:pPr>
              <w:pStyle w:val="yTableNAm"/>
            </w:pPr>
            <w:r>
              <w:t>AFOAT</w:t>
            </w:r>
          </w:p>
        </w:tc>
        <w:tc>
          <w:tcPr>
            <w:tcW w:w="3402" w:type="dxa"/>
          </w:tcPr>
          <w:p>
            <w:pPr>
              <w:pStyle w:val="yTableNAm"/>
            </w:pPr>
            <w:r>
              <w:t xml:space="preserve">Ankle foot orthosis, articulated plastic with toe plate </w:t>
            </w:r>
          </w:p>
        </w:tc>
        <w:tc>
          <w:tcPr>
            <w:tcW w:w="1417" w:type="dxa"/>
          </w:tcPr>
          <w:p>
            <w:pPr>
              <w:pStyle w:val="yTableNAm"/>
            </w:pPr>
            <w:r>
              <w:br/>
              <w:t>$1 216.92</w:t>
            </w:r>
          </w:p>
        </w:tc>
      </w:tr>
      <w:tr>
        <w:trPr>
          <w:cantSplit/>
        </w:trPr>
        <w:tc>
          <w:tcPr>
            <w:tcW w:w="709" w:type="dxa"/>
          </w:tcPr>
          <w:p>
            <w:pPr>
              <w:pStyle w:val="yTableNAm"/>
            </w:pPr>
            <w:r>
              <w:t>2.</w:t>
            </w:r>
          </w:p>
        </w:tc>
        <w:tc>
          <w:tcPr>
            <w:tcW w:w="1276" w:type="dxa"/>
          </w:tcPr>
          <w:p>
            <w:pPr>
              <w:pStyle w:val="yTableNAm"/>
            </w:pPr>
            <w:r>
              <w:t>AFOPR</w:t>
            </w:r>
          </w:p>
        </w:tc>
        <w:tc>
          <w:tcPr>
            <w:tcW w:w="3402" w:type="dxa"/>
          </w:tcPr>
          <w:p>
            <w:pPr>
              <w:pStyle w:val="yTableNAm"/>
            </w:pPr>
            <w:r>
              <w:t xml:space="preserve">Ankle foot orthosis, bed resting </w:t>
            </w:r>
          </w:p>
        </w:tc>
        <w:tc>
          <w:tcPr>
            <w:tcW w:w="1417" w:type="dxa"/>
          </w:tcPr>
          <w:p>
            <w:pPr>
              <w:pStyle w:val="yTableNAm"/>
            </w:pPr>
            <w:r>
              <w:t>$370.42</w:t>
            </w:r>
          </w:p>
        </w:tc>
      </w:tr>
      <w:tr>
        <w:trPr>
          <w:cantSplit/>
        </w:trPr>
        <w:tc>
          <w:tcPr>
            <w:tcW w:w="709" w:type="dxa"/>
          </w:tcPr>
          <w:p>
            <w:pPr>
              <w:pStyle w:val="yTableNAm"/>
            </w:pPr>
            <w:r>
              <w:t>3.</w:t>
            </w:r>
          </w:p>
        </w:tc>
        <w:tc>
          <w:tcPr>
            <w:tcW w:w="1276" w:type="dxa"/>
          </w:tcPr>
          <w:p>
            <w:pPr>
              <w:pStyle w:val="yTableNAm"/>
            </w:pPr>
            <w:r>
              <w:t>AFOPRL</w:t>
            </w:r>
          </w:p>
        </w:tc>
        <w:tc>
          <w:tcPr>
            <w:tcW w:w="3402" w:type="dxa"/>
          </w:tcPr>
          <w:p>
            <w:pPr>
              <w:pStyle w:val="yTableNAm"/>
            </w:pPr>
            <w:r>
              <w:t>Ankle foot orthosis, bed resting spare liners</w:t>
            </w:r>
          </w:p>
        </w:tc>
        <w:tc>
          <w:tcPr>
            <w:tcW w:w="1417" w:type="dxa"/>
          </w:tcPr>
          <w:p>
            <w:pPr>
              <w:pStyle w:val="yTableNAm"/>
            </w:pPr>
            <w:r>
              <w:br/>
              <w:t>$211.19</w:t>
            </w:r>
          </w:p>
        </w:tc>
      </w:tr>
      <w:tr>
        <w:trPr>
          <w:cantSplit/>
        </w:trPr>
        <w:tc>
          <w:tcPr>
            <w:tcW w:w="709" w:type="dxa"/>
          </w:tcPr>
          <w:p>
            <w:pPr>
              <w:pStyle w:val="yTableNAm"/>
            </w:pPr>
            <w:r>
              <w:t>4.</w:t>
            </w:r>
          </w:p>
        </w:tc>
        <w:tc>
          <w:tcPr>
            <w:tcW w:w="1276" w:type="dxa"/>
          </w:tcPr>
          <w:p>
            <w:pPr>
              <w:pStyle w:val="yTableNAm"/>
            </w:pPr>
            <w:r>
              <w:t>CAME</w:t>
            </w:r>
          </w:p>
        </w:tc>
        <w:tc>
          <w:tcPr>
            <w:tcW w:w="3402" w:type="dxa"/>
          </w:tcPr>
          <w:p>
            <w:pPr>
              <w:pStyle w:val="yTableNAm"/>
            </w:pPr>
            <w:r>
              <w:t>Ankle foot orthosis, CAM walker</w:t>
            </w:r>
          </w:p>
        </w:tc>
        <w:tc>
          <w:tcPr>
            <w:tcW w:w="1417" w:type="dxa"/>
          </w:tcPr>
          <w:p>
            <w:pPr>
              <w:pStyle w:val="yTableNAm"/>
            </w:pPr>
            <w:r>
              <w:t>$132.05</w:t>
            </w:r>
          </w:p>
        </w:tc>
      </w:tr>
      <w:tr>
        <w:trPr>
          <w:cantSplit/>
        </w:trPr>
        <w:tc>
          <w:tcPr>
            <w:tcW w:w="709" w:type="dxa"/>
          </w:tcPr>
          <w:p>
            <w:pPr>
              <w:pStyle w:val="yTableNAm"/>
            </w:pPr>
            <w:r>
              <w:t>5.</w:t>
            </w:r>
          </w:p>
        </w:tc>
        <w:tc>
          <w:tcPr>
            <w:tcW w:w="1276" w:type="dxa"/>
          </w:tcPr>
          <w:p>
            <w:pPr>
              <w:pStyle w:val="yTableNAm"/>
            </w:pPr>
            <w:r>
              <w:t>CAMA</w:t>
            </w:r>
          </w:p>
        </w:tc>
        <w:tc>
          <w:tcPr>
            <w:tcW w:w="3402" w:type="dxa"/>
          </w:tcPr>
          <w:p>
            <w:pPr>
              <w:pStyle w:val="yTableNAm"/>
            </w:pPr>
            <w:r>
              <w:t>Ankle foot orthosis, CAM walker adjustable ankle joint</w:t>
            </w:r>
          </w:p>
        </w:tc>
        <w:tc>
          <w:tcPr>
            <w:tcW w:w="1417" w:type="dxa"/>
          </w:tcPr>
          <w:p>
            <w:pPr>
              <w:pStyle w:val="yTableNAm"/>
            </w:pPr>
            <w:r>
              <w:br/>
              <w:t>$474.09</w:t>
            </w:r>
          </w:p>
        </w:tc>
      </w:tr>
      <w:tr>
        <w:trPr>
          <w:cantSplit/>
        </w:trPr>
        <w:tc>
          <w:tcPr>
            <w:tcW w:w="709" w:type="dxa"/>
          </w:tcPr>
          <w:p>
            <w:pPr>
              <w:pStyle w:val="yTableNAm"/>
            </w:pPr>
            <w:r>
              <w:t>6.</w:t>
            </w:r>
          </w:p>
        </w:tc>
        <w:tc>
          <w:tcPr>
            <w:tcW w:w="1276" w:type="dxa"/>
          </w:tcPr>
          <w:p>
            <w:pPr>
              <w:pStyle w:val="yTableNAm"/>
            </w:pPr>
            <w:r>
              <w:t>AFOCF</w:t>
            </w:r>
          </w:p>
        </w:tc>
        <w:tc>
          <w:tcPr>
            <w:tcW w:w="3402" w:type="dxa"/>
          </w:tcPr>
          <w:p>
            <w:pPr>
              <w:pStyle w:val="yTableNAm"/>
            </w:pPr>
            <w:r>
              <w:t xml:space="preserve">Ankle foot orthosis, carbon fibre </w:t>
            </w:r>
          </w:p>
        </w:tc>
        <w:tc>
          <w:tcPr>
            <w:tcW w:w="1417" w:type="dxa"/>
          </w:tcPr>
          <w:p>
            <w:pPr>
              <w:pStyle w:val="yTableNAm"/>
            </w:pPr>
            <w:r>
              <w:t>$762.11</w:t>
            </w:r>
          </w:p>
        </w:tc>
      </w:tr>
      <w:tr>
        <w:trPr>
          <w:cantSplit/>
        </w:trPr>
        <w:tc>
          <w:tcPr>
            <w:tcW w:w="709" w:type="dxa"/>
          </w:tcPr>
          <w:p>
            <w:pPr>
              <w:pStyle w:val="yTableNAm"/>
            </w:pPr>
            <w:r>
              <w:t>7.</w:t>
            </w:r>
          </w:p>
        </w:tc>
        <w:tc>
          <w:tcPr>
            <w:tcW w:w="1276" w:type="dxa"/>
          </w:tcPr>
          <w:p>
            <w:pPr>
              <w:pStyle w:val="yTableNAm"/>
            </w:pPr>
            <w:r>
              <w:t>CROWI</w:t>
            </w:r>
          </w:p>
        </w:tc>
        <w:tc>
          <w:tcPr>
            <w:tcW w:w="3402" w:type="dxa"/>
          </w:tcPr>
          <w:p>
            <w:pPr>
              <w:pStyle w:val="yTableNAm"/>
            </w:pPr>
            <w:r>
              <w:t>Ankle foot orthosis, Charcot restraint orthotic walker</w:t>
            </w:r>
          </w:p>
        </w:tc>
        <w:tc>
          <w:tcPr>
            <w:tcW w:w="1417" w:type="dxa"/>
          </w:tcPr>
          <w:p>
            <w:pPr>
              <w:pStyle w:val="yTableNAm"/>
            </w:pPr>
            <w:r>
              <w:br/>
              <w:t>$2 183.85</w:t>
            </w:r>
          </w:p>
        </w:tc>
      </w:tr>
      <w:tr>
        <w:trPr>
          <w:cantSplit/>
        </w:trPr>
        <w:tc>
          <w:tcPr>
            <w:tcW w:w="709" w:type="dxa"/>
          </w:tcPr>
          <w:p>
            <w:pPr>
              <w:pStyle w:val="yTableNAm"/>
            </w:pPr>
            <w:r>
              <w:t>8.</w:t>
            </w:r>
          </w:p>
        </w:tc>
        <w:tc>
          <w:tcPr>
            <w:tcW w:w="1276" w:type="dxa"/>
          </w:tcPr>
          <w:p>
            <w:pPr>
              <w:pStyle w:val="yTableNAm"/>
            </w:pPr>
            <w:r>
              <w:t>AFOFL</w:t>
            </w:r>
          </w:p>
        </w:tc>
        <w:tc>
          <w:tcPr>
            <w:tcW w:w="3402" w:type="dxa"/>
          </w:tcPr>
          <w:p>
            <w:pPr>
              <w:pStyle w:val="yTableNAm"/>
            </w:pPr>
            <w:r>
              <w:t>Ankle foot orthosis, custom plastic, fixed with liner</w:t>
            </w:r>
          </w:p>
        </w:tc>
        <w:tc>
          <w:tcPr>
            <w:tcW w:w="1417" w:type="dxa"/>
          </w:tcPr>
          <w:p>
            <w:pPr>
              <w:pStyle w:val="yTableNAm"/>
            </w:pPr>
            <w:r>
              <w:br/>
              <w:t>$859.85</w:t>
            </w:r>
          </w:p>
        </w:tc>
      </w:tr>
      <w:tr>
        <w:trPr>
          <w:cantSplit/>
        </w:trPr>
        <w:tc>
          <w:tcPr>
            <w:tcW w:w="709" w:type="dxa"/>
          </w:tcPr>
          <w:p>
            <w:pPr>
              <w:pStyle w:val="yTableNAm"/>
            </w:pPr>
            <w:r>
              <w:t>9.</w:t>
            </w:r>
          </w:p>
        </w:tc>
        <w:tc>
          <w:tcPr>
            <w:tcW w:w="1276" w:type="dxa"/>
          </w:tcPr>
          <w:p>
            <w:pPr>
              <w:pStyle w:val="yTableNAm"/>
            </w:pPr>
            <w:r>
              <w:t>AFOFT</w:t>
            </w:r>
          </w:p>
        </w:tc>
        <w:tc>
          <w:tcPr>
            <w:tcW w:w="3402" w:type="dxa"/>
          </w:tcPr>
          <w:p>
            <w:pPr>
              <w:pStyle w:val="yTableNAm"/>
            </w:pPr>
            <w:r>
              <w:t>Ankle foot orthosis, custom plastic, fixed with toe plate</w:t>
            </w:r>
          </w:p>
        </w:tc>
        <w:tc>
          <w:tcPr>
            <w:tcW w:w="1417" w:type="dxa"/>
          </w:tcPr>
          <w:p>
            <w:pPr>
              <w:pStyle w:val="yTableNAm"/>
            </w:pPr>
            <w:r>
              <w:br/>
              <w:t>$806.57</w:t>
            </w:r>
          </w:p>
        </w:tc>
      </w:tr>
      <w:tr>
        <w:trPr>
          <w:cantSplit/>
        </w:trPr>
        <w:tc>
          <w:tcPr>
            <w:tcW w:w="709" w:type="dxa"/>
          </w:tcPr>
          <w:p>
            <w:pPr>
              <w:pStyle w:val="yTableNAm"/>
            </w:pPr>
            <w:r>
              <w:t>10.</w:t>
            </w:r>
          </w:p>
        </w:tc>
        <w:tc>
          <w:tcPr>
            <w:tcW w:w="1276" w:type="dxa"/>
          </w:tcPr>
          <w:p>
            <w:pPr>
              <w:pStyle w:val="yTableNAm"/>
            </w:pPr>
            <w:r>
              <w:t>FER</w:t>
            </w:r>
          </w:p>
        </w:tc>
        <w:tc>
          <w:tcPr>
            <w:tcW w:w="3402" w:type="dxa"/>
          </w:tcPr>
          <w:p>
            <w:pPr>
              <w:pStyle w:val="yTableNAm"/>
            </w:pPr>
            <w:r>
              <w:t>Ankle foot orthosis, ferrule fitting to shoe only</w:t>
            </w:r>
          </w:p>
        </w:tc>
        <w:tc>
          <w:tcPr>
            <w:tcW w:w="1417" w:type="dxa"/>
          </w:tcPr>
          <w:p>
            <w:pPr>
              <w:pStyle w:val="yTableNAm"/>
            </w:pPr>
            <w:r>
              <w:br/>
              <w:t>$122.66</w:t>
            </w:r>
          </w:p>
        </w:tc>
      </w:tr>
      <w:tr>
        <w:trPr>
          <w:cantSplit/>
        </w:trPr>
        <w:tc>
          <w:tcPr>
            <w:tcW w:w="709" w:type="dxa"/>
          </w:tcPr>
          <w:p>
            <w:pPr>
              <w:pStyle w:val="yTableNAm"/>
            </w:pPr>
            <w:r>
              <w:t>11.</w:t>
            </w:r>
          </w:p>
        </w:tc>
        <w:tc>
          <w:tcPr>
            <w:tcW w:w="1276" w:type="dxa"/>
          </w:tcPr>
          <w:p>
            <w:pPr>
              <w:pStyle w:val="yTableNAm"/>
            </w:pPr>
            <w:r>
              <w:t>AFOHR</w:t>
            </w:r>
          </w:p>
        </w:tc>
        <w:tc>
          <w:tcPr>
            <w:tcW w:w="3402" w:type="dxa"/>
          </w:tcPr>
          <w:p>
            <w:pPr>
              <w:pStyle w:val="yTableNAm"/>
            </w:pPr>
            <w:r>
              <w:t xml:space="preserve">Ankle foot orthosis, heel protection, bed resting </w:t>
            </w:r>
          </w:p>
        </w:tc>
        <w:tc>
          <w:tcPr>
            <w:tcW w:w="1417" w:type="dxa"/>
          </w:tcPr>
          <w:p>
            <w:pPr>
              <w:pStyle w:val="yTableNAm"/>
            </w:pPr>
            <w:r>
              <w:br/>
              <w:t>$193.57</w:t>
            </w:r>
          </w:p>
        </w:tc>
      </w:tr>
      <w:tr>
        <w:trPr>
          <w:cantSplit/>
        </w:trPr>
        <w:tc>
          <w:tcPr>
            <w:tcW w:w="709" w:type="dxa"/>
          </w:tcPr>
          <w:p>
            <w:pPr>
              <w:pStyle w:val="yTableNAm"/>
            </w:pPr>
            <w:r>
              <w:t>12.</w:t>
            </w:r>
          </w:p>
        </w:tc>
        <w:tc>
          <w:tcPr>
            <w:tcW w:w="1276" w:type="dxa"/>
          </w:tcPr>
          <w:p>
            <w:pPr>
              <w:pStyle w:val="yTableNAm"/>
            </w:pPr>
            <w:r>
              <w:t>AFMD</w:t>
            </w:r>
          </w:p>
        </w:tc>
        <w:tc>
          <w:tcPr>
            <w:tcW w:w="3402" w:type="dxa"/>
          </w:tcPr>
          <w:p>
            <w:pPr>
              <w:pStyle w:val="yTableNAm"/>
            </w:pPr>
            <w:r>
              <w:t>Ankle foot orthosis, metal, double bar only</w:t>
            </w:r>
          </w:p>
        </w:tc>
        <w:tc>
          <w:tcPr>
            <w:tcW w:w="1417" w:type="dxa"/>
          </w:tcPr>
          <w:p>
            <w:pPr>
              <w:pStyle w:val="yTableNAm"/>
            </w:pPr>
            <w:r>
              <w:br/>
              <w:t>$628.86</w:t>
            </w:r>
          </w:p>
        </w:tc>
      </w:tr>
      <w:tr>
        <w:trPr>
          <w:cantSplit/>
        </w:trPr>
        <w:tc>
          <w:tcPr>
            <w:tcW w:w="709" w:type="dxa"/>
          </w:tcPr>
          <w:p>
            <w:pPr>
              <w:pStyle w:val="yTableNAm"/>
            </w:pPr>
            <w:r>
              <w:t>13.</w:t>
            </w:r>
          </w:p>
        </w:tc>
        <w:tc>
          <w:tcPr>
            <w:tcW w:w="1276" w:type="dxa"/>
          </w:tcPr>
          <w:p>
            <w:pPr>
              <w:pStyle w:val="yTableNAm"/>
            </w:pPr>
            <w:r>
              <w:t>AFMDFT</w:t>
            </w:r>
          </w:p>
        </w:tc>
        <w:tc>
          <w:tcPr>
            <w:tcW w:w="3402" w:type="dxa"/>
          </w:tcPr>
          <w:p>
            <w:pPr>
              <w:pStyle w:val="yTableNAm"/>
            </w:pPr>
            <w:r>
              <w:t>Ankle foot orthosis, metal, double bar with ferrule and T</w:t>
            </w:r>
            <w:r>
              <w:noBreakHyphen/>
              <w:t>strap</w:t>
            </w:r>
          </w:p>
        </w:tc>
        <w:tc>
          <w:tcPr>
            <w:tcW w:w="1417" w:type="dxa"/>
          </w:tcPr>
          <w:p>
            <w:pPr>
              <w:pStyle w:val="yTableNAm"/>
            </w:pPr>
            <w:r>
              <w:br/>
              <w:t>$869.00</w:t>
            </w:r>
          </w:p>
        </w:tc>
      </w:tr>
      <w:tr>
        <w:trPr>
          <w:cantSplit/>
        </w:trPr>
        <w:tc>
          <w:tcPr>
            <w:tcW w:w="709" w:type="dxa"/>
          </w:tcPr>
          <w:p>
            <w:pPr>
              <w:pStyle w:val="yTableNAm"/>
            </w:pPr>
            <w:r>
              <w:t>14.</w:t>
            </w:r>
          </w:p>
        </w:tc>
        <w:tc>
          <w:tcPr>
            <w:tcW w:w="1276" w:type="dxa"/>
          </w:tcPr>
          <w:p>
            <w:pPr>
              <w:pStyle w:val="yTableNAm"/>
            </w:pPr>
            <w:r>
              <w:t>AFMDF</w:t>
            </w:r>
          </w:p>
        </w:tc>
        <w:tc>
          <w:tcPr>
            <w:tcW w:w="3402" w:type="dxa"/>
          </w:tcPr>
          <w:p>
            <w:pPr>
              <w:pStyle w:val="yTableNAm"/>
            </w:pPr>
            <w:r>
              <w:t>Ankle foot orthosis, metal, double bar with ferrule only</w:t>
            </w:r>
          </w:p>
        </w:tc>
        <w:tc>
          <w:tcPr>
            <w:tcW w:w="1417" w:type="dxa"/>
          </w:tcPr>
          <w:p>
            <w:pPr>
              <w:pStyle w:val="yTableNAm"/>
            </w:pPr>
            <w:r>
              <w:br/>
              <w:t>$778.35</w:t>
            </w:r>
          </w:p>
        </w:tc>
      </w:tr>
      <w:tr>
        <w:trPr>
          <w:cantSplit/>
        </w:trPr>
        <w:tc>
          <w:tcPr>
            <w:tcW w:w="709" w:type="dxa"/>
          </w:tcPr>
          <w:p>
            <w:pPr>
              <w:pStyle w:val="yTableNAm"/>
            </w:pPr>
            <w:r>
              <w:t>15.</w:t>
            </w:r>
          </w:p>
        </w:tc>
        <w:tc>
          <w:tcPr>
            <w:tcW w:w="1276" w:type="dxa"/>
          </w:tcPr>
          <w:p>
            <w:pPr>
              <w:pStyle w:val="yTableNAm"/>
            </w:pPr>
            <w:r>
              <w:t>AFMS</w:t>
            </w:r>
          </w:p>
        </w:tc>
        <w:tc>
          <w:tcPr>
            <w:tcW w:w="3402" w:type="dxa"/>
          </w:tcPr>
          <w:p>
            <w:pPr>
              <w:pStyle w:val="yTableNAm"/>
            </w:pPr>
            <w:r>
              <w:t>Ankle foot orthosis, metal, single bar only</w:t>
            </w:r>
          </w:p>
        </w:tc>
        <w:tc>
          <w:tcPr>
            <w:tcW w:w="1417" w:type="dxa"/>
          </w:tcPr>
          <w:p>
            <w:pPr>
              <w:pStyle w:val="yTableNAm"/>
            </w:pPr>
            <w:r>
              <w:br/>
              <w:t>$442.37</w:t>
            </w:r>
          </w:p>
        </w:tc>
      </w:tr>
      <w:tr>
        <w:trPr>
          <w:cantSplit/>
        </w:trPr>
        <w:tc>
          <w:tcPr>
            <w:tcW w:w="709" w:type="dxa"/>
          </w:tcPr>
          <w:p>
            <w:pPr>
              <w:pStyle w:val="yTableNAm"/>
            </w:pPr>
            <w:r>
              <w:t>16.</w:t>
            </w:r>
          </w:p>
        </w:tc>
        <w:tc>
          <w:tcPr>
            <w:tcW w:w="1276" w:type="dxa"/>
          </w:tcPr>
          <w:p>
            <w:pPr>
              <w:pStyle w:val="yTableNAm"/>
            </w:pPr>
            <w:r>
              <w:t>AFMSFT</w:t>
            </w:r>
          </w:p>
        </w:tc>
        <w:tc>
          <w:tcPr>
            <w:tcW w:w="3402" w:type="dxa"/>
          </w:tcPr>
          <w:p>
            <w:pPr>
              <w:pStyle w:val="yTableNAm"/>
            </w:pPr>
            <w:r>
              <w:t>Ankle foot orthosis, metal, single bar with ferrule and T</w:t>
            </w:r>
            <w:r>
              <w:noBreakHyphen/>
              <w:t>strap</w:t>
            </w:r>
          </w:p>
        </w:tc>
        <w:tc>
          <w:tcPr>
            <w:tcW w:w="1417" w:type="dxa"/>
          </w:tcPr>
          <w:p>
            <w:pPr>
              <w:pStyle w:val="yTableNAm"/>
            </w:pPr>
            <w:r>
              <w:br/>
              <w:t>$682.51</w:t>
            </w:r>
          </w:p>
        </w:tc>
      </w:tr>
      <w:tr>
        <w:trPr>
          <w:cantSplit/>
        </w:trPr>
        <w:tc>
          <w:tcPr>
            <w:tcW w:w="709" w:type="dxa"/>
          </w:tcPr>
          <w:p>
            <w:pPr>
              <w:pStyle w:val="yTableNAm"/>
            </w:pPr>
            <w:r>
              <w:t>17.</w:t>
            </w:r>
          </w:p>
        </w:tc>
        <w:tc>
          <w:tcPr>
            <w:tcW w:w="1276" w:type="dxa"/>
          </w:tcPr>
          <w:p>
            <w:pPr>
              <w:pStyle w:val="yTableNAm"/>
            </w:pPr>
            <w:r>
              <w:t>AFOOS</w:t>
            </w:r>
          </w:p>
        </w:tc>
        <w:tc>
          <w:tcPr>
            <w:tcW w:w="3402" w:type="dxa"/>
          </w:tcPr>
          <w:p>
            <w:pPr>
              <w:pStyle w:val="yTableNAm"/>
            </w:pPr>
            <w:r>
              <w:t>Ankle foot orthosis, oedema compression stocking</w:t>
            </w:r>
          </w:p>
        </w:tc>
        <w:tc>
          <w:tcPr>
            <w:tcW w:w="1417" w:type="dxa"/>
          </w:tcPr>
          <w:p>
            <w:pPr>
              <w:pStyle w:val="yTableNAm"/>
            </w:pPr>
            <w:r>
              <w:br/>
              <w:t>$259.48</w:t>
            </w:r>
          </w:p>
        </w:tc>
      </w:tr>
      <w:tr>
        <w:trPr>
          <w:cantSplit/>
        </w:trPr>
        <w:tc>
          <w:tcPr>
            <w:tcW w:w="709" w:type="dxa"/>
          </w:tcPr>
          <w:p>
            <w:pPr>
              <w:pStyle w:val="yTableNAm"/>
            </w:pPr>
            <w:r>
              <w:t>18.</w:t>
            </w:r>
          </w:p>
        </w:tc>
        <w:tc>
          <w:tcPr>
            <w:tcW w:w="1276" w:type="dxa"/>
          </w:tcPr>
          <w:p>
            <w:pPr>
              <w:pStyle w:val="yTableNAm"/>
            </w:pPr>
            <w:r>
              <w:t>AFON</w:t>
            </w:r>
          </w:p>
        </w:tc>
        <w:tc>
          <w:tcPr>
            <w:tcW w:w="3402" w:type="dxa"/>
          </w:tcPr>
          <w:p>
            <w:pPr>
              <w:pStyle w:val="yTableNAm"/>
            </w:pPr>
            <w:r>
              <w:t>Ankle foot orthosis, plastic lined night use with tread</w:t>
            </w:r>
          </w:p>
        </w:tc>
        <w:tc>
          <w:tcPr>
            <w:tcW w:w="1417" w:type="dxa"/>
          </w:tcPr>
          <w:p>
            <w:pPr>
              <w:pStyle w:val="yTableNAm"/>
            </w:pPr>
            <w:r>
              <w:br/>
              <w:t>$198.26</w:t>
            </w:r>
          </w:p>
        </w:tc>
      </w:tr>
      <w:tr>
        <w:trPr>
          <w:cantSplit/>
        </w:trPr>
        <w:tc>
          <w:tcPr>
            <w:tcW w:w="709" w:type="dxa"/>
          </w:tcPr>
          <w:p>
            <w:pPr>
              <w:pStyle w:val="yTableNAm"/>
            </w:pPr>
            <w:r>
              <w:t>19.</w:t>
            </w:r>
          </w:p>
        </w:tc>
        <w:tc>
          <w:tcPr>
            <w:tcW w:w="1276" w:type="dxa"/>
          </w:tcPr>
          <w:p>
            <w:pPr>
              <w:pStyle w:val="yTableNAm"/>
            </w:pPr>
            <w:r>
              <w:t>AFOS</w:t>
            </w:r>
          </w:p>
        </w:tc>
        <w:tc>
          <w:tcPr>
            <w:tcW w:w="3402" w:type="dxa"/>
          </w:tcPr>
          <w:p>
            <w:pPr>
              <w:pStyle w:val="yTableNAm"/>
            </w:pPr>
            <w:r>
              <w:t>Ankle foot orthosis, posterior leaf spring</w:t>
            </w:r>
          </w:p>
        </w:tc>
        <w:tc>
          <w:tcPr>
            <w:tcW w:w="1417" w:type="dxa"/>
          </w:tcPr>
          <w:p>
            <w:pPr>
              <w:pStyle w:val="yTableNAm"/>
            </w:pPr>
            <w:r>
              <w:br/>
              <w:t>$216.94</w:t>
            </w:r>
          </w:p>
        </w:tc>
      </w:tr>
      <w:tr>
        <w:trPr>
          <w:cantSplit/>
        </w:trPr>
        <w:tc>
          <w:tcPr>
            <w:tcW w:w="709" w:type="dxa"/>
          </w:tcPr>
          <w:p>
            <w:pPr>
              <w:pStyle w:val="yTableNAm"/>
            </w:pPr>
            <w:r>
              <w:t>20.</w:t>
            </w:r>
          </w:p>
        </w:tc>
        <w:tc>
          <w:tcPr>
            <w:tcW w:w="1276" w:type="dxa"/>
          </w:tcPr>
          <w:p>
            <w:pPr>
              <w:pStyle w:val="yTableNAm"/>
            </w:pPr>
            <w:r>
              <w:t>AODES</w:t>
            </w:r>
          </w:p>
        </w:tc>
        <w:tc>
          <w:tcPr>
            <w:tcW w:w="3402" w:type="dxa"/>
          </w:tcPr>
          <w:p>
            <w:pPr>
              <w:pStyle w:val="yTableNAm"/>
            </w:pPr>
            <w:r>
              <w:t>Ankle foot orthosis, strap shoeless, dorsi assist</w:t>
            </w:r>
          </w:p>
        </w:tc>
        <w:tc>
          <w:tcPr>
            <w:tcW w:w="1417" w:type="dxa"/>
          </w:tcPr>
          <w:p>
            <w:pPr>
              <w:pStyle w:val="yTableNAm"/>
            </w:pPr>
            <w:r>
              <w:br/>
              <w:t>$267.86</w:t>
            </w:r>
          </w:p>
        </w:tc>
      </w:tr>
      <w:tr>
        <w:trPr>
          <w:cantSplit/>
        </w:trPr>
        <w:tc>
          <w:tcPr>
            <w:tcW w:w="709" w:type="dxa"/>
          </w:tcPr>
          <w:p>
            <w:pPr>
              <w:pStyle w:val="yTableNAm"/>
            </w:pPr>
            <w:r>
              <w:t>21.</w:t>
            </w:r>
          </w:p>
        </w:tc>
        <w:tc>
          <w:tcPr>
            <w:tcW w:w="1276" w:type="dxa"/>
          </w:tcPr>
          <w:p>
            <w:pPr>
              <w:pStyle w:val="yTableNAm"/>
            </w:pPr>
            <w:r>
              <w:t>AODE</w:t>
            </w:r>
          </w:p>
        </w:tc>
        <w:tc>
          <w:tcPr>
            <w:tcW w:w="3402" w:type="dxa"/>
          </w:tcPr>
          <w:p>
            <w:pPr>
              <w:pStyle w:val="yTableNAm"/>
            </w:pPr>
            <w:r>
              <w:t>Ankle foot orthosis, strap to shoe, dorsi assist</w:t>
            </w:r>
          </w:p>
        </w:tc>
        <w:tc>
          <w:tcPr>
            <w:tcW w:w="1417" w:type="dxa"/>
          </w:tcPr>
          <w:p>
            <w:pPr>
              <w:pStyle w:val="yTableNAm"/>
            </w:pPr>
            <w:r>
              <w:br/>
              <w:t>$192.41</w:t>
            </w:r>
          </w:p>
        </w:tc>
      </w:tr>
      <w:tr>
        <w:trPr>
          <w:cantSplit/>
        </w:trPr>
        <w:tc>
          <w:tcPr>
            <w:tcW w:w="709" w:type="dxa"/>
          </w:tcPr>
          <w:p>
            <w:pPr>
              <w:pStyle w:val="yTableNAm"/>
            </w:pPr>
            <w:r>
              <w:t>22.</w:t>
            </w:r>
          </w:p>
        </w:tc>
        <w:tc>
          <w:tcPr>
            <w:tcW w:w="1276" w:type="dxa"/>
          </w:tcPr>
          <w:p>
            <w:pPr>
              <w:pStyle w:val="yTableNAm"/>
            </w:pPr>
            <w:r>
              <w:t>TS</w:t>
            </w:r>
          </w:p>
        </w:tc>
        <w:tc>
          <w:tcPr>
            <w:tcW w:w="3402" w:type="dxa"/>
          </w:tcPr>
          <w:p>
            <w:pPr>
              <w:pStyle w:val="yTableNAm"/>
            </w:pPr>
            <w:r>
              <w:t>Ankle orthosis, T</w:t>
            </w:r>
            <w:r>
              <w:noBreakHyphen/>
              <w:t>strap only</w:t>
            </w:r>
          </w:p>
        </w:tc>
        <w:tc>
          <w:tcPr>
            <w:tcW w:w="1417" w:type="dxa"/>
          </w:tcPr>
          <w:p>
            <w:pPr>
              <w:pStyle w:val="yTableNAm"/>
            </w:pPr>
            <w:r>
              <w:t>$133.21</w:t>
            </w:r>
          </w:p>
        </w:tc>
      </w:tr>
      <w:tr>
        <w:trPr>
          <w:cantSplit/>
        </w:trPr>
        <w:tc>
          <w:tcPr>
            <w:tcW w:w="709" w:type="dxa"/>
          </w:tcPr>
          <w:p>
            <w:pPr>
              <w:pStyle w:val="yTableNAm"/>
            </w:pPr>
            <w:r>
              <w:t>23.</w:t>
            </w:r>
          </w:p>
        </w:tc>
        <w:tc>
          <w:tcPr>
            <w:tcW w:w="1276" w:type="dxa"/>
          </w:tcPr>
          <w:p>
            <w:pPr>
              <w:pStyle w:val="yTableNAm"/>
            </w:pPr>
            <w:r>
              <w:t>AOS</w:t>
            </w:r>
          </w:p>
        </w:tc>
        <w:tc>
          <w:tcPr>
            <w:tcW w:w="3402" w:type="dxa"/>
          </w:tcPr>
          <w:p>
            <w:pPr>
              <w:pStyle w:val="yTableNAm"/>
            </w:pPr>
            <w:r>
              <w:t>Ankle orthosis, air</w:t>
            </w:r>
            <w:r>
              <w:noBreakHyphen/>
              <w:t xml:space="preserve">cast stirrup </w:t>
            </w:r>
          </w:p>
        </w:tc>
        <w:tc>
          <w:tcPr>
            <w:tcW w:w="1417" w:type="dxa"/>
          </w:tcPr>
          <w:p>
            <w:pPr>
              <w:pStyle w:val="yTableNAm"/>
            </w:pPr>
            <w:r>
              <w:t>$173.63</w:t>
            </w:r>
          </w:p>
        </w:tc>
      </w:tr>
      <w:tr>
        <w:trPr>
          <w:cantSplit/>
        </w:trPr>
        <w:tc>
          <w:tcPr>
            <w:tcW w:w="709" w:type="dxa"/>
          </w:tcPr>
          <w:p>
            <w:pPr>
              <w:pStyle w:val="yTableNAm"/>
            </w:pPr>
            <w:r>
              <w:t>24.</w:t>
            </w:r>
          </w:p>
        </w:tc>
        <w:tc>
          <w:tcPr>
            <w:tcW w:w="1276" w:type="dxa"/>
          </w:tcPr>
          <w:p>
            <w:pPr>
              <w:pStyle w:val="yTableNAm"/>
            </w:pPr>
            <w:r>
              <w:t>LSAB10</w:t>
            </w:r>
          </w:p>
        </w:tc>
        <w:tc>
          <w:tcPr>
            <w:tcW w:w="3402" w:type="dxa"/>
          </w:tcPr>
          <w:p>
            <w:pPr>
              <w:pStyle w:val="yTableNAm"/>
            </w:pPr>
            <w:r>
              <w:t>Back orthosis, abdominal binder 10” width</w:t>
            </w:r>
          </w:p>
        </w:tc>
        <w:tc>
          <w:tcPr>
            <w:tcW w:w="1417" w:type="dxa"/>
          </w:tcPr>
          <w:p>
            <w:pPr>
              <w:pStyle w:val="yTableNAm"/>
            </w:pPr>
            <w:r>
              <w:br/>
              <w:t>$138.76</w:t>
            </w:r>
          </w:p>
        </w:tc>
      </w:tr>
      <w:tr>
        <w:trPr>
          <w:cantSplit/>
        </w:trPr>
        <w:tc>
          <w:tcPr>
            <w:tcW w:w="709" w:type="dxa"/>
          </w:tcPr>
          <w:p>
            <w:pPr>
              <w:pStyle w:val="yTableNAm"/>
            </w:pPr>
            <w:r>
              <w:t>25.</w:t>
            </w:r>
          </w:p>
        </w:tc>
        <w:tc>
          <w:tcPr>
            <w:tcW w:w="1276" w:type="dxa"/>
          </w:tcPr>
          <w:p>
            <w:pPr>
              <w:pStyle w:val="yTableNAm"/>
            </w:pPr>
            <w:r>
              <w:t>LSAB8</w:t>
            </w:r>
          </w:p>
        </w:tc>
        <w:tc>
          <w:tcPr>
            <w:tcW w:w="3402" w:type="dxa"/>
          </w:tcPr>
          <w:p>
            <w:pPr>
              <w:pStyle w:val="yTableNAm"/>
            </w:pPr>
            <w:r>
              <w:t>Back orthosis, abdominal binder 8” width</w:t>
            </w:r>
          </w:p>
        </w:tc>
        <w:tc>
          <w:tcPr>
            <w:tcW w:w="1417" w:type="dxa"/>
          </w:tcPr>
          <w:p>
            <w:pPr>
              <w:pStyle w:val="yTableNAm"/>
            </w:pPr>
            <w:r>
              <w:br/>
              <w:t>$128.03</w:t>
            </w:r>
          </w:p>
        </w:tc>
      </w:tr>
      <w:tr>
        <w:trPr>
          <w:cantSplit/>
        </w:trPr>
        <w:tc>
          <w:tcPr>
            <w:tcW w:w="709" w:type="dxa"/>
          </w:tcPr>
          <w:p>
            <w:pPr>
              <w:pStyle w:val="yTableNAm"/>
            </w:pPr>
            <w:r>
              <w:t>26.</w:t>
            </w:r>
          </w:p>
        </w:tc>
        <w:tc>
          <w:tcPr>
            <w:tcW w:w="1276" w:type="dxa"/>
          </w:tcPr>
          <w:p>
            <w:pPr>
              <w:pStyle w:val="yTableNAm"/>
            </w:pPr>
            <w:r>
              <w:t>LSODP</w:t>
            </w:r>
          </w:p>
        </w:tc>
        <w:tc>
          <w:tcPr>
            <w:tcW w:w="3402" w:type="dxa"/>
          </w:tcPr>
          <w:p>
            <w:pPr>
              <w:pStyle w:val="yTableNAm"/>
            </w:pPr>
            <w:r>
              <w:t>Back orthosis, corset elastic lower back dual pull</w:t>
            </w:r>
          </w:p>
        </w:tc>
        <w:tc>
          <w:tcPr>
            <w:tcW w:w="1417" w:type="dxa"/>
          </w:tcPr>
          <w:p>
            <w:pPr>
              <w:pStyle w:val="yTableNAm"/>
            </w:pPr>
            <w:r>
              <w:br/>
              <w:t>$176.31</w:t>
            </w:r>
          </w:p>
        </w:tc>
      </w:tr>
      <w:tr>
        <w:trPr>
          <w:cantSplit/>
        </w:trPr>
        <w:tc>
          <w:tcPr>
            <w:tcW w:w="709" w:type="dxa"/>
          </w:tcPr>
          <w:p>
            <w:pPr>
              <w:pStyle w:val="yTableNAm"/>
            </w:pPr>
            <w:r>
              <w:t>27.</w:t>
            </w:r>
          </w:p>
        </w:tc>
        <w:tc>
          <w:tcPr>
            <w:tcW w:w="1276" w:type="dxa"/>
          </w:tcPr>
          <w:p>
            <w:pPr>
              <w:pStyle w:val="yTableNAm"/>
            </w:pPr>
            <w:r>
              <w:t>TLSOCF</w:t>
            </w:r>
          </w:p>
        </w:tc>
        <w:tc>
          <w:tcPr>
            <w:tcW w:w="3402" w:type="dxa"/>
          </w:tcPr>
          <w:p>
            <w:pPr>
              <w:pStyle w:val="yTableNAm"/>
            </w:pPr>
            <w:r>
              <w:t xml:space="preserve">Back orthosis, corset front lace </w:t>
            </w:r>
          </w:p>
        </w:tc>
        <w:tc>
          <w:tcPr>
            <w:tcW w:w="1417" w:type="dxa"/>
          </w:tcPr>
          <w:p>
            <w:pPr>
              <w:pStyle w:val="yTableNAm"/>
            </w:pPr>
            <w:r>
              <w:t>$688.70</w:t>
            </w:r>
          </w:p>
        </w:tc>
      </w:tr>
      <w:tr>
        <w:trPr>
          <w:cantSplit/>
        </w:trPr>
        <w:tc>
          <w:tcPr>
            <w:tcW w:w="709" w:type="dxa"/>
          </w:tcPr>
          <w:p>
            <w:pPr>
              <w:pStyle w:val="yTableNAm"/>
            </w:pPr>
            <w:r>
              <w:t>28.</w:t>
            </w:r>
          </w:p>
        </w:tc>
        <w:tc>
          <w:tcPr>
            <w:tcW w:w="1276" w:type="dxa"/>
          </w:tcPr>
          <w:p>
            <w:pPr>
              <w:pStyle w:val="yTableNAm"/>
            </w:pPr>
            <w:r>
              <w:t>TLSOCS</w:t>
            </w:r>
          </w:p>
        </w:tc>
        <w:tc>
          <w:tcPr>
            <w:tcW w:w="3402" w:type="dxa"/>
          </w:tcPr>
          <w:p>
            <w:pPr>
              <w:pStyle w:val="yTableNAm"/>
            </w:pPr>
            <w:r>
              <w:t xml:space="preserve">Back orthosis, corset side lace </w:t>
            </w:r>
          </w:p>
        </w:tc>
        <w:tc>
          <w:tcPr>
            <w:tcW w:w="1417" w:type="dxa"/>
          </w:tcPr>
          <w:p>
            <w:pPr>
              <w:pStyle w:val="yTableNAm"/>
            </w:pPr>
            <w:r>
              <w:t>$487.50</w:t>
            </w:r>
          </w:p>
        </w:tc>
      </w:tr>
      <w:tr>
        <w:trPr>
          <w:cantSplit/>
        </w:trPr>
        <w:tc>
          <w:tcPr>
            <w:tcW w:w="709" w:type="dxa"/>
          </w:tcPr>
          <w:p>
            <w:pPr>
              <w:pStyle w:val="yTableNAm"/>
            </w:pPr>
            <w:r>
              <w:t>29.</w:t>
            </w:r>
          </w:p>
        </w:tc>
        <w:tc>
          <w:tcPr>
            <w:tcW w:w="1276" w:type="dxa"/>
          </w:tcPr>
          <w:p>
            <w:pPr>
              <w:pStyle w:val="yTableNAm"/>
            </w:pPr>
            <w:r>
              <w:t>TLSOBV</w:t>
            </w:r>
          </w:p>
        </w:tc>
        <w:tc>
          <w:tcPr>
            <w:tcW w:w="3402" w:type="dxa"/>
          </w:tcPr>
          <w:p>
            <w:pPr>
              <w:pStyle w:val="yTableNAm"/>
            </w:pPr>
            <w:r>
              <w:t>Back orthosis, custom bivalve</w:t>
            </w:r>
          </w:p>
        </w:tc>
        <w:tc>
          <w:tcPr>
            <w:tcW w:w="1417" w:type="dxa"/>
          </w:tcPr>
          <w:p>
            <w:pPr>
              <w:pStyle w:val="yTableNAm"/>
            </w:pPr>
            <w:r>
              <w:t>$1 799.06</w:t>
            </w:r>
          </w:p>
        </w:tc>
      </w:tr>
      <w:tr>
        <w:trPr>
          <w:cantSplit/>
        </w:trPr>
        <w:tc>
          <w:tcPr>
            <w:tcW w:w="709" w:type="dxa"/>
          </w:tcPr>
          <w:p>
            <w:pPr>
              <w:pStyle w:val="yTableNAm"/>
            </w:pPr>
            <w:r>
              <w:t>30.</w:t>
            </w:r>
          </w:p>
        </w:tc>
        <w:tc>
          <w:tcPr>
            <w:tcW w:w="1276" w:type="dxa"/>
          </w:tcPr>
          <w:p>
            <w:pPr>
              <w:pStyle w:val="yTableNAm"/>
            </w:pPr>
            <w:r>
              <w:t>TLSOPL2</w:t>
            </w:r>
          </w:p>
        </w:tc>
        <w:tc>
          <w:tcPr>
            <w:tcW w:w="3402" w:type="dxa"/>
          </w:tcPr>
          <w:p>
            <w:pPr>
              <w:pStyle w:val="yTableNAm"/>
            </w:pPr>
            <w:r>
              <w:t xml:space="preserve">Back orthosis, custom, post trauma, plastic </w:t>
            </w:r>
          </w:p>
        </w:tc>
        <w:tc>
          <w:tcPr>
            <w:tcW w:w="1417" w:type="dxa"/>
          </w:tcPr>
          <w:p>
            <w:pPr>
              <w:pStyle w:val="yTableNAm"/>
            </w:pPr>
            <w:r>
              <w:br/>
              <w:t>$1 437.65</w:t>
            </w:r>
          </w:p>
        </w:tc>
      </w:tr>
      <w:tr>
        <w:trPr>
          <w:cantSplit/>
        </w:trPr>
        <w:tc>
          <w:tcPr>
            <w:tcW w:w="709" w:type="dxa"/>
          </w:tcPr>
          <w:p>
            <w:pPr>
              <w:pStyle w:val="yTableNAm"/>
            </w:pPr>
            <w:r>
              <w:t>31.</w:t>
            </w:r>
          </w:p>
        </w:tc>
        <w:tc>
          <w:tcPr>
            <w:tcW w:w="1276" w:type="dxa"/>
          </w:tcPr>
          <w:p>
            <w:pPr>
              <w:pStyle w:val="yTableNAm"/>
            </w:pPr>
            <w:r>
              <w:t>TLSOBK</w:t>
            </w:r>
          </w:p>
        </w:tc>
        <w:tc>
          <w:tcPr>
            <w:tcW w:w="3402" w:type="dxa"/>
          </w:tcPr>
          <w:p>
            <w:pPr>
              <w:pStyle w:val="yTableNAm"/>
            </w:pPr>
            <w:r>
              <w:t xml:space="preserve">Back orthosis, kyphotic module </w:t>
            </w:r>
          </w:p>
        </w:tc>
        <w:tc>
          <w:tcPr>
            <w:tcW w:w="1417" w:type="dxa"/>
          </w:tcPr>
          <w:p>
            <w:pPr>
              <w:pStyle w:val="yTableNAm"/>
            </w:pPr>
            <w:r>
              <w:t>$1 587.16</w:t>
            </w:r>
          </w:p>
        </w:tc>
      </w:tr>
      <w:tr>
        <w:trPr>
          <w:cantSplit/>
        </w:trPr>
        <w:tc>
          <w:tcPr>
            <w:tcW w:w="709" w:type="dxa"/>
          </w:tcPr>
          <w:p>
            <w:pPr>
              <w:pStyle w:val="yTableNAm"/>
            </w:pPr>
            <w:r>
              <w:t>32.</w:t>
            </w:r>
          </w:p>
        </w:tc>
        <w:tc>
          <w:tcPr>
            <w:tcW w:w="1276" w:type="dxa"/>
          </w:tcPr>
          <w:p>
            <w:pPr>
              <w:pStyle w:val="yTableNAm"/>
            </w:pPr>
            <w:r>
              <w:t>TLSOJ</w:t>
            </w:r>
          </w:p>
        </w:tc>
        <w:tc>
          <w:tcPr>
            <w:tcW w:w="3402" w:type="dxa"/>
          </w:tcPr>
          <w:p>
            <w:pPr>
              <w:pStyle w:val="yTableNAm"/>
            </w:pPr>
            <w:r>
              <w:t>Back orthosis, metal frame, hyperextension</w:t>
            </w:r>
          </w:p>
        </w:tc>
        <w:tc>
          <w:tcPr>
            <w:tcW w:w="1417" w:type="dxa"/>
          </w:tcPr>
          <w:p>
            <w:pPr>
              <w:pStyle w:val="yTableNAm"/>
            </w:pPr>
            <w:r>
              <w:br/>
              <w:t>$405.98</w:t>
            </w:r>
          </w:p>
        </w:tc>
      </w:tr>
      <w:tr>
        <w:trPr>
          <w:cantSplit/>
        </w:trPr>
        <w:tc>
          <w:tcPr>
            <w:tcW w:w="709" w:type="dxa"/>
          </w:tcPr>
          <w:p>
            <w:pPr>
              <w:pStyle w:val="yTableNAm"/>
            </w:pPr>
            <w:r>
              <w:t>33.</w:t>
            </w:r>
          </w:p>
        </w:tc>
        <w:tc>
          <w:tcPr>
            <w:tcW w:w="1276" w:type="dxa"/>
          </w:tcPr>
          <w:p>
            <w:pPr>
              <w:pStyle w:val="yTableNAm"/>
            </w:pPr>
            <w:r>
              <w:t>PRWO</w:t>
            </w:r>
          </w:p>
        </w:tc>
        <w:tc>
          <w:tcPr>
            <w:tcW w:w="3402" w:type="dxa"/>
          </w:tcPr>
          <w:p>
            <w:pPr>
              <w:pStyle w:val="yTableNAm"/>
            </w:pPr>
            <w:r>
              <w:t>Back orthosis, pelvic rib wedge orthosis</w:t>
            </w:r>
          </w:p>
        </w:tc>
        <w:tc>
          <w:tcPr>
            <w:tcW w:w="1417" w:type="dxa"/>
          </w:tcPr>
          <w:p>
            <w:pPr>
              <w:pStyle w:val="yTableNAm"/>
            </w:pPr>
            <w:r>
              <w:br/>
              <w:t>$193.66</w:t>
            </w:r>
          </w:p>
        </w:tc>
      </w:tr>
      <w:tr>
        <w:trPr>
          <w:cantSplit/>
        </w:trPr>
        <w:tc>
          <w:tcPr>
            <w:tcW w:w="709" w:type="dxa"/>
          </w:tcPr>
          <w:p>
            <w:pPr>
              <w:pStyle w:val="yTableNAm"/>
            </w:pPr>
            <w:r>
              <w:t>34.</w:t>
            </w:r>
          </w:p>
        </w:tc>
        <w:tc>
          <w:tcPr>
            <w:tcW w:w="1276" w:type="dxa"/>
          </w:tcPr>
          <w:p>
            <w:pPr>
              <w:pStyle w:val="yTableNAm"/>
            </w:pPr>
            <w:r>
              <w:t>PRWS</w:t>
            </w:r>
          </w:p>
        </w:tc>
        <w:tc>
          <w:tcPr>
            <w:tcW w:w="3402" w:type="dxa"/>
          </w:tcPr>
          <w:p>
            <w:pPr>
              <w:pStyle w:val="yTableNAm"/>
            </w:pPr>
            <w:r>
              <w:t>Back orthosis, pelvic rib wedge straps (pair) only</w:t>
            </w:r>
          </w:p>
        </w:tc>
        <w:tc>
          <w:tcPr>
            <w:tcW w:w="1417" w:type="dxa"/>
          </w:tcPr>
          <w:p>
            <w:pPr>
              <w:pStyle w:val="yTableNAm"/>
            </w:pPr>
            <w:r>
              <w:br/>
              <w:t>$77.24</w:t>
            </w:r>
          </w:p>
        </w:tc>
      </w:tr>
      <w:tr>
        <w:trPr>
          <w:cantSplit/>
        </w:trPr>
        <w:tc>
          <w:tcPr>
            <w:tcW w:w="709" w:type="dxa"/>
          </w:tcPr>
          <w:p>
            <w:pPr>
              <w:pStyle w:val="yTableNAm"/>
            </w:pPr>
            <w:r>
              <w:t>35.</w:t>
            </w:r>
          </w:p>
        </w:tc>
        <w:tc>
          <w:tcPr>
            <w:tcW w:w="1276" w:type="dxa"/>
          </w:tcPr>
          <w:p>
            <w:pPr>
              <w:pStyle w:val="yTableNAm"/>
            </w:pPr>
            <w:r>
              <w:t>TLSOS</w:t>
            </w:r>
          </w:p>
        </w:tc>
        <w:tc>
          <w:tcPr>
            <w:tcW w:w="3402" w:type="dxa"/>
          </w:tcPr>
          <w:p>
            <w:pPr>
              <w:pStyle w:val="yTableNAm"/>
            </w:pPr>
            <w:r>
              <w:t xml:space="preserve">Back orthosis, prefabricated, bivalve, plastic </w:t>
            </w:r>
          </w:p>
        </w:tc>
        <w:tc>
          <w:tcPr>
            <w:tcW w:w="1417" w:type="dxa"/>
          </w:tcPr>
          <w:p>
            <w:pPr>
              <w:pStyle w:val="yTableNAm"/>
            </w:pPr>
            <w:r>
              <w:br/>
              <w:t>$709.05</w:t>
            </w:r>
          </w:p>
        </w:tc>
      </w:tr>
      <w:tr>
        <w:trPr>
          <w:cantSplit/>
        </w:trPr>
        <w:tc>
          <w:tcPr>
            <w:tcW w:w="709" w:type="dxa"/>
          </w:tcPr>
          <w:p>
            <w:pPr>
              <w:pStyle w:val="yTableNAm"/>
            </w:pPr>
            <w:r>
              <w:t>36.</w:t>
            </w:r>
          </w:p>
        </w:tc>
        <w:tc>
          <w:tcPr>
            <w:tcW w:w="1276" w:type="dxa"/>
          </w:tcPr>
          <w:p>
            <w:pPr>
              <w:pStyle w:val="yTableNAm"/>
            </w:pPr>
            <w:r>
              <w:t>TLSOBS</w:t>
            </w:r>
          </w:p>
        </w:tc>
        <w:tc>
          <w:tcPr>
            <w:tcW w:w="3402" w:type="dxa"/>
          </w:tcPr>
          <w:p>
            <w:pPr>
              <w:pStyle w:val="yTableNAm"/>
            </w:pPr>
            <w:r>
              <w:t xml:space="preserve">Back orthosis, scoliosis, module </w:t>
            </w:r>
          </w:p>
        </w:tc>
        <w:tc>
          <w:tcPr>
            <w:tcW w:w="1417" w:type="dxa"/>
          </w:tcPr>
          <w:p>
            <w:pPr>
              <w:pStyle w:val="yTableNAm"/>
            </w:pPr>
            <w:r>
              <w:t>$1 469.12</w:t>
            </w:r>
          </w:p>
        </w:tc>
      </w:tr>
      <w:tr>
        <w:trPr>
          <w:cantSplit/>
        </w:trPr>
        <w:tc>
          <w:tcPr>
            <w:tcW w:w="709" w:type="dxa"/>
          </w:tcPr>
          <w:p>
            <w:pPr>
              <w:pStyle w:val="yTableNAm"/>
            </w:pPr>
            <w:r>
              <w:t>37.</w:t>
            </w:r>
          </w:p>
        </w:tc>
        <w:tc>
          <w:tcPr>
            <w:tcW w:w="1276" w:type="dxa"/>
          </w:tcPr>
          <w:p>
            <w:pPr>
              <w:pStyle w:val="yTableNAm"/>
            </w:pPr>
            <w:r>
              <w:t>TLSOSC</w:t>
            </w:r>
          </w:p>
        </w:tc>
        <w:tc>
          <w:tcPr>
            <w:tcW w:w="3402" w:type="dxa"/>
          </w:tcPr>
          <w:p>
            <w:pPr>
              <w:pStyle w:val="yTableNAm"/>
            </w:pPr>
            <w:r>
              <w:t xml:space="preserve">Back orthosis, scoliosis, flexible </w:t>
            </w:r>
          </w:p>
        </w:tc>
        <w:tc>
          <w:tcPr>
            <w:tcW w:w="1417" w:type="dxa"/>
          </w:tcPr>
          <w:p>
            <w:pPr>
              <w:pStyle w:val="yTableNAm"/>
            </w:pPr>
            <w:r>
              <w:t>$5 593.32</w:t>
            </w:r>
          </w:p>
        </w:tc>
      </w:tr>
      <w:tr>
        <w:trPr>
          <w:cantSplit/>
        </w:trPr>
        <w:tc>
          <w:tcPr>
            <w:tcW w:w="709" w:type="dxa"/>
          </w:tcPr>
          <w:p>
            <w:pPr>
              <w:pStyle w:val="yTableNAm"/>
            </w:pPr>
            <w:r>
              <w:t>38.</w:t>
            </w:r>
          </w:p>
        </w:tc>
        <w:tc>
          <w:tcPr>
            <w:tcW w:w="1276" w:type="dxa"/>
          </w:tcPr>
          <w:p>
            <w:pPr>
              <w:pStyle w:val="yTableNAm"/>
            </w:pPr>
            <w:r>
              <w:t>TLSOW2</w:t>
            </w:r>
          </w:p>
        </w:tc>
        <w:tc>
          <w:tcPr>
            <w:tcW w:w="3402" w:type="dxa"/>
          </w:tcPr>
          <w:p>
            <w:pPr>
              <w:pStyle w:val="yTableNAm"/>
            </w:pPr>
            <w:r>
              <w:t xml:space="preserve">Back orthosis, scoliosis, rigid plastic </w:t>
            </w:r>
          </w:p>
        </w:tc>
        <w:tc>
          <w:tcPr>
            <w:tcW w:w="1417" w:type="dxa"/>
          </w:tcPr>
          <w:p>
            <w:pPr>
              <w:pStyle w:val="yTableNAm"/>
            </w:pPr>
            <w:r>
              <w:br/>
              <w:t>$1 989.75</w:t>
            </w:r>
          </w:p>
        </w:tc>
      </w:tr>
      <w:tr>
        <w:trPr>
          <w:cantSplit/>
        </w:trPr>
        <w:tc>
          <w:tcPr>
            <w:tcW w:w="709" w:type="dxa"/>
          </w:tcPr>
          <w:p>
            <w:pPr>
              <w:pStyle w:val="yTableNAm"/>
            </w:pPr>
            <w:r>
              <w:t>39.</w:t>
            </w:r>
          </w:p>
        </w:tc>
        <w:tc>
          <w:tcPr>
            <w:tcW w:w="1276" w:type="dxa"/>
          </w:tcPr>
          <w:p>
            <w:pPr>
              <w:pStyle w:val="yTableNAm"/>
            </w:pPr>
            <w:r>
              <w:t>CPU</w:t>
            </w:r>
          </w:p>
        </w:tc>
        <w:tc>
          <w:tcPr>
            <w:tcW w:w="3402" w:type="dxa"/>
          </w:tcPr>
          <w:p>
            <w:pPr>
              <w:pStyle w:val="yTableNAm"/>
            </w:pPr>
            <w:r>
              <w:t>Crutches permanent users</w:t>
            </w:r>
          </w:p>
        </w:tc>
        <w:tc>
          <w:tcPr>
            <w:tcW w:w="1417" w:type="dxa"/>
          </w:tcPr>
          <w:p>
            <w:pPr>
              <w:pStyle w:val="yTableNAm"/>
            </w:pPr>
            <w:r>
              <w:t>$174.00</w:t>
            </w:r>
          </w:p>
        </w:tc>
      </w:tr>
      <w:tr>
        <w:trPr>
          <w:cantSplit/>
        </w:trPr>
        <w:tc>
          <w:tcPr>
            <w:tcW w:w="709" w:type="dxa"/>
          </w:tcPr>
          <w:p>
            <w:pPr>
              <w:pStyle w:val="yTableNAm"/>
            </w:pPr>
            <w:r>
              <w:t>40.</w:t>
            </w:r>
          </w:p>
        </w:tc>
        <w:tc>
          <w:tcPr>
            <w:tcW w:w="1276" w:type="dxa"/>
          </w:tcPr>
          <w:p>
            <w:pPr>
              <w:pStyle w:val="yTableNAm"/>
            </w:pPr>
            <w:r>
              <w:t>CSCP</w:t>
            </w:r>
          </w:p>
        </w:tc>
        <w:tc>
          <w:tcPr>
            <w:tcW w:w="3402" w:type="dxa"/>
          </w:tcPr>
          <w:p>
            <w:pPr>
              <w:pStyle w:val="yTableNAm"/>
            </w:pPr>
            <w:r>
              <w:t xml:space="preserve">Customised steel crutches </w:t>
            </w:r>
          </w:p>
        </w:tc>
        <w:tc>
          <w:tcPr>
            <w:tcW w:w="1417" w:type="dxa"/>
          </w:tcPr>
          <w:p>
            <w:pPr>
              <w:pStyle w:val="yTableNAm"/>
            </w:pPr>
            <w:r>
              <w:t>$521.27</w:t>
            </w:r>
          </w:p>
        </w:tc>
      </w:tr>
      <w:tr>
        <w:trPr>
          <w:cantSplit/>
        </w:trPr>
        <w:tc>
          <w:tcPr>
            <w:tcW w:w="709" w:type="dxa"/>
          </w:tcPr>
          <w:p>
            <w:pPr>
              <w:pStyle w:val="yTableNAm"/>
            </w:pPr>
            <w:r>
              <w:t>41.</w:t>
            </w:r>
          </w:p>
        </w:tc>
        <w:tc>
          <w:tcPr>
            <w:tcW w:w="1276" w:type="dxa"/>
          </w:tcPr>
          <w:p>
            <w:pPr>
              <w:pStyle w:val="yTableNAm"/>
            </w:pPr>
            <w:r>
              <w:t>EOPF</w:t>
            </w:r>
          </w:p>
        </w:tc>
        <w:tc>
          <w:tcPr>
            <w:tcW w:w="3402" w:type="dxa"/>
          </w:tcPr>
          <w:p>
            <w:pPr>
              <w:pStyle w:val="yTableNAm"/>
            </w:pPr>
            <w:r>
              <w:t xml:space="preserve">Elbow orthosis, custom fixed </w:t>
            </w:r>
          </w:p>
        </w:tc>
        <w:tc>
          <w:tcPr>
            <w:tcW w:w="1417" w:type="dxa"/>
          </w:tcPr>
          <w:p>
            <w:pPr>
              <w:pStyle w:val="yTableNAm"/>
            </w:pPr>
            <w:r>
              <w:t>$466.22</w:t>
            </w:r>
          </w:p>
        </w:tc>
      </w:tr>
      <w:tr>
        <w:trPr>
          <w:cantSplit/>
        </w:trPr>
        <w:tc>
          <w:tcPr>
            <w:tcW w:w="709" w:type="dxa"/>
          </w:tcPr>
          <w:p>
            <w:pPr>
              <w:pStyle w:val="yTableNAm"/>
            </w:pPr>
            <w:r>
              <w:t>42.</w:t>
            </w:r>
          </w:p>
        </w:tc>
        <w:tc>
          <w:tcPr>
            <w:tcW w:w="1276" w:type="dxa"/>
          </w:tcPr>
          <w:p>
            <w:pPr>
              <w:pStyle w:val="yTableNAm"/>
            </w:pPr>
            <w:r>
              <w:t>EOPH</w:t>
            </w:r>
          </w:p>
        </w:tc>
        <w:tc>
          <w:tcPr>
            <w:tcW w:w="3402" w:type="dxa"/>
          </w:tcPr>
          <w:p>
            <w:pPr>
              <w:pStyle w:val="yTableNAm"/>
            </w:pPr>
            <w:r>
              <w:t xml:space="preserve">Elbow orthosis, custom hinged </w:t>
            </w:r>
          </w:p>
        </w:tc>
        <w:tc>
          <w:tcPr>
            <w:tcW w:w="1417" w:type="dxa"/>
          </w:tcPr>
          <w:p>
            <w:pPr>
              <w:pStyle w:val="yTableNAm"/>
            </w:pPr>
            <w:r>
              <w:t>$801.36</w:t>
            </w:r>
          </w:p>
        </w:tc>
      </w:tr>
      <w:tr>
        <w:trPr>
          <w:cantSplit/>
        </w:trPr>
        <w:tc>
          <w:tcPr>
            <w:tcW w:w="709" w:type="dxa"/>
          </w:tcPr>
          <w:p>
            <w:pPr>
              <w:pStyle w:val="yTableNAm"/>
            </w:pPr>
            <w:r>
              <w:t>43.</w:t>
            </w:r>
          </w:p>
        </w:tc>
        <w:tc>
          <w:tcPr>
            <w:tcW w:w="1276" w:type="dxa"/>
          </w:tcPr>
          <w:p>
            <w:pPr>
              <w:pStyle w:val="yTableNAm"/>
            </w:pPr>
            <w:r>
              <w:t>EOT</w:t>
            </w:r>
          </w:p>
        </w:tc>
        <w:tc>
          <w:tcPr>
            <w:tcW w:w="3402" w:type="dxa"/>
          </w:tcPr>
          <w:p>
            <w:pPr>
              <w:pStyle w:val="yTableNAm"/>
            </w:pPr>
            <w:r>
              <w:t>Elbow orthosis, telescoping, adjustable</w:t>
            </w:r>
          </w:p>
        </w:tc>
        <w:tc>
          <w:tcPr>
            <w:tcW w:w="1417" w:type="dxa"/>
          </w:tcPr>
          <w:p>
            <w:pPr>
              <w:pStyle w:val="yTableNAm"/>
            </w:pPr>
            <w:r>
              <w:br/>
              <w:t>$320.99</w:t>
            </w:r>
          </w:p>
        </w:tc>
      </w:tr>
      <w:tr>
        <w:trPr>
          <w:cantSplit/>
        </w:trPr>
        <w:tc>
          <w:tcPr>
            <w:tcW w:w="709" w:type="dxa"/>
          </w:tcPr>
          <w:p>
            <w:pPr>
              <w:pStyle w:val="yTableNAm"/>
            </w:pPr>
            <w:r>
              <w:t>44.</w:t>
            </w:r>
          </w:p>
        </w:tc>
        <w:tc>
          <w:tcPr>
            <w:tcW w:w="1276" w:type="dxa"/>
          </w:tcPr>
          <w:p>
            <w:pPr>
              <w:pStyle w:val="yTableNAm"/>
            </w:pPr>
            <w:r>
              <w:t>FO2P1</w:t>
            </w:r>
          </w:p>
        </w:tc>
        <w:tc>
          <w:tcPr>
            <w:tcW w:w="3402" w:type="dxa"/>
          </w:tcPr>
          <w:p>
            <w:pPr>
              <w:pStyle w:val="yTableNAm"/>
            </w:pPr>
            <w:r>
              <w:t>Foot orthosis, 2 pairs to make one pair</w:t>
            </w:r>
          </w:p>
        </w:tc>
        <w:tc>
          <w:tcPr>
            <w:tcW w:w="1417" w:type="dxa"/>
          </w:tcPr>
          <w:p>
            <w:pPr>
              <w:pStyle w:val="yTableNAm"/>
            </w:pPr>
            <w:r>
              <w:br/>
              <w:t>$1 012.94</w:t>
            </w:r>
          </w:p>
        </w:tc>
      </w:tr>
      <w:tr>
        <w:trPr>
          <w:cantSplit/>
        </w:trPr>
        <w:tc>
          <w:tcPr>
            <w:tcW w:w="709" w:type="dxa"/>
          </w:tcPr>
          <w:p>
            <w:pPr>
              <w:pStyle w:val="yTableNAm"/>
            </w:pPr>
            <w:r>
              <w:t>45.</w:t>
            </w:r>
          </w:p>
        </w:tc>
        <w:tc>
          <w:tcPr>
            <w:tcW w:w="1276" w:type="dxa"/>
          </w:tcPr>
          <w:p>
            <w:pPr>
              <w:pStyle w:val="yTableNAm"/>
            </w:pPr>
            <w:r>
              <w:t>FOCS</w:t>
            </w:r>
          </w:p>
        </w:tc>
        <w:tc>
          <w:tcPr>
            <w:tcW w:w="3402" w:type="dxa"/>
          </w:tcPr>
          <w:p>
            <w:pPr>
              <w:pStyle w:val="yTableNAm"/>
            </w:pPr>
            <w:r>
              <w:t>Foot orthosis, custom made surgical shoes</w:t>
            </w:r>
          </w:p>
        </w:tc>
        <w:tc>
          <w:tcPr>
            <w:tcW w:w="1417" w:type="dxa"/>
          </w:tcPr>
          <w:p>
            <w:pPr>
              <w:pStyle w:val="yTableNAm"/>
            </w:pPr>
            <w:r>
              <w:br/>
              <w:t>$2 327.44</w:t>
            </w:r>
          </w:p>
        </w:tc>
      </w:tr>
      <w:tr>
        <w:trPr>
          <w:cantSplit/>
        </w:trPr>
        <w:tc>
          <w:tcPr>
            <w:tcW w:w="709" w:type="dxa"/>
          </w:tcPr>
          <w:p>
            <w:pPr>
              <w:pStyle w:val="yTableNAm"/>
            </w:pPr>
            <w:r>
              <w:t>46.</w:t>
            </w:r>
          </w:p>
        </w:tc>
        <w:tc>
          <w:tcPr>
            <w:tcW w:w="1276" w:type="dxa"/>
          </w:tcPr>
          <w:p>
            <w:pPr>
              <w:pStyle w:val="yTableNAm"/>
            </w:pPr>
            <w:r>
              <w:t>FOS1</w:t>
            </w:r>
          </w:p>
        </w:tc>
        <w:tc>
          <w:tcPr>
            <w:tcW w:w="3402" w:type="dxa"/>
          </w:tcPr>
          <w:p>
            <w:pPr>
              <w:pStyle w:val="yTableNAm"/>
            </w:pPr>
            <w:r>
              <w:t>Foot orthosis, insoles pair 2/3 length</w:t>
            </w:r>
          </w:p>
        </w:tc>
        <w:tc>
          <w:tcPr>
            <w:tcW w:w="1417" w:type="dxa"/>
          </w:tcPr>
          <w:p>
            <w:pPr>
              <w:pStyle w:val="yTableNAm"/>
            </w:pPr>
            <w:r>
              <w:br/>
              <w:t>$113.12</w:t>
            </w:r>
          </w:p>
        </w:tc>
      </w:tr>
      <w:tr>
        <w:trPr>
          <w:cantSplit/>
        </w:trPr>
        <w:tc>
          <w:tcPr>
            <w:tcW w:w="709" w:type="dxa"/>
          </w:tcPr>
          <w:p>
            <w:pPr>
              <w:pStyle w:val="yTableNAm"/>
            </w:pPr>
            <w:r>
              <w:t>47.</w:t>
            </w:r>
          </w:p>
        </w:tc>
        <w:tc>
          <w:tcPr>
            <w:tcW w:w="1276" w:type="dxa"/>
          </w:tcPr>
          <w:p>
            <w:pPr>
              <w:pStyle w:val="yTableNAm"/>
            </w:pPr>
            <w:r>
              <w:t>FOS3</w:t>
            </w:r>
          </w:p>
        </w:tc>
        <w:tc>
          <w:tcPr>
            <w:tcW w:w="3402" w:type="dxa"/>
          </w:tcPr>
          <w:p>
            <w:pPr>
              <w:pStyle w:val="yTableNAm"/>
            </w:pPr>
            <w:r>
              <w:t>Foot orthosis, insoles pair full length</w:t>
            </w:r>
          </w:p>
        </w:tc>
        <w:tc>
          <w:tcPr>
            <w:tcW w:w="1417" w:type="dxa"/>
          </w:tcPr>
          <w:p>
            <w:pPr>
              <w:pStyle w:val="yTableNAm"/>
            </w:pPr>
            <w:r>
              <w:br/>
              <w:t>$118.64</w:t>
            </w:r>
          </w:p>
        </w:tc>
      </w:tr>
      <w:tr>
        <w:trPr>
          <w:cantSplit/>
        </w:trPr>
        <w:tc>
          <w:tcPr>
            <w:tcW w:w="709" w:type="dxa"/>
          </w:tcPr>
          <w:p>
            <w:pPr>
              <w:pStyle w:val="yTableNAm"/>
            </w:pPr>
            <w:r>
              <w:t>48.</w:t>
            </w:r>
          </w:p>
        </w:tc>
        <w:tc>
          <w:tcPr>
            <w:tcW w:w="1276" w:type="dxa"/>
          </w:tcPr>
          <w:p>
            <w:pPr>
              <w:pStyle w:val="yTableNAm"/>
            </w:pPr>
            <w:r>
              <w:t>FOD</w:t>
            </w:r>
          </w:p>
        </w:tc>
        <w:tc>
          <w:tcPr>
            <w:tcW w:w="3402" w:type="dxa"/>
          </w:tcPr>
          <w:p>
            <w:pPr>
              <w:pStyle w:val="yTableNAm"/>
            </w:pPr>
            <w:r>
              <w:t>Foot orthosis, interim shoe</w:t>
            </w:r>
          </w:p>
        </w:tc>
        <w:tc>
          <w:tcPr>
            <w:tcW w:w="1417" w:type="dxa"/>
          </w:tcPr>
          <w:p>
            <w:pPr>
              <w:pStyle w:val="yTableNAm"/>
            </w:pPr>
            <w:r>
              <w:t>$123.33</w:t>
            </w:r>
          </w:p>
        </w:tc>
      </w:tr>
      <w:tr>
        <w:trPr>
          <w:cantSplit/>
        </w:trPr>
        <w:tc>
          <w:tcPr>
            <w:tcW w:w="709" w:type="dxa"/>
          </w:tcPr>
          <w:p>
            <w:pPr>
              <w:pStyle w:val="yTableNAm"/>
            </w:pPr>
            <w:r>
              <w:t>49.</w:t>
            </w:r>
          </w:p>
        </w:tc>
        <w:tc>
          <w:tcPr>
            <w:tcW w:w="1276" w:type="dxa"/>
          </w:tcPr>
          <w:p>
            <w:pPr>
              <w:pStyle w:val="yTableNAm"/>
            </w:pPr>
            <w:r>
              <w:t>FOXD</w:t>
            </w:r>
          </w:p>
        </w:tc>
        <w:tc>
          <w:tcPr>
            <w:tcW w:w="3402" w:type="dxa"/>
          </w:tcPr>
          <w:p>
            <w:pPr>
              <w:pStyle w:val="yTableNAm"/>
            </w:pPr>
            <w:r>
              <w:t>Foot orthosis, orthopaedic extra depth</w:t>
            </w:r>
          </w:p>
        </w:tc>
        <w:tc>
          <w:tcPr>
            <w:tcW w:w="1417" w:type="dxa"/>
          </w:tcPr>
          <w:p>
            <w:pPr>
              <w:pStyle w:val="yTableNAm"/>
            </w:pPr>
            <w:r>
              <w:br/>
              <w:t>$530.06</w:t>
            </w:r>
          </w:p>
        </w:tc>
      </w:tr>
      <w:tr>
        <w:trPr>
          <w:cantSplit/>
        </w:trPr>
        <w:tc>
          <w:tcPr>
            <w:tcW w:w="709" w:type="dxa"/>
          </w:tcPr>
          <w:p>
            <w:pPr>
              <w:pStyle w:val="yTableNAm"/>
            </w:pPr>
            <w:r>
              <w:t>50.</w:t>
            </w:r>
          </w:p>
        </w:tc>
        <w:tc>
          <w:tcPr>
            <w:tcW w:w="1276" w:type="dxa"/>
          </w:tcPr>
          <w:p>
            <w:pPr>
              <w:pStyle w:val="yTableNAm"/>
            </w:pPr>
            <w:r>
              <w:t>FOMIP</w:t>
            </w:r>
          </w:p>
        </w:tc>
        <w:tc>
          <w:tcPr>
            <w:tcW w:w="3402" w:type="dxa"/>
          </w:tcPr>
          <w:p>
            <w:pPr>
              <w:pStyle w:val="yTableNAm"/>
            </w:pPr>
            <w:r>
              <w:t>Foot orthosis, pair of custom moulded insoles</w:t>
            </w:r>
          </w:p>
        </w:tc>
        <w:tc>
          <w:tcPr>
            <w:tcW w:w="1417" w:type="dxa"/>
          </w:tcPr>
          <w:p>
            <w:pPr>
              <w:pStyle w:val="yTableNAm"/>
            </w:pPr>
            <w:r>
              <w:br/>
              <w:t>$359.38</w:t>
            </w:r>
          </w:p>
        </w:tc>
      </w:tr>
      <w:tr>
        <w:trPr>
          <w:cantSplit/>
        </w:trPr>
        <w:tc>
          <w:tcPr>
            <w:tcW w:w="709" w:type="dxa"/>
          </w:tcPr>
          <w:p>
            <w:pPr>
              <w:pStyle w:val="yTableNAm"/>
            </w:pPr>
            <w:r>
              <w:t>51.</w:t>
            </w:r>
          </w:p>
        </w:tc>
        <w:tc>
          <w:tcPr>
            <w:tcW w:w="1276" w:type="dxa"/>
          </w:tcPr>
          <w:p>
            <w:pPr>
              <w:pStyle w:val="yTableNAm"/>
            </w:pPr>
            <w:r>
              <w:t>PB</w:t>
            </w:r>
          </w:p>
        </w:tc>
        <w:tc>
          <w:tcPr>
            <w:tcW w:w="3402" w:type="dxa"/>
          </w:tcPr>
          <w:p>
            <w:pPr>
              <w:pStyle w:val="yTableNAm"/>
            </w:pPr>
            <w:r>
              <w:t>Foot orthosis, patten bottom shoe adaption</w:t>
            </w:r>
          </w:p>
        </w:tc>
        <w:tc>
          <w:tcPr>
            <w:tcW w:w="1417" w:type="dxa"/>
          </w:tcPr>
          <w:p>
            <w:pPr>
              <w:pStyle w:val="yTableNAm"/>
            </w:pPr>
            <w:r>
              <w:br/>
              <w:t>$942.62</w:t>
            </w:r>
          </w:p>
        </w:tc>
      </w:tr>
      <w:tr>
        <w:trPr>
          <w:cantSplit/>
        </w:trPr>
        <w:tc>
          <w:tcPr>
            <w:tcW w:w="709" w:type="dxa"/>
          </w:tcPr>
          <w:p>
            <w:pPr>
              <w:pStyle w:val="yTableNAm"/>
            </w:pPr>
            <w:r>
              <w:t>52.</w:t>
            </w:r>
          </w:p>
        </w:tc>
        <w:tc>
          <w:tcPr>
            <w:tcW w:w="1276" w:type="dxa"/>
          </w:tcPr>
          <w:p>
            <w:pPr>
              <w:pStyle w:val="yTableNAm"/>
            </w:pPr>
            <w:r>
              <w:t>UCBL</w:t>
            </w:r>
          </w:p>
        </w:tc>
        <w:tc>
          <w:tcPr>
            <w:tcW w:w="3402" w:type="dxa"/>
          </w:tcPr>
          <w:p>
            <w:pPr>
              <w:pStyle w:val="yTableNAm"/>
            </w:pPr>
            <w:r>
              <w:t>Foot orthosis, plastic insole cup (each)</w:t>
            </w:r>
          </w:p>
        </w:tc>
        <w:tc>
          <w:tcPr>
            <w:tcW w:w="1417" w:type="dxa"/>
          </w:tcPr>
          <w:p>
            <w:pPr>
              <w:pStyle w:val="yTableNAm"/>
            </w:pPr>
            <w:r>
              <w:br/>
              <w:t>$374.10</w:t>
            </w:r>
          </w:p>
        </w:tc>
      </w:tr>
      <w:tr>
        <w:trPr>
          <w:cantSplit/>
        </w:trPr>
        <w:tc>
          <w:tcPr>
            <w:tcW w:w="709" w:type="dxa"/>
          </w:tcPr>
          <w:p>
            <w:pPr>
              <w:pStyle w:val="yTableNAm"/>
            </w:pPr>
            <w:r>
              <w:t>53.</w:t>
            </w:r>
          </w:p>
        </w:tc>
        <w:tc>
          <w:tcPr>
            <w:tcW w:w="1276" w:type="dxa"/>
          </w:tcPr>
          <w:p>
            <w:pPr>
              <w:pStyle w:val="yTableNAm"/>
            </w:pPr>
            <w:r>
              <w:t>UCBLP</w:t>
            </w:r>
          </w:p>
        </w:tc>
        <w:tc>
          <w:tcPr>
            <w:tcW w:w="3402" w:type="dxa"/>
          </w:tcPr>
          <w:p>
            <w:pPr>
              <w:pStyle w:val="yTableNAm"/>
            </w:pPr>
            <w:r>
              <w:t>Foot orthosis, plastic insole cup (pair)</w:t>
            </w:r>
          </w:p>
        </w:tc>
        <w:tc>
          <w:tcPr>
            <w:tcW w:w="1417" w:type="dxa"/>
          </w:tcPr>
          <w:p>
            <w:pPr>
              <w:pStyle w:val="yTableNAm"/>
            </w:pPr>
            <w:r>
              <w:br/>
              <w:t>$471.61</w:t>
            </w:r>
          </w:p>
        </w:tc>
      </w:tr>
      <w:tr>
        <w:trPr>
          <w:cantSplit/>
        </w:trPr>
        <w:tc>
          <w:tcPr>
            <w:tcW w:w="709" w:type="dxa"/>
          </w:tcPr>
          <w:p>
            <w:pPr>
              <w:pStyle w:val="yTableNAm"/>
            </w:pPr>
            <w:r>
              <w:t>54.</w:t>
            </w:r>
          </w:p>
        </w:tc>
        <w:tc>
          <w:tcPr>
            <w:tcW w:w="1276" w:type="dxa"/>
          </w:tcPr>
          <w:p>
            <w:pPr>
              <w:pStyle w:val="yTableNAm"/>
            </w:pPr>
            <w:r>
              <w:t>SFP</w:t>
            </w:r>
          </w:p>
        </w:tc>
        <w:tc>
          <w:tcPr>
            <w:tcW w:w="3402" w:type="dxa"/>
          </w:tcPr>
          <w:p>
            <w:pPr>
              <w:pStyle w:val="yTableNAm"/>
            </w:pPr>
            <w:r>
              <w:t>Foot orthosis, shoe float (pair)</w:t>
            </w:r>
          </w:p>
        </w:tc>
        <w:tc>
          <w:tcPr>
            <w:tcW w:w="1417" w:type="dxa"/>
          </w:tcPr>
          <w:p>
            <w:pPr>
              <w:pStyle w:val="yTableNAm"/>
            </w:pPr>
            <w:r>
              <w:t>$154.48</w:t>
            </w:r>
          </w:p>
        </w:tc>
      </w:tr>
      <w:tr>
        <w:trPr>
          <w:cantSplit/>
        </w:trPr>
        <w:tc>
          <w:tcPr>
            <w:tcW w:w="709" w:type="dxa"/>
          </w:tcPr>
          <w:p>
            <w:pPr>
              <w:pStyle w:val="yTableNAm"/>
            </w:pPr>
            <w:r>
              <w:t>55.</w:t>
            </w:r>
          </w:p>
        </w:tc>
        <w:tc>
          <w:tcPr>
            <w:tcW w:w="1276" w:type="dxa"/>
          </w:tcPr>
          <w:p>
            <w:pPr>
              <w:pStyle w:val="yTableNAm"/>
            </w:pPr>
            <w:r>
              <w:t>SMFTP</w:t>
            </w:r>
          </w:p>
        </w:tc>
        <w:tc>
          <w:tcPr>
            <w:tcW w:w="3402" w:type="dxa"/>
          </w:tcPr>
          <w:p>
            <w:pPr>
              <w:pStyle w:val="yTableNAm"/>
            </w:pPr>
            <w:r>
              <w:t>Foot orthosis, shoe modification with ferrule and T</w:t>
            </w:r>
            <w:r>
              <w:noBreakHyphen/>
              <w:t>strap (pair)</w:t>
            </w:r>
          </w:p>
        </w:tc>
        <w:tc>
          <w:tcPr>
            <w:tcW w:w="1417" w:type="dxa"/>
          </w:tcPr>
          <w:p>
            <w:pPr>
              <w:pStyle w:val="yTableNAm"/>
            </w:pPr>
            <w:r>
              <w:br/>
              <w:t>$320.72</w:t>
            </w:r>
          </w:p>
        </w:tc>
      </w:tr>
      <w:tr>
        <w:trPr>
          <w:cantSplit/>
        </w:trPr>
        <w:tc>
          <w:tcPr>
            <w:tcW w:w="709" w:type="dxa"/>
          </w:tcPr>
          <w:p>
            <w:pPr>
              <w:pStyle w:val="yTableNAm"/>
            </w:pPr>
            <w:r>
              <w:t>56.</w:t>
            </w:r>
          </w:p>
        </w:tc>
        <w:tc>
          <w:tcPr>
            <w:tcW w:w="1276" w:type="dxa"/>
          </w:tcPr>
          <w:p>
            <w:pPr>
              <w:pStyle w:val="yTableNAm"/>
            </w:pPr>
            <w:r>
              <w:t>SMFTS</w:t>
            </w:r>
          </w:p>
        </w:tc>
        <w:tc>
          <w:tcPr>
            <w:tcW w:w="3402" w:type="dxa"/>
          </w:tcPr>
          <w:p>
            <w:pPr>
              <w:pStyle w:val="yTableNAm"/>
            </w:pPr>
            <w:r>
              <w:t>Foot orthosis, shoe modification with ferrule and T</w:t>
            </w:r>
            <w:r>
              <w:noBreakHyphen/>
              <w:t>strap (single)</w:t>
            </w:r>
          </w:p>
        </w:tc>
        <w:tc>
          <w:tcPr>
            <w:tcW w:w="1417" w:type="dxa"/>
          </w:tcPr>
          <w:p>
            <w:pPr>
              <w:pStyle w:val="yTableNAm"/>
            </w:pPr>
            <w:r>
              <w:br/>
              <w:t>$197.59</w:t>
            </w:r>
          </w:p>
        </w:tc>
      </w:tr>
      <w:tr>
        <w:trPr>
          <w:cantSplit/>
        </w:trPr>
        <w:tc>
          <w:tcPr>
            <w:tcW w:w="709" w:type="dxa"/>
          </w:tcPr>
          <w:p>
            <w:pPr>
              <w:pStyle w:val="yTableNAm"/>
            </w:pPr>
            <w:r>
              <w:t>57.</w:t>
            </w:r>
          </w:p>
        </w:tc>
        <w:tc>
          <w:tcPr>
            <w:tcW w:w="1276" w:type="dxa"/>
          </w:tcPr>
          <w:p>
            <w:pPr>
              <w:pStyle w:val="yTableNAm"/>
            </w:pPr>
            <w:r>
              <w:t>FOMIU</w:t>
            </w:r>
          </w:p>
        </w:tc>
        <w:tc>
          <w:tcPr>
            <w:tcW w:w="3402" w:type="dxa"/>
          </w:tcPr>
          <w:p>
            <w:pPr>
              <w:pStyle w:val="yTableNAm"/>
            </w:pPr>
            <w:r>
              <w:t>Foot orthosis, single custom moulded insoles</w:t>
            </w:r>
          </w:p>
        </w:tc>
        <w:tc>
          <w:tcPr>
            <w:tcW w:w="1417" w:type="dxa"/>
          </w:tcPr>
          <w:p>
            <w:pPr>
              <w:pStyle w:val="yTableNAm"/>
            </w:pPr>
            <w:r>
              <w:br/>
              <w:t>$190.33</w:t>
            </w:r>
          </w:p>
        </w:tc>
      </w:tr>
      <w:tr>
        <w:trPr>
          <w:cantSplit/>
        </w:trPr>
        <w:tc>
          <w:tcPr>
            <w:tcW w:w="709" w:type="dxa"/>
          </w:tcPr>
          <w:p>
            <w:pPr>
              <w:pStyle w:val="yTableNAm"/>
            </w:pPr>
            <w:r>
              <w:t>58.</w:t>
            </w:r>
          </w:p>
        </w:tc>
        <w:tc>
          <w:tcPr>
            <w:tcW w:w="1276" w:type="dxa"/>
          </w:tcPr>
          <w:p>
            <w:pPr>
              <w:pStyle w:val="yTableNAm"/>
            </w:pPr>
            <w:r>
              <w:t>SFS</w:t>
            </w:r>
          </w:p>
        </w:tc>
        <w:tc>
          <w:tcPr>
            <w:tcW w:w="3402" w:type="dxa"/>
          </w:tcPr>
          <w:p>
            <w:pPr>
              <w:pStyle w:val="yTableNAm"/>
            </w:pPr>
            <w:r>
              <w:t xml:space="preserve">Foot orthosis, single shoe float </w:t>
            </w:r>
          </w:p>
        </w:tc>
        <w:tc>
          <w:tcPr>
            <w:tcW w:w="1417" w:type="dxa"/>
          </w:tcPr>
          <w:p>
            <w:pPr>
              <w:pStyle w:val="yTableNAm"/>
            </w:pPr>
            <w:r>
              <w:t>$98.52</w:t>
            </w:r>
          </w:p>
        </w:tc>
      </w:tr>
      <w:tr>
        <w:trPr>
          <w:cantSplit/>
        </w:trPr>
        <w:tc>
          <w:tcPr>
            <w:tcW w:w="709" w:type="dxa"/>
          </w:tcPr>
          <w:p>
            <w:pPr>
              <w:pStyle w:val="yTableNAm"/>
            </w:pPr>
            <w:r>
              <w:t>59.</w:t>
            </w:r>
          </w:p>
        </w:tc>
        <w:tc>
          <w:tcPr>
            <w:tcW w:w="1276" w:type="dxa"/>
          </w:tcPr>
          <w:p>
            <w:pPr>
              <w:pStyle w:val="yTableNAm"/>
            </w:pPr>
            <w:r>
              <w:t>SOLE</w:t>
            </w:r>
          </w:p>
        </w:tc>
        <w:tc>
          <w:tcPr>
            <w:tcW w:w="3402" w:type="dxa"/>
          </w:tcPr>
          <w:p>
            <w:pPr>
              <w:pStyle w:val="yTableNAm"/>
            </w:pPr>
            <w:r>
              <w:t>Foot orthosis, sole rebuild</w:t>
            </w:r>
          </w:p>
        </w:tc>
        <w:tc>
          <w:tcPr>
            <w:tcW w:w="1417" w:type="dxa"/>
          </w:tcPr>
          <w:p>
            <w:pPr>
              <w:pStyle w:val="yTableNAm"/>
            </w:pPr>
            <w:r>
              <w:t>$111.93</w:t>
            </w:r>
          </w:p>
        </w:tc>
      </w:tr>
      <w:tr>
        <w:trPr>
          <w:cantSplit/>
        </w:trPr>
        <w:tc>
          <w:tcPr>
            <w:tcW w:w="709" w:type="dxa"/>
          </w:tcPr>
          <w:p>
            <w:pPr>
              <w:pStyle w:val="yTableNAm"/>
            </w:pPr>
            <w:r>
              <w:t>60.</w:t>
            </w:r>
          </w:p>
        </w:tc>
        <w:tc>
          <w:tcPr>
            <w:tcW w:w="1276" w:type="dxa"/>
          </w:tcPr>
          <w:p>
            <w:pPr>
              <w:pStyle w:val="yTableNAm"/>
            </w:pPr>
            <w:r>
              <w:t>HOD1</w:t>
            </w:r>
          </w:p>
        </w:tc>
        <w:tc>
          <w:tcPr>
            <w:tcW w:w="3402" w:type="dxa"/>
          </w:tcPr>
          <w:p>
            <w:pPr>
              <w:pStyle w:val="yTableNAm"/>
            </w:pPr>
            <w:r>
              <w:t>Hand orthosis, driving (each)</w:t>
            </w:r>
          </w:p>
        </w:tc>
        <w:tc>
          <w:tcPr>
            <w:tcW w:w="1417" w:type="dxa"/>
          </w:tcPr>
          <w:p>
            <w:pPr>
              <w:pStyle w:val="yTableNAm"/>
            </w:pPr>
            <w:r>
              <w:t>$266.41</w:t>
            </w:r>
          </w:p>
        </w:tc>
      </w:tr>
      <w:tr>
        <w:trPr>
          <w:cantSplit/>
        </w:trPr>
        <w:tc>
          <w:tcPr>
            <w:tcW w:w="709" w:type="dxa"/>
          </w:tcPr>
          <w:p>
            <w:pPr>
              <w:pStyle w:val="yTableNAm"/>
            </w:pPr>
            <w:r>
              <w:t>61.</w:t>
            </w:r>
          </w:p>
        </w:tc>
        <w:tc>
          <w:tcPr>
            <w:tcW w:w="1276" w:type="dxa"/>
          </w:tcPr>
          <w:p>
            <w:pPr>
              <w:pStyle w:val="yTableNAm"/>
            </w:pPr>
            <w:r>
              <w:t>WPM</w:t>
            </w:r>
          </w:p>
        </w:tc>
        <w:tc>
          <w:tcPr>
            <w:tcW w:w="3402" w:type="dxa"/>
          </w:tcPr>
          <w:p>
            <w:pPr>
              <w:pStyle w:val="yTableNAm"/>
            </w:pPr>
            <w:r>
              <w:t xml:space="preserve">Hand orthosis, wheelchair push mitts </w:t>
            </w:r>
          </w:p>
        </w:tc>
        <w:tc>
          <w:tcPr>
            <w:tcW w:w="1417" w:type="dxa"/>
          </w:tcPr>
          <w:p>
            <w:pPr>
              <w:pStyle w:val="yTableNAm"/>
            </w:pPr>
            <w:r>
              <w:br/>
              <w:t xml:space="preserve">$266.41 </w:t>
            </w:r>
          </w:p>
        </w:tc>
      </w:tr>
      <w:tr>
        <w:trPr>
          <w:cantSplit/>
        </w:trPr>
        <w:tc>
          <w:tcPr>
            <w:tcW w:w="709" w:type="dxa"/>
          </w:tcPr>
          <w:p>
            <w:pPr>
              <w:pStyle w:val="yTableNAm"/>
            </w:pPr>
            <w:r>
              <w:t>62.</w:t>
            </w:r>
          </w:p>
        </w:tc>
        <w:tc>
          <w:tcPr>
            <w:tcW w:w="1276" w:type="dxa"/>
          </w:tcPr>
          <w:p>
            <w:pPr>
              <w:pStyle w:val="yTableNAm"/>
            </w:pPr>
            <w:r>
              <w:t>WPME</w:t>
            </w:r>
          </w:p>
        </w:tc>
        <w:tc>
          <w:tcPr>
            <w:tcW w:w="3402" w:type="dxa"/>
          </w:tcPr>
          <w:p>
            <w:pPr>
              <w:pStyle w:val="yTableNAm"/>
            </w:pPr>
            <w:r>
              <w:t>Hand wrist orthosis, extended wheelchair push mitts</w:t>
            </w:r>
          </w:p>
        </w:tc>
        <w:tc>
          <w:tcPr>
            <w:tcW w:w="1417" w:type="dxa"/>
          </w:tcPr>
          <w:p>
            <w:pPr>
              <w:pStyle w:val="yTableNAm"/>
            </w:pPr>
            <w:r>
              <w:br/>
              <w:t>$358.22</w:t>
            </w:r>
          </w:p>
        </w:tc>
      </w:tr>
      <w:tr>
        <w:trPr>
          <w:cantSplit/>
        </w:trPr>
        <w:tc>
          <w:tcPr>
            <w:tcW w:w="709" w:type="dxa"/>
          </w:tcPr>
          <w:p>
            <w:pPr>
              <w:pStyle w:val="yTableNAm"/>
            </w:pPr>
            <w:r>
              <w:t>63.</w:t>
            </w:r>
          </w:p>
        </w:tc>
        <w:tc>
          <w:tcPr>
            <w:tcW w:w="1276" w:type="dxa"/>
          </w:tcPr>
          <w:p>
            <w:pPr>
              <w:pStyle w:val="yTableNAm"/>
            </w:pPr>
            <w:r>
              <w:t>PHOC</w:t>
            </w:r>
          </w:p>
        </w:tc>
        <w:tc>
          <w:tcPr>
            <w:tcW w:w="3402" w:type="dxa"/>
          </w:tcPr>
          <w:p>
            <w:pPr>
              <w:pStyle w:val="yTableNAm"/>
            </w:pPr>
            <w:r>
              <w:t>Head orthosis, custom protective helmet</w:t>
            </w:r>
          </w:p>
        </w:tc>
        <w:tc>
          <w:tcPr>
            <w:tcW w:w="1417" w:type="dxa"/>
          </w:tcPr>
          <w:p>
            <w:pPr>
              <w:pStyle w:val="yTableNAm"/>
            </w:pPr>
            <w:r>
              <w:br/>
              <w:t>$595.42</w:t>
            </w:r>
          </w:p>
        </w:tc>
      </w:tr>
      <w:tr>
        <w:trPr>
          <w:cantSplit/>
        </w:trPr>
        <w:tc>
          <w:tcPr>
            <w:tcW w:w="709" w:type="dxa"/>
          </w:tcPr>
          <w:p>
            <w:pPr>
              <w:pStyle w:val="yTableNAm"/>
            </w:pPr>
            <w:r>
              <w:t>64.</w:t>
            </w:r>
          </w:p>
        </w:tc>
        <w:tc>
          <w:tcPr>
            <w:tcW w:w="1276" w:type="dxa"/>
          </w:tcPr>
          <w:p>
            <w:pPr>
              <w:pStyle w:val="yTableNAm"/>
            </w:pPr>
            <w:r>
              <w:t>PHOM</w:t>
            </w:r>
          </w:p>
        </w:tc>
        <w:tc>
          <w:tcPr>
            <w:tcW w:w="3402" w:type="dxa"/>
          </w:tcPr>
          <w:p>
            <w:pPr>
              <w:pStyle w:val="yTableNAm"/>
            </w:pPr>
            <w:r>
              <w:t>Head orthosis, modified protective helmet shell</w:t>
            </w:r>
          </w:p>
        </w:tc>
        <w:tc>
          <w:tcPr>
            <w:tcW w:w="1417" w:type="dxa"/>
          </w:tcPr>
          <w:p>
            <w:pPr>
              <w:pStyle w:val="yTableNAm"/>
            </w:pPr>
            <w:r>
              <w:br/>
              <w:t>$382.66</w:t>
            </w:r>
          </w:p>
        </w:tc>
      </w:tr>
      <w:tr>
        <w:trPr>
          <w:cantSplit/>
        </w:trPr>
        <w:tc>
          <w:tcPr>
            <w:tcW w:w="709" w:type="dxa"/>
          </w:tcPr>
          <w:p>
            <w:pPr>
              <w:pStyle w:val="yTableNAm"/>
            </w:pPr>
            <w:r>
              <w:t>65.</w:t>
            </w:r>
          </w:p>
        </w:tc>
        <w:tc>
          <w:tcPr>
            <w:tcW w:w="1276" w:type="dxa"/>
          </w:tcPr>
          <w:p>
            <w:pPr>
              <w:pStyle w:val="yTableNAm"/>
            </w:pPr>
            <w:r>
              <w:t>PHO</w:t>
            </w:r>
          </w:p>
        </w:tc>
        <w:tc>
          <w:tcPr>
            <w:tcW w:w="3402" w:type="dxa"/>
          </w:tcPr>
          <w:p>
            <w:pPr>
              <w:pStyle w:val="yTableNAm"/>
            </w:pPr>
            <w:r>
              <w:t>Head orthosis, protective helmet</w:t>
            </w:r>
          </w:p>
        </w:tc>
        <w:tc>
          <w:tcPr>
            <w:tcW w:w="1417" w:type="dxa"/>
          </w:tcPr>
          <w:p>
            <w:pPr>
              <w:pStyle w:val="yTableNAm"/>
            </w:pPr>
            <w:r>
              <w:t>$306.64</w:t>
            </w:r>
          </w:p>
        </w:tc>
      </w:tr>
      <w:tr>
        <w:trPr>
          <w:cantSplit/>
        </w:trPr>
        <w:tc>
          <w:tcPr>
            <w:tcW w:w="709" w:type="dxa"/>
          </w:tcPr>
          <w:p>
            <w:pPr>
              <w:pStyle w:val="yTableNAm"/>
            </w:pPr>
            <w:r>
              <w:t>66.</w:t>
            </w:r>
          </w:p>
        </w:tc>
        <w:tc>
          <w:tcPr>
            <w:tcW w:w="1276" w:type="dxa"/>
          </w:tcPr>
          <w:p>
            <w:pPr>
              <w:pStyle w:val="yTableNAm"/>
            </w:pPr>
            <w:r>
              <w:t>HR1</w:t>
            </w:r>
          </w:p>
        </w:tc>
        <w:tc>
          <w:tcPr>
            <w:tcW w:w="3402" w:type="dxa"/>
          </w:tcPr>
          <w:p>
            <w:pPr>
              <w:pStyle w:val="yTableNAm"/>
            </w:pPr>
            <w:r>
              <w:t>Heel raise 1 cm</w:t>
            </w:r>
          </w:p>
        </w:tc>
        <w:tc>
          <w:tcPr>
            <w:tcW w:w="1417" w:type="dxa"/>
          </w:tcPr>
          <w:p>
            <w:pPr>
              <w:pStyle w:val="yTableNAm"/>
            </w:pPr>
            <w:r>
              <w:t>$107.03</w:t>
            </w:r>
          </w:p>
        </w:tc>
      </w:tr>
      <w:tr>
        <w:trPr>
          <w:cantSplit/>
        </w:trPr>
        <w:tc>
          <w:tcPr>
            <w:tcW w:w="709" w:type="dxa"/>
          </w:tcPr>
          <w:p>
            <w:pPr>
              <w:pStyle w:val="yTableNAm"/>
            </w:pPr>
            <w:r>
              <w:t>67.</w:t>
            </w:r>
          </w:p>
        </w:tc>
        <w:tc>
          <w:tcPr>
            <w:tcW w:w="1276" w:type="dxa"/>
          </w:tcPr>
          <w:p>
            <w:pPr>
              <w:pStyle w:val="yTableNAm"/>
            </w:pPr>
            <w:r>
              <w:t>HR2</w:t>
            </w:r>
          </w:p>
        </w:tc>
        <w:tc>
          <w:tcPr>
            <w:tcW w:w="3402" w:type="dxa"/>
          </w:tcPr>
          <w:p>
            <w:pPr>
              <w:pStyle w:val="yTableNAm"/>
            </w:pPr>
            <w:r>
              <w:t>Heel raise 2 cm</w:t>
            </w:r>
          </w:p>
        </w:tc>
        <w:tc>
          <w:tcPr>
            <w:tcW w:w="1417" w:type="dxa"/>
          </w:tcPr>
          <w:p>
            <w:pPr>
              <w:pStyle w:val="yTableNAm"/>
            </w:pPr>
            <w:r>
              <w:t>$126.50</w:t>
            </w:r>
          </w:p>
        </w:tc>
      </w:tr>
      <w:tr>
        <w:trPr>
          <w:cantSplit/>
        </w:trPr>
        <w:tc>
          <w:tcPr>
            <w:tcW w:w="709" w:type="dxa"/>
          </w:tcPr>
          <w:p>
            <w:pPr>
              <w:pStyle w:val="yTableNAm"/>
            </w:pPr>
            <w:r>
              <w:t>68.</w:t>
            </w:r>
          </w:p>
        </w:tc>
        <w:tc>
          <w:tcPr>
            <w:tcW w:w="1276" w:type="dxa"/>
          </w:tcPr>
          <w:p>
            <w:pPr>
              <w:pStyle w:val="yTableNAm"/>
            </w:pPr>
            <w:r>
              <w:t>HR3</w:t>
            </w:r>
          </w:p>
        </w:tc>
        <w:tc>
          <w:tcPr>
            <w:tcW w:w="3402" w:type="dxa"/>
          </w:tcPr>
          <w:p>
            <w:pPr>
              <w:pStyle w:val="yTableNAm"/>
            </w:pPr>
            <w:r>
              <w:t>Heel raise 3 cm</w:t>
            </w:r>
          </w:p>
        </w:tc>
        <w:tc>
          <w:tcPr>
            <w:tcW w:w="1417" w:type="dxa"/>
          </w:tcPr>
          <w:p>
            <w:pPr>
              <w:pStyle w:val="yTableNAm"/>
            </w:pPr>
            <w:r>
              <w:t>$147.78</w:t>
            </w:r>
          </w:p>
        </w:tc>
      </w:tr>
      <w:tr>
        <w:trPr>
          <w:cantSplit/>
        </w:trPr>
        <w:tc>
          <w:tcPr>
            <w:tcW w:w="709" w:type="dxa"/>
          </w:tcPr>
          <w:p>
            <w:pPr>
              <w:pStyle w:val="yTableNAm"/>
            </w:pPr>
            <w:r>
              <w:t>69.</w:t>
            </w:r>
          </w:p>
        </w:tc>
        <w:tc>
          <w:tcPr>
            <w:tcW w:w="1276" w:type="dxa"/>
          </w:tcPr>
          <w:p>
            <w:pPr>
              <w:pStyle w:val="yTableNAm"/>
            </w:pPr>
            <w:r>
              <w:t>RGO</w:t>
            </w:r>
          </w:p>
        </w:tc>
        <w:tc>
          <w:tcPr>
            <w:tcW w:w="3402" w:type="dxa"/>
          </w:tcPr>
          <w:p>
            <w:pPr>
              <w:pStyle w:val="yTableNAm"/>
            </w:pPr>
            <w:r>
              <w:t>Hip knee ankle foot orthosis, reciprocating gait</w:t>
            </w:r>
          </w:p>
        </w:tc>
        <w:tc>
          <w:tcPr>
            <w:tcW w:w="1417" w:type="dxa"/>
          </w:tcPr>
          <w:p>
            <w:pPr>
              <w:pStyle w:val="yTableNAm"/>
            </w:pPr>
            <w:r>
              <w:br/>
              <w:t>$13 254.90</w:t>
            </w:r>
          </w:p>
        </w:tc>
      </w:tr>
      <w:tr>
        <w:trPr>
          <w:cantSplit/>
        </w:trPr>
        <w:tc>
          <w:tcPr>
            <w:tcW w:w="709" w:type="dxa"/>
          </w:tcPr>
          <w:p>
            <w:pPr>
              <w:pStyle w:val="yTableNAm"/>
            </w:pPr>
            <w:r>
              <w:t>70.</w:t>
            </w:r>
          </w:p>
        </w:tc>
        <w:tc>
          <w:tcPr>
            <w:tcW w:w="1276" w:type="dxa"/>
          </w:tcPr>
          <w:p>
            <w:pPr>
              <w:pStyle w:val="yTableNAm"/>
            </w:pPr>
            <w:r>
              <w:t>HAOP</w:t>
            </w:r>
          </w:p>
        </w:tc>
        <w:tc>
          <w:tcPr>
            <w:tcW w:w="3402" w:type="dxa"/>
          </w:tcPr>
          <w:p>
            <w:pPr>
              <w:pStyle w:val="yTableNAm"/>
            </w:pPr>
            <w:r>
              <w:t>Hip orthosis, abduction and flexion control</w:t>
            </w:r>
          </w:p>
        </w:tc>
        <w:tc>
          <w:tcPr>
            <w:tcW w:w="1417" w:type="dxa"/>
          </w:tcPr>
          <w:p>
            <w:pPr>
              <w:pStyle w:val="yTableNAm"/>
            </w:pPr>
            <w:r>
              <w:br/>
              <w:t>$1 378.78</w:t>
            </w:r>
          </w:p>
        </w:tc>
      </w:tr>
      <w:tr>
        <w:trPr>
          <w:cantSplit/>
        </w:trPr>
        <w:tc>
          <w:tcPr>
            <w:tcW w:w="709" w:type="dxa"/>
          </w:tcPr>
          <w:p>
            <w:pPr>
              <w:pStyle w:val="yTableNAm"/>
            </w:pPr>
            <w:r>
              <w:t>71.</w:t>
            </w:r>
          </w:p>
        </w:tc>
        <w:tc>
          <w:tcPr>
            <w:tcW w:w="1276" w:type="dxa"/>
          </w:tcPr>
          <w:p>
            <w:pPr>
              <w:pStyle w:val="yTableNAm"/>
            </w:pPr>
            <w:r>
              <w:t>HFO</w:t>
            </w:r>
          </w:p>
        </w:tc>
        <w:tc>
          <w:tcPr>
            <w:tcW w:w="3402" w:type="dxa"/>
          </w:tcPr>
          <w:p>
            <w:pPr>
              <w:pStyle w:val="yTableNAm"/>
            </w:pPr>
            <w:r>
              <w:t>Humeral orthosis, fracture</w:t>
            </w:r>
          </w:p>
        </w:tc>
        <w:tc>
          <w:tcPr>
            <w:tcW w:w="1417" w:type="dxa"/>
          </w:tcPr>
          <w:p>
            <w:pPr>
              <w:pStyle w:val="yTableNAm"/>
            </w:pPr>
            <w:r>
              <w:t>$472.24</w:t>
            </w:r>
          </w:p>
        </w:tc>
      </w:tr>
      <w:tr>
        <w:trPr>
          <w:cantSplit/>
        </w:trPr>
        <w:tc>
          <w:tcPr>
            <w:tcW w:w="709" w:type="dxa"/>
          </w:tcPr>
          <w:p>
            <w:pPr>
              <w:pStyle w:val="yTableNAm"/>
            </w:pPr>
            <w:r>
              <w:t>72.</w:t>
            </w:r>
          </w:p>
        </w:tc>
        <w:tc>
          <w:tcPr>
            <w:tcW w:w="1276" w:type="dxa"/>
          </w:tcPr>
          <w:p>
            <w:pPr>
              <w:pStyle w:val="yTableNAm"/>
            </w:pPr>
            <w:r>
              <w:t>KAFOM</w:t>
            </w:r>
          </w:p>
        </w:tc>
        <w:tc>
          <w:tcPr>
            <w:tcW w:w="3402" w:type="dxa"/>
          </w:tcPr>
          <w:p>
            <w:pPr>
              <w:pStyle w:val="yTableNAm"/>
            </w:pPr>
            <w:r>
              <w:t>Knee ankle foot orthosis, metal with assembly components</w:t>
            </w:r>
          </w:p>
        </w:tc>
        <w:tc>
          <w:tcPr>
            <w:tcW w:w="1417" w:type="dxa"/>
          </w:tcPr>
          <w:p>
            <w:pPr>
              <w:pStyle w:val="yTableNAm"/>
            </w:pPr>
            <w:r>
              <w:br/>
              <w:t>$2 604.77</w:t>
            </w:r>
          </w:p>
        </w:tc>
      </w:tr>
      <w:tr>
        <w:trPr>
          <w:cantSplit/>
        </w:trPr>
        <w:tc>
          <w:tcPr>
            <w:tcW w:w="709" w:type="dxa"/>
          </w:tcPr>
          <w:p>
            <w:pPr>
              <w:pStyle w:val="yTableNAm"/>
            </w:pPr>
            <w:r>
              <w:t>73.</w:t>
            </w:r>
          </w:p>
        </w:tc>
        <w:tc>
          <w:tcPr>
            <w:tcW w:w="1276" w:type="dxa"/>
          </w:tcPr>
          <w:p>
            <w:pPr>
              <w:pStyle w:val="yTableNAm"/>
            </w:pPr>
            <w:r>
              <w:t>KAFOP</w:t>
            </w:r>
          </w:p>
        </w:tc>
        <w:tc>
          <w:tcPr>
            <w:tcW w:w="3402" w:type="dxa"/>
          </w:tcPr>
          <w:p>
            <w:pPr>
              <w:pStyle w:val="yTableNAm"/>
            </w:pPr>
            <w:r>
              <w:t>Knee ankle foot orthosis, plastic with assembly components</w:t>
            </w:r>
          </w:p>
        </w:tc>
        <w:tc>
          <w:tcPr>
            <w:tcW w:w="1417" w:type="dxa"/>
          </w:tcPr>
          <w:p>
            <w:pPr>
              <w:pStyle w:val="yTableNAm"/>
            </w:pPr>
            <w:r>
              <w:br/>
              <w:t>$2 096.68</w:t>
            </w:r>
          </w:p>
        </w:tc>
      </w:tr>
      <w:tr>
        <w:trPr>
          <w:cantSplit/>
        </w:trPr>
        <w:tc>
          <w:tcPr>
            <w:tcW w:w="709" w:type="dxa"/>
          </w:tcPr>
          <w:p>
            <w:pPr>
              <w:pStyle w:val="yTableNAm"/>
            </w:pPr>
            <w:r>
              <w:t>74.</w:t>
            </w:r>
          </w:p>
        </w:tc>
        <w:tc>
          <w:tcPr>
            <w:tcW w:w="1276" w:type="dxa"/>
          </w:tcPr>
          <w:p>
            <w:pPr>
              <w:pStyle w:val="yTableNAm"/>
            </w:pPr>
            <w:r>
              <w:t>KOROM</w:t>
            </w:r>
          </w:p>
        </w:tc>
        <w:tc>
          <w:tcPr>
            <w:tcW w:w="3402" w:type="dxa"/>
          </w:tcPr>
          <w:p>
            <w:pPr>
              <w:pStyle w:val="yTableNAm"/>
            </w:pPr>
            <w:r>
              <w:t>Knee orthosis, adjustable range of motion</w:t>
            </w:r>
          </w:p>
        </w:tc>
        <w:tc>
          <w:tcPr>
            <w:tcW w:w="1417" w:type="dxa"/>
          </w:tcPr>
          <w:p>
            <w:pPr>
              <w:pStyle w:val="yTableNAm"/>
            </w:pPr>
            <w:r>
              <w:br/>
              <w:t>$318.50</w:t>
            </w:r>
          </w:p>
        </w:tc>
      </w:tr>
      <w:tr>
        <w:trPr>
          <w:cantSplit/>
        </w:trPr>
        <w:tc>
          <w:tcPr>
            <w:tcW w:w="709" w:type="dxa"/>
          </w:tcPr>
          <w:p>
            <w:pPr>
              <w:pStyle w:val="yTableNAm"/>
            </w:pPr>
            <w:r>
              <w:t>75.</w:t>
            </w:r>
          </w:p>
        </w:tc>
        <w:tc>
          <w:tcPr>
            <w:tcW w:w="1276" w:type="dxa"/>
          </w:tcPr>
          <w:p>
            <w:pPr>
              <w:pStyle w:val="yTableNAm"/>
            </w:pPr>
            <w:r>
              <w:t>KOU</w:t>
            </w:r>
          </w:p>
        </w:tc>
        <w:tc>
          <w:tcPr>
            <w:tcW w:w="3402" w:type="dxa"/>
          </w:tcPr>
          <w:p>
            <w:pPr>
              <w:pStyle w:val="yTableNAm"/>
            </w:pPr>
            <w:r>
              <w:t>Knee orthosis, compartment unloader</w:t>
            </w:r>
          </w:p>
        </w:tc>
        <w:tc>
          <w:tcPr>
            <w:tcW w:w="1417" w:type="dxa"/>
          </w:tcPr>
          <w:p>
            <w:pPr>
              <w:pStyle w:val="yTableNAm"/>
            </w:pPr>
            <w:r>
              <w:br/>
              <w:t>$1 180.60</w:t>
            </w:r>
          </w:p>
        </w:tc>
      </w:tr>
      <w:tr>
        <w:trPr>
          <w:cantSplit/>
        </w:trPr>
        <w:tc>
          <w:tcPr>
            <w:tcW w:w="709" w:type="dxa"/>
          </w:tcPr>
          <w:p>
            <w:pPr>
              <w:pStyle w:val="yTableNAm"/>
            </w:pPr>
            <w:r>
              <w:t>76.</w:t>
            </w:r>
          </w:p>
        </w:tc>
        <w:tc>
          <w:tcPr>
            <w:tcW w:w="1276" w:type="dxa"/>
          </w:tcPr>
          <w:p>
            <w:pPr>
              <w:pStyle w:val="yTableNAm"/>
            </w:pPr>
            <w:r>
              <w:t>KOC</w:t>
            </w:r>
          </w:p>
        </w:tc>
        <w:tc>
          <w:tcPr>
            <w:tcW w:w="3402" w:type="dxa"/>
          </w:tcPr>
          <w:p>
            <w:pPr>
              <w:pStyle w:val="yTableNAm"/>
            </w:pPr>
            <w:r>
              <w:t>Knee orthosis, long, hyperextension control</w:t>
            </w:r>
          </w:p>
        </w:tc>
        <w:tc>
          <w:tcPr>
            <w:tcW w:w="1417" w:type="dxa"/>
          </w:tcPr>
          <w:p>
            <w:pPr>
              <w:pStyle w:val="yTableNAm"/>
            </w:pPr>
            <w:r>
              <w:br/>
              <w:t>$496.52</w:t>
            </w:r>
          </w:p>
        </w:tc>
      </w:tr>
      <w:tr>
        <w:trPr>
          <w:cantSplit/>
        </w:trPr>
        <w:tc>
          <w:tcPr>
            <w:tcW w:w="709" w:type="dxa"/>
          </w:tcPr>
          <w:p>
            <w:pPr>
              <w:pStyle w:val="yTableNAm"/>
            </w:pPr>
            <w:r>
              <w:t>77.</w:t>
            </w:r>
          </w:p>
        </w:tc>
        <w:tc>
          <w:tcPr>
            <w:tcW w:w="1276" w:type="dxa"/>
          </w:tcPr>
          <w:p>
            <w:pPr>
              <w:pStyle w:val="yTableNAm"/>
            </w:pPr>
            <w:r>
              <w:t>KOS</w:t>
            </w:r>
          </w:p>
        </w:tc>
        <w:tc>
          <w:tcPr>
            <w:tcW w:w="3402" w:type="dxa"/>
          </w:tcPr>
          <w:p>
            <w:pPr>
              <w:pStyle w:val="yTableNAm"/>
            </w:pPr>
            <w:r>
              <w:t>Knee orthosis, metal cage</w:t>
            </w:r>
          </w:p>
        </w:tc>
        <w:tc>
          <w:tcPr>
            <w:tcW w:w="1417" w:type="dxa"/>
          </w:tcPr>
          <w:p>
            <w:pPr>
              <w:pStyle w:val="yTableNAm"/>
            </w:pPr>
            <w:r>
              <w:t>$299.72</w:t>
            </w:r>
          </w:p>
        </w:tc>
      </w:tr>
      <w:tr>
        <w:trPr>
          <w:cantSplit/>
        </w:trPr>
        <w:tc>
          <w:tcPr>
            <w:tcW w:w="709" w:type="dxa"/>
          </w:tcPr>
          <w:p>
            <w:pPr>
              <w:pStyle w:val="yTableNAm"/>
            </w:pPr>
            <w:r>
              <w:t>78.</w:t>
            </w:r>
          </w:p>
        </w:tc>
        <w:tc>
          <w:tcPr>
            <w:tcW w:w="1276" w:type="dxa"/>
          </w:tcPr>
          <w:p>
            <w:pPr>
              <w:pStyle w:val="yTableNAm"/>
            </w:pPr>
            <w:r>
              <w:t>KOM</w:t>
            </w:r>
          </w:p>
        </w:tc>
        <w:tc>
          <w:tcPr>
            <w:tcW w:w="3402" w:type="dxa"/>
          </w:tcPr>
          <w:p>
            <w:pPr>
              <w:pStyle w:val="yTableNAm"/>
            </w:pPr>
            <w:r>
              <w:t>Knee orthosis, neoprene hinged</w:t>
            </w:r>
          </w:p>
        </w:tc>
        <w:tc>
          <w:tcPr>
            <w:tcW w:w="1417" w:type="dxa"/>
          </w:tcPr>
          <w:p>
            <w:pPr>
              <w:pStyle w:val="yTableNAm"/>
            </w:pPr>
            <w:r>
              <w:t>$219.24</w:t>
            </w:r>
          </w:p>
        </w:tc>
      </w:tr>
      <w:tr>
        <w:trPr>
          <w:cantSplit/>
        </w:trPr>
        <w:tc>
          <w:tcPr>
            <w:tcW w:w="709" w:type="dxa"/>
          </w:tcPr>
          <w:p>
            <w:pPr>
              <w:pStyle w:val="yTableNAm"/>
            </w:pPr>
            <w:r>
              <w:t>79.</w:t>
            </w:r>
          </w:p>
        </w:tc>
        <w:tc>
          <w:tcPr>
            <w:tcW w:w="1276" w:type="dxa"/>
          </w:tcPr>
          <w:p>
            <w:pPr>
              <w:pStyle w:val="yTableNAm"/>
            </w:pPr>
            <w:r>
              <w:t>CTLSO</w:t>
            </w:r>
          </w:p>
        </w:tc>
        <w:tc>
          <w:tcPr>
            <w:tcW w:w="3402" w:type="dxa"/>
          </w:tcPr>
          <w:p>
            <w:pPr>
              <w:pStyle w:val="yTableNAm"/>
            </w:pPr>
            <w:r>
              <w:t>Neck and back orthosis, custom plastic</w:t>
            </w:r>
          </w:p>
        </w:tc>
        <w:tc>
          <w:tcPr>
            <w:tcW w:w="1417" w:type="dxa"/>
          </w:tcPr>
          <w:p>
            <w:pPr>
              <w:pStyle w:val="yTableNAm"/>
            </w:pPr>
            <w:r>
              <w:br/>
              <w:t>$2 902.95</w:t>
            </w:r>
          </w:p>
        </w:tc>
      </w:tr>
      <w:tr>
        <w:trPr>
          <w:cantSplit/>
        </w:trPr>
        <w:tc>
          <w:tcPr>
            <w:tcW w:w="709" w:type="dxa"/>
          </w:tcPr>
          <w:p>
            <w:pPr>
              <w:pStyle w:val="yTableNAm"/>
            </w:pPr>
            <w:r>
              <w:t>80.</w:t>
            </w:r>
          </w:p>
        </w:tc>
        <w:tc>
          <w:tcPr>
            <w:tcW w:w="1276" w:type="dxa"/>
          </w:tcPr>
          <w:p>
            <w:pPr>
              <w:pStyle w:val="yTableNAm"/>
            </w:pPr>
            <w:r>
              <w:t>CTOLM</w:t>
            </w:r>
          </w:p>
        </w:tc>
        <w:tc>
          <w:tcPr>
            <w:tcW w:w="3402" w:type="dxa"/>
          </w:tcPr>
          <w:p>
            <w:pPr>
              <w:pStyle w:val="yTableNAm"/>
            </w:pPr>
            <w:r>
              <w:t>Neck and back orthosis, plastic body, metal neck</w:t>
            </w:r>
          </w:p>
        </w:tc>
        <w:tc>
          <w:tcPr>
            <w:tcW w:w="1417" w:type="dxa"/>
          </w:tcPr>
          <w:p>
            <w:pPr>
              <w:pStyle w:val="yTableNAm"/>
            </w:pPr>
            <w:r>
              <w:br/>
              <w:t>$1 200.72</w:t>
            </w:r>
          </w:p>
        </w:tc>
      </w:tr>
      <w:tr>
        <w:trPr>
          <w:cantSplit/>
        </w:trPr>
        <w:tc>
          <w:tcPr>
            <w:tcW w:w="709" w:type="dxa"/>
          </w:tcPr>
          <w:p>
            <w:pPr>
              <w:pStyle w:val="yTableNAm"/>
            </w:pPr>
            <w:r>
              <w:t>81.</w:t>
            </w:r>
          </w:p>
        </w:tc>
        <w:tc>
          <w:tcPr>
            <w:tcW w:w="1276" w:type="dxa"/>
          </w:tcPr>
          <w:p>
            <w:pPr>
              <w:pStyle w:val="yTableNAm"/>
            </w:pPr>
            <w:r>
              <w:t>CTLSOS</w:t>
            </w:r>
          </w:p>
        </w:tc>
        <w:tc>
          <w:tcPr>
            <w:tcW w:w="3402" w:type="dxa"/>
          </w:tcPr>
          <w:p>
            <w:pPr>
              <w:pStyle w:val="yTableNAm"/>
            </w:pPr>
            <w:r>
              <w:t>Neck and back orthosis, prefabricated bivalve</w:t>
            </w:r>
          </w:p>
        </w:tc>
        <w:tc>
          <w:tcPr>
            <w:tcW w:w="1417" w:type="dxa"/>
          </w:tcPr>
          <w:p>
            <w:pPr>
              <w:pStyle w:val="yTableNAm"/>
            </w:pPr>
            <w:r>
              <w:br/>
              <w:t>$1 111.45</w:t>
            </w:r>
          </w:p>
        </w:tc>
      </w:tr>
      <w:tr>
        <w:trPr>
          <w:cantSplit/>
        </w:trPr>
        <w:tc>
          <w:tcPr>
            <w:tcW w:w="709" w:type="dxa"/>
          </w:tcPr>
          <w:p>
            <w:pPr>
              <w:pStyle w:val="yTableNAm"/>
            </w:pPr>
            <w:r>
              <w:t>82.</w:t>
            </w:r>
          </w:p>
        </w:tc>
        <w:tc>
          <w:tcPr>
            <w:tcW w:w="1276" w:type="dxa"/>
          </w:tcPr>
          <w:p>
            <w:pPr>
              <w:pStyle w:val="yTableNAm"/>
            </w:pPr>
            <w:r>
              <w:t>COVP</w:t>
            </w:r>
          </w:p>
        </w:tc>
        <w:tc>
          <w:tcPr>
            <w:tcW w:w="3402" w:type="dxa"/>
          </w:tcPr>
          <w:p>
            <w:pPr>
              <w:pStyle w:val="yTableNAm"/>
            </w:pPr>
            <w:r>
              <w:t>Neck orthosis, adjustable replacement pad set only</w:t>
            </w:r>
          </w:p>
        </w:tc>
        <w:tc>
          <w:tcPr>
            <w:tcW w:w="1417" w:type="dxa"/>
          </w:tcPr>
          <w:p>
            <w:pPr>
              <w:pStyle w:val="yTableNAm"/>
            </w:pPr>
            <w:r>
              <w:br/>
              <w:t>$101.39</w:t>
            </w:r>
          </w:p>
        </w:tc>
      </w:tr>
      <w:tr>
        <w:trPr>
          <w:cantSplit/>
        </w:trPr>
        <w:tc>
          <w:tcPr>
            <w:tcW w:w="709" w:type="dxa"/>
          </w:tcPr>
          <w:p>
            <w:pPr>
              <w:pStyle w:val="yTableNAm"/>
            </w:pPr>
            <w:r>
              <w:t>83.</w:t>
            </w:r>
          </w:p>
        </w:tc>
        <w:tc>
          <w:tcPr>
            <w:tcW w:w="1276" w:type="dxa"/>
          </w:tcPr>
          <w:p>
            <w:pPr>
              <w:pStyle w:val="yTableNAm"/>
            </w:pPr>
            <w:r>
              <w:t>COVE</w:t>
            </w:r>
          </w:p>
        </w:tc>
        <w:tc>
          <w:tcPr>
            <w:tcW w:w="3402" w:type="dxa"/>
          </w:tcPr>
          <w:p>
            <w:pPr>
              <w:pStyle w:val="yTableNAm"/>
            </w:pPr>
            <w:r>
              <w:t>Neck orthosis, adjustable with extra pads</w:t>
            </w:r>
          </w:p>
        </w:tc>
        <w:tc>
          <w:tcPr>
            <w:tcW w:w="1417" w:type="dxa"/>
          </w:tcPr>
          <w:p>
            <w:pPr>
              <w:pStyle w:val="yTableNAm"/>
            </w:pPr>
            <w:r>
              <w:br/>
              <w:t>$233.99</w:t>
            </w:r>
          </w:p>
        </w:tc>
      </w:tr>
      <w:tr>
        <w:trPr>
          <w:cantSplit/>
        </w:trPr>
        <w:tc>
          <w:tcPr>
            <w:tcW w:w="709" w:type="dxa"/>
          </w:tcPr>
          <w:p>
            <w:pPr>
              <w:pStyle w:val="yTableNAm"/>
            </w:pPr>
            <w:r>
              <w:t>84.</w:t>
            </w:r>
          </w:p>
        </w:tc>
        <w:tc>
          <w:tcPr>
            <w:tcW w:w="1276" w:type="dxa"/>
          </w:tcPr>
          <w:p>
            <w:pPr>
              <w:pStyle w:val="yTableNAm"/>
            </w:pPr>
            <w:r>
              <w:t>CTOMJTE</w:t>
            </w:r>
          </w:p>
        </w:tc>
        <w:tc>
          <w:tcPr>
            <w:tcW w:w="3402" w:type="dxa"/>
          </w:tcPr>
          <w:p>
            <w:pPr>
              <w:pStyle w:val="yTableNAm"/>
            </w:pPr>
            <w:r>
              <w:t>Neck orthosis, extended plastic and liner with extra pads</w:t>
            </w:r>
          </w:p>
        </w:tc>
        <w:tc>
          <w:tcPr>
            <w:tcW w:w="1417" w:type="dxa"/>
          </w:tcPr>
          <w:p>
            <w:pPr>
              <w:pStyle w:val="yTableNAm"/>
            </w:pPr>
            <w:r>
              <w:br/>
              <w:t>$901.79</w:t>
            </w:r>
          </w:p>
        </w:tc>
      </w:tr>
      <w:tr>
        <w:trPr>
          <w:cantSplit/>
        </w:trPr>
        <w:tc>
          <w:tcPr>
            <w:tcW w:w="709" w:type="dxa"/>
          </w:tcPr>
          <w:p>
            <w:pPr>
              <w:pStyle w:val="yTableNAm"/>
            </w:pPr>
            <w:r>
              <w:t>85.</w:t>
            </w:r>
          </w:p>
        </w:tc>
        <w:tc>
          <w:tcPr>
            <w:tcW w:w="1276" w:type="dxa"/>
          </w:tcPr>
          <w:p>
            <w:pPr>
              <w:pStyle w:val="yTableNAm"/>
            </w:pPr>
            <w:r>
              <w:t>CTOAA</w:t>
            </w:r>
          </w:p>
        </w:tc>
        <w:tc>
          <w:tcPr>
            <w:tcW w:w="3402" w:type="dxa"/>
          </w:tcPr>
          <w:p>
            <w:pPr>
              <w:pStyle w:val="yTableNAm"/>
            </w:pPr>
            <w:r>
              <w:t xml:space="preserve">Neck orthosis, extended, multi adjustable </w:t>
            </w:r>
          </w:p>
        </w:tc>
        <w:tc>
          <w:tcPr>
            <w:tcW w:w="1417" w:type="dxa"/>
          </w:tcPr>
          <w:p>
            <w:pPr>
              <w:pStyle w:val="yTableNAm"/>
            </w:pPr>
            <w:r>
              <w:br/>
              <w:t>$811.74</w:t>
            </w:r>
          </w:p>
        </w:tc>
      </w:tr>
      <w:tr>
        <w:trPr>
          <w:cantSplit/>
        </w:trPr>
        <w:tc>
          <w:tcPr>
            <w:tcW w:w="709" w:type="dxa"/>
          </w:tcPr>
          <w:p>
            <w:pPr>
              <w:pStyle w:val="yTableNAm"/>
            </w:pPr>
            <w:r>
              <w:t>86.</w:t>
            </w:r>
          </w:p>
        </w:tc>
        <w:tc>
          <w:tcPr>
            <w:tcW w:w="1276" w:type="dxa"/>
          </w:tcPr>
          <w:p>
            <w:pPr>
              <w:pStyle w:val="yTableNAm"/>
            </w:pPr>
            <w:r>
              <w:t>SOMI</w:t>
            </w:r>
          </w:p>
        </w:tc>
        <w:tc>
          <w:tcPr>
            <w:tcW w:w="3402" w:type="dxa"/>
          </w:tcPr>
          <w:p>
            <w:pPr>
              <w:pStyle w:val="yTableNAm"/>
            </w:pPr>
            <w:r>
              <w:t>Neck orthosis, extended, adjustable lined metal frame</w:t>
            </w:r>
          </w:p>
        </w:tc>
        <w:tc>
          <w:tcPr>
            <w:tcW w:w="1417" w:type="dxa"/>
          </w:tcPr>
          <w:p>
            <w:pPr>
              <w:pStyle w:val="yTableNAm"/>
            </w:pPr>
            <w:r>
              <w:br/>
              <w:t>$664.19</w:t>
            </w:r>
          </w:p>
        </w:tc>
      </w:tr>
      <w:tr>
        <w:trPr>
          <w:cantSplit/>
        </w:trPr>
        <w:tc>
          <w:tcPr>
            <w:tcW w:w="709" w:type="dxa"/>
          </w:tcPr>
          <w:p>
            <w:pPr>
              <w:pStyle w:val="yTableNAm"/>
            </w:pPr>
            <w:r>
              <w:t>87.</w:t>
            </w:r>
          </w:p>
        </w:tc>
        <w:tc>
          <w:tcPr>
            <w:tcW w:w="1276" w:type="dxa"/>
          </w:tcPr>
          <w:p>
            <w:pPr>
              <w:pStyle w:val="yTableNAm"/>
            </w:pPr>
            <w:r>
              <w:t>CTOAP</w:t>
            </w:r>
          </w:p>
        </w:tc>
        <w:tc>
          <w:tcPr>
            <w:tcW w:w="3402" w:type="dxa"/>
          </w:tcPr>
          <w:p>
            <w:pPr>
              <w:pStyle w:val="yTableNAm"/>
            </w:pPr>
            <w:r>
              <w:t>Neck orthosis, extended, multi adjustable, replacement pads set only</w:t>
            </w:r>
          </w:p>
        </w:tc>
        <w:tc>
          <w:tcPr>
            <w:tcW w:w="1417" w:type="dxa"/>
          </w:tcPr>
          <w:p>
            <w:pPr>
              <w:pStyle w:val="yTableNAm"/>
            </w:pPr>
            <w:r>
              <w:br/>
            </w:r>
            <w:r>
              <w:br/>
              <w:t>$120.83</w:t>
            </w:r>
          </w:p>
        </w:tc>
      </w:tr>
      <w:tr>
        <w:trPr>
          <w:cantSplit/>
        </w:trPr>
        <w:tc>
          <w:tcPr>
            <w:tcW w:w="709" w:type="dxa"/>
          </w:tcPr>
          <w:p>
            <w:pPr>
              <w:pStyle w:val="yTableNAm"/>
            </w:pPr>
            <w:r>
              <w:t>88.</w:t>
            </w:r>
          </w:p>
        </w:tc>
        <w:tc>
          <w:tcPr>
            <w:tcW w:w="1276" w:type="dxa"/>
          </w:tcPr>
          <w:p>
            <w:pPr>
              <w:pStyle w:val="yTableNAm"/>
            </w:pPr>
            <w:r>
              <w:t>HALOC</w:t>
            </w:r>
          </w:p>
        </w:tc>
        <w:tc>
          <w:tcPr>
            <w:tcW w:w="3402" w:type="dxa"/>
          </w:tcPr>
          <w:p>
            <w:pPr>
              <w:pStyle w:val="yTableNAm"/>
            </w:pPr>
            <w:r>
              <w:t>Neck orthosis, halo complete system</w:t>
            </w:r>
          </w:p>
        </w:tc>
        <w:tc>
          <w:tcPr>
            <w:tcW w:w="1417" w:type="dxa"/>
          </w:tcPr>
          <w:p>
            <w:pPr>
              <w:pStyle w:val="yTableNAm"/>
            </w:pPr>
            <w:r>
              <w:br/>
              <w:t>$5 140.22</w:t>
            </w:r>
          </w:p>
        </w:tc>
      </w:tr>
      <w:tr>
        <w:trPr>
          <w:cantSplit/>
        </w:trPr>
        <w:tc>
          <w:tcPr>
            <w:tcW w:w="709" w:type="dxa"/>
          </w:tcPr>
          <w:p>
            <w:pPr>
              <w:pStyle w:val="yTableNAm"/>
            </w:pPr>
            <w:r>
              <w:t>89.</w:t>
            </w:r>
          </w:p>
        </w:tc>
        <w:tc>
          <w:tcPr>
            <w:tcW w:w="1276" w:type="dxa"/>
          </w:tcPr>
          <w:p>
            <w:pPr>
              <w:pStyle w:val="yTableNAm"/>
            </w:pPr>
            <w:r>
              <w:t>COP</w:t>
            </w:r>
          </w:p>
        </w:tc>
        <w:tc>
          <w:tcPr>
            <w:tcW w:w="3402" w:type="dxa"/>
          </w:tcPr>
          <w:p>
            <w:pPr>
              <w:pStyle w:val="yTableNAm"/>
            </w:pPr>
            <w:r>
              <w:t>Neck orthosis, hard foam</w:t>
            </w:r>
          </w:p>
        </w:tc>
        <w:tc>
          <w:tcPr>
            <w:tcW w:w="1417" w:type="dxa"/>
          </w:tcPr>
          <w:p>
            <w:pPr>
              <w:pStyle w:val="yTableNAm"/>
            </w:pPr>
            <w:r>
              <w:t>$106.57</w:t>
            </w:r>
          </w:p>
        </w:tc>
      </w:tr>
      <w:tr>
        <w:trPr>
          <w:cantSplit/>
        </w:trPr>
        <w:tc>
          <w:tcPr>
            <w:tcW w:w="709" w:type="dxa"/>
          </w:tcPr>
          <w:p>
            <w:pPr>
              <w:pStyle w:val="yTableNAm"/>
            </w:pPr>
            <w:r>
              <w:t>90.</w:t>
            </w:r>
          </w:p>
        </w:tc>
        <w:tc>
          <w:tcPr>
            <w:tcW w:w="1276" w:type="dxa"/>
          </w:tcPr>
          <w:p>
            <w:pPr>
              <w:pStyle w:val="yTableNAm"/>
            </w:pPr>
            <w:r>
              <w:t>CTPS</w:t>
            </w:r>
          </w:p>
        </w:tc>
        <w:tc>
          <w:tcPr>
            <w:tcW w:w="3402" w:type="dxa"/>
          </w:tcPr>
          <w:p>
            <w:pPr>
              <w:pStyle w:val="yTableNAm"/>
            </w:pPr>
            <w:r>
              <w:t>Neck orthosis, hard foam stabiliser only</w:t>
            </w:r>
          </w:p>
        </w:tc>
        <w:tc>
          <w:tcPr>
            <w:tcW w:w="1417" w:type="dxa"/>
          </w:tcPr>
          <w:p>
            <w:pPr>
              <w:pStyle w:val="yTableNAm"/>
            </w:pPr>
            <w:r>
              <w:br/>
              <w:t>$114.90</w:t>
            </w:r>
          </w:p>
        </w:tc>
      </w:tr>
      <w:tr>
        <w:trPr>
          <w:cantSplit/>
        </w:trPr>
        <w:tc>
          <w:tcPr>
            <w:tcW w:w="709" w:type="dxa"/>
          </w:tcPr>
          <w:p>
            <w:pPr>
              <w:pStyle w:val="yTableNAm"/>
            </w:pPr>
            <w:r>
              <w:t>91.</w:t>
            </w:r>
          </w:p>
        </w:tc>
        <w:tc>
          <w:tcPr>
            <w:tcW w:w="1276" w:type="dxa"/>
          </w:tcPr>
          <w:p>
            <w:pPr>
              <w:pStyle w:val="yTableNAm"/>
            </w:pPr>
            <w:r>
              <w:t>CTOP</w:t>
            </w:r>
          </w:p>
        </w:tc>
        <w:tc>
          <w:tcPr>
            <w:tcW w:w="3402" w:type="dxa"/>
          </w:tcPr>
          <w:p>
            <w:pPr>
              <w:pStyle w:val="yTableNAm"/>
            </w:pPr>
            <w:r>
              <w:t>Neck orthosis, hard foam with stabilizer</w:t>
            </w:r>
          </w:p>
        </w:tc>
        <w:tc>
          <w:tcPr>
            <w:tcW w:w="1417" w:type="dxa"/>
          </w:tcPr>
          <w:p>
            <w:pPr>
              <w:pStyle w:val="yTableNAm"/>
            </w:pPr>
            <w:r>
              <w:br/>
              <w:t>$157.63</w:t>
            </w:r>
          </w:p>
        </w:tc>
      </w:tr>
      <w:tr>
        <w:trPr>
          <w:cantSplit/>
        </w:trPr>
        <w:tc>
          <w:tcPr>
            <w:tcW w:w="709" w:type="dxa"/>
          </w:tcPr>
          <w:p>
            <w:pPr>
              <w:pStyle w:val="yTableNAm"/>
            </w:pPr>
            <w:r>
              <w:t>92.</w:t>
            </w:r>
          </w:p>
        </w:tc>
        <w:tc>
          <w:tcPr>
            <w:tcW w:w="1276" w:type="dxa"/>
          </w:tcPr>
          <w:p>
            <w:pPr>
              <w:pStyle w:val="yTableNAm"/>
            </w:pPr>
            <w:r>
              <w:t>CTONH</w:t>
            </w:r>
          </w:p>
        </w:tc>
        <w:tc>
          <w:tcPr>
            <w:tcW w:w="3402" w:type="dxa"/>
          </w:tcPr>
          <w:p>
            <w:pPr>
              <w:pStyle w:val="yTableNAm"/>
            </w:pPr>
            <w:r>
              <w:t>Neck orthosis, non</w:t>
            </w:r>
            <w:r>
              <w:noBreakHyphen/>
              <w:t>invasive halo</w:t>
            </w:r>
          </w:p>
        </w:tc>
        <w:tc>
          <w:tcPr>
            <w:tcW w:w="1417" w:type="dxa"/>
          </w:tcPr>
          <w:p>
            <w:pPr>
              <w:pStyle w:val="yTableNAm"/>
            </w:pPr>
            <w:r>
              <w:t>$3 029.56</w:t>
            </w:r>
          </w:p>
        </w:tc>
      </w:tr>
      <w:tr>
        <w:trPr>
          <w:cantSplit/>
        </w:trPr>
        <w:tc>
          <w:tcPr>
            <w:tcW w:w="709" w:type="dxa"/>
          </w:tcPr>
          <w:p>
            <w:pPr>
              <w:pStyle w:val="yTableNAm"/>
            </w:pPr>
            <w:r>
              <w:t>93.</w:t>
            </w:r>
          </w:p>
        </w:tc>
        <w:tc>
          <w:tcPr>
            <w:tcW w:w="1276" w:type="dxa"/>
          </w:tcPr>
          <w:p>
            <w:pPr>
              <w:pStyle w:val="yTableNAm"/>
            </w:pPr>
            <w:r>
              <w:t>COMJ</w:t>
            </w:r>
          </w:p>
        </w:tc>
        <w:tc>
          <w:tcPr>
            <w:tcW w:w="3402" w:type="dxa"/>
          </w:tcPr>
          <w:p>
            <w:pPr>
              <w:pStyle w:val="yTableNAm"/>
            </w:pPr>
            <w:r>
              <w:t>Neck orthosis, plastic and liner</w:t>
            </w:r>
          </w:p>
        </w:tc>
        <w:tc>
          <w:tcPr>
            <w:tcW w:w="1417" w:type="dxa"/>
          </w:tcPr>
          <w:p>
            <w:pPr>
              <w:pStyle w:val="yTableNAm"/>
            </w:pPr>
            <w:r>
              <w:t>$243.38</w:t>
            </w:r>
          </w:p>
        </w:tc>
      </w:tr>
      <w:tr>
        <w:trPr>
          <w:cantSplit/>
        </w:trPr>
        <w:tc>
          <w:tcPr>
            <w:tcW w:w="709" w:type="dxa"/>
          </w:tcPr>
          <w:p>
            <w:pPr>
              <w:pStyle w:val="yTableNAm"/>
            </w:pPr>
            <w:r>
              <w:t>94.</w:t>
            </w:r>
          </w:p>
        </w:tc>
        <w:tc>
          <w:tcPr>
            <w:tcW w:w="1276" w:type="dxa"/>
          </w:tcPr>
          <w:p>
            <w:pPr>
              <w:pStyle w:val="yTableNAm"/>
            </w:pPr>
            <w:r>
              <w:t>CTOE</w:t>
            </w:r>
          </w:p>
        </w:tc>
        <w:tc>
          <w:tcPr>
            <w:tcW w:w="3402" w:type="dxa"/>
          </w:tcPr>
          <w:p>
            <w:pPr>
              <w:pStyle w:val="yTableNAm"/>
            </w:pPr>
            <w:r>
              <w:t>Neck orthosis, plastic and liner extension only with extra pad</w:t>
            </w:r>
          </w:p>
        </w:tc>
        <w:tc>
          <w:tcPr>
            <w:tcW w:w="1417" w:type="dxa"/>
          </w:tcPr>
          <w:p>
            <w:pPr>
              <w:pStyle w:val="yTableNAm"/>
            </w:pPr>
            <w:r>
              <w:br/>
              <w:t>$722.24</w:t>
            </w:r>
          </w:p>
        </w:tc>
      </w:tr>
      <w:tr>
        <w:trPr>
          <w:cantSplit/>
        </w:trPr>
        <w:tc>
          <w:tcPr>
            <w:tcW w:w="709" w:type="dxa"/>
          </w:tcPr>
          <w:p>
            <w:pPr>
              <w:pStyle w:val="yTableNAm"/>
            </w:pPr>
            <w:r>
              <w:t>95.</w:t>
            </w:r>
          </w:p>
        </w:tc>
        <w:tc>
          <w:tcPr>
            <w:tcW w:w="1276" w:type="dxa"/>
          </w:tcPr>
          <w:p>
            <w:pPr>
              <w:pStyle w:val="yTableNAm"/>
            </w:pPr>
            <w:r>
              <w:t>CTC</w:t>
            </w:r>
          </w:p>
        </w:tc>
        <w:tc>
          <w:tcPr>
            <w:tcW w:w="3402" w:type="dxa"/>
          </w:tcPr>
          <w:p>
            <w:pPr>
              <w:pStyle w:val="yTableNAm"/>
            </w:pPr>
            <w:r>
              <w:t>Neck orthosis, plastic and liner extension replacement pad only</w:t>
            </w:r>
          </w:p>
        </w:tc>
        <w:tc>
          <w:tcPr>
            <w:tcW w:w="1417" w:type="dxa"/>
          </w:tcPr>
          <w:p>
            <w:pPr>
              <w:pStyle w:val="yTableNAm"/>
            </w:pPr>
            <w:r>
              <w:br/>
              <w:t>$258.14</w:t>
            </w:r>
          </w:p>
        </w:tc>
      </w:tr>
      <w:tr>
        <w:trPr>
          <w:cantSplit/>
        </w:trPr>
        <w:tc>
          <w:tcPr>
            <w:tcW w:w="709" w:type="dxa"/>
          </w:tcPr>
          <w:p>
            <w:pPr>
              <w:pStyle w:val="yTableNAm"/>
            </w:pPr>
            <w:r>
              <w:t>96.</w:t>
            </w:r>
          </w:p>
        </w:tc>
        <w:tc>
          <w:tcPr>
            <w:tcW w:w="1276" w:type="dxa"/>
          </w:tcPr>
          <w:p>
            <w:pPr>
              <w:pStyle w:val="yTableNAm"/>
            </w:pPr>
            <w:r>
              <w:t>CC1</w:t>
            </w:r>
          </w:p>
        </w:tc>
        <w:tc>
          <w:tcPr>
            <w:tcW w:w="3402" w:type="dxa"/>
          </w:tcPr>
          <w:p>
            <w:pPr>
              <w:pStyle w:val="yTableNAm"/>
            </w:pPr>
            <w:r>
              <w:t>Neck orthosis, plastic and liner, adult pad set only</w:t>
            </w:r>
          </w:p>
        </w:tc>
        <w:tc>
          <w:tcPr>
            <w:tcW w:w="1417" w:type="dxa"/>
          </w:tcPr>
          <w:p>
            <w:pPr>
              <w:pStyle w:val="yTableNAm"/>
            </w:pPr>
            <w:r>
              <w:br/>
              <w:t>$112.25</w:t>
            </w:r>
          </w:p>
        </w:tc>
      </w:tr>
      <w:tr>
        <w:trPr>
          <w:cantSplit/>
        </w:trPr>
        <w:tc>
          <w:tcPr>
            <w:tcW w:w="709" w:type="dxa"/>
          </w:tcPr>
          <w:p>
            <w:pPr>
              <w:pStyle w:val="yTableNAm"/>
            </w:pPr>
            <w:r>
              <w:t>97.</w:t>
            </w:r>
          </w:p>
        </w:tc>
        <w:tc>
          <w:tcPr>
            <w:tcW w:w="1276" w:type="dxa"/>
          </w:tcPr>
          <w:p>
            <w:pPr>
              <w:pStyle w:val="yTableNAm"/>
            </w:pPr>
            <w:r>
              <w:t>COS</w:t>
            </w:r>
          </w:p>
        </w:tc>
        <w:tc>
          <w:tcPr>
            <w:tcW w:w="3402" w:type="dxa"/>
          </w:tcPr>
          <w:p>
            <w:pPr>
              <w:pStyle w:val="yTableNAm"/>
            </w:pPr>
            <w:r>
              <w:t>Neck orthosis, soft</w:t>
            </w:r>
          </w:p>
        </w:tc>
        <w:tc>
          <w:tcPr>
            <w:tcW w:w="1417" w:type="dxa"/>
          </w:tcPr>
          <w:p>
            <w:pPr>
              <w:pStyle w:val="yTableNAm"/>
            </w:pPr>
            <w:r>
              <w:t>$101.87</w:t>
            </w:r>
          </w:p>
        </w:tc>
      </w:tr>
      <w:tr>
        <w:trPr>
          <w:cantSplit/>
        </w:trPr>
        <w:tc>
          <w:tcPr>
            <w:tcW w:w="709" w:type="dxa"/>
          </w:tcPr>
          <w:p>
            <w:pPr>
              <w:pStyle w:val="yTableNAm"/>
            </w:pPr>
            <w:r>
              <w:t>98.</w:t>
            </w:r>
          </w:p>
        </w:tc>
        <w:tc>
          <w:tcPr>
            <w:tcW w:w="1276" w:type="dxa"/>
          </w:tcPr>
          <w:p>
            <w:pPr>
              <w:pStyle w:val="yTableNAm"/>
            </w:pPr>
            <w:r>
              <w:t>RMO1</w:t>
            </w:r>
          </w:p>
        </w:tc>
        <w:tc>
          <w:tcPr>
            <w:tcW w:w="3402" w:type="dxa"/>
          </w:tcPr>
          <w:p>
            <w:pPr>
              <w:pStyle w:val="yTableNAm"/>
            </w:pPr>
            <w:r>
              <w:t>Repair/modification orthosis, labour up to one hour</w:t>
            </w:r>
          </w:p>
        </w:tc>
        <w:tc>
          <w:tcPr>
            <w:tcW w:w="1417" w:type="dxa"/>
          </w:tcPr>
          <w:p>
            <w:pPr>
              <w:pStyle w:val="yTableNAm"/>
            </w:pPr>
            <w:r>
              <w:br/>
              <w:t>$55.32</w:t>
            </w:r>
          </w:p>
        </w:tc>
      </w:tr>
      <w:tr>
        <w:trPr>
          <w:cantSplit/>
        </w:trPr>
        <w:tc>
          <w:tcPr>
            <w:tcW w:w="709" w:type="dxa"/>
          </w:tcPr>
          <w:p>
            <w:pPr>
              <w:pStyle w:val="yTableNAm"/>
            </w:pPr>
            <w:r>
              <w:t>99.</w:t>
            </w:r>
          </w:p>
        </w:tc>
        <w:tc>
          <w:tcPr>
            <w:tcW w:w="1276" w:type="dxa"/>
          </w:tcPr>
          <w:p>
            <w:pPr>
              <w:pStyle w:val="yTableNAm"/>
            </w:pPr>
            <w:r>
              <w:t>RMO2</w:t>
            </w:r>
          </w:p>
        </w:tc>
        <w:tc>
          <w:tcPr>
            <w:tcW w:w="3402" w:type="dxa"/>
          </w:tcPr>
          <w:p>
            <w:pPr>
              <w:pStyle w:val="yTableNAm"/>
            </w:pPr>
            <w:r>
              <w:t>Repair/modification orthosis, labour up to 2 hours</w:t>
            </w:r>
          </w:p>
        </w:tc>
        <w:tc>
          <w:tcPr>
            <w:tcW w:w="1417" w:type="dxa"/>
          </w:tcPr>
          <w:p>
            <w:pPr>
              <w:pStyle w:val="yTableNAm"/>
            </w:pPr>
            <w:r>
              <w:br/>
              <w:t>$140.42</w:t>
            </w:r>
          </w:p>
        </w:tc>
      </w:tr>
      <w:tr>
        <w:trPr>
          <w:cantSplit/>
        </w:trPr>
        <w:tc>
          <w:tcPr>
            <w:tcW w:w="709" w:type="dxa"/>
          </w:tcPr>
          <w:p>
            <w:pPr>
              <w:pStyle w:val="yTableNAm"/>
            </w:pPr>
            <w:r>
              <w:t>100.</w:t>
            </w:r>
          </w:p>
        </w:tc>
        <w:tc>
          <w:tcPr>
            <w:tcW w:w="1276" w:type="dxa"/>
          </w:tcPr>
          <w:p>
            <w:pPr>
              <w:pStyle w:val="yTableNAm"/>
            </w:pPr>
            <w:r>
              <w:t>RMO3</w:t>
            </w:r>
          </w:p>
        </w:tc>
        <w:tc>
          <w:tcPr>
            <w:tcW w:w="3402" w:type="dxa"/>
          </w:tcPr>
          <w:p>
            <w:pPr>
              <w:pStyle w:val="yTableNAm"/>
            </w:pPr>
            <w:r>
              <w:t>Repair/modification orthosis, labour up to 3 hours</w:t>
            </w:r>
          </w:p>
        </w:tc>
        <w:tc>
          <w:tcPr>
            <w:tcW w:w="1417" w:type="dxa"/>
          </w:tcPr>
          <w:p>
            <w:pPr>
              <w:pStyle w:val="yTableNAm"/>
            </w:pPr>
            <w:r>
              <w:br/>
              <w:t>$225.53</w:t>
            </w:r>
          </w:p>
        </w:tc>
      </w:tr>
      <w:tr>
        <w:trPr>
          <w:cantSplit/>
        </w:trPr>
        <w:tc>
          <w:tcPr>
            <w:tcW w:w="709" w:type="dxa"/>
          </w:tcPr>
          <w:p>
            <w:pPr>
              <w:pStyle w:val="yTableNAm"/>
            </w:pPr>
            <w:r>
              <w:t>101.</w:t>
            </w:r>
          </w:p>
        </w:tc>
        <w:tc>
          <w:tcPr>
            <w:tcW w:w="1276" w:type="dxa"/>
          </w:tcPr>
          <w:p>
            <w:pPr>
              <w:pStyle w:val="yTableNAm"/>
            </w:pPr>
            <w:r>
              <w:t>WOP</w:t>
            </w:r>
          </w:p>
        </w:tc>
        <w:tc>
          <w:tcPr>
            <w:tcW w:w="3402" w:type="dxa"/>
          </w:tcPr>
          <w:p>
            <w:pPr>
              <w:pStyle w:val="yTableNAm"/>
            </w:pPr>
            <w:r>
              <w:t>Wrist orthosis, custom plastic</w:t>
            </w:r>
          </w:p>
        </w:tc>
        <w:tc>
          <w:tcPr>
            <w:tcW w:w="1417" w:type="dxa"/>
          </w:tcPr>
          <w:p>
            <w:pPr>
              <w:pStyle w:val="yTableNAm"/>
            </w:pPr>
            <w:r>
              <w:t>$358.22</w:t>
            </w:r>
          </w:p>
        </w:tc>
      </w:tr>
      <w:tr>
        <w:trPr>
          <w:cantSplit/>
        </w:trPr>
        <w:tc>
          <w:tcPr>
            <w:tcW w:w="709" w:type="dxa"/>
          </w:tcPr>
          <w:p>
            <w:pPr>
              <w:pStyle w:val="yTableNAm"/>
            </w:pPr>
            <w:r>
              <w:t>102.</w:t>
            </w:r>
          </w:p>
        </w:tc>
        <w:tc>
          <w:tcPr>
            <w:tcW w:w="1276" w:type="dxa"/>
          </w:tcPr>
          <w:p>
            <w:pPr>
              <w:pStyle w:val="yTableNAm"/>
            </w:pPr>
            <w:r>
              <w:t>WOS1</w:t>
            </w:r>
          </w:p>
        </w:tc>
        <w:tc>
          <w:tcPr>
            <w:tcW w:w="3402" w:type="dxa"/>
          </w:tcPr>
          <w:p>
            <w:pPr>
              <w:pStyle w:val="yTableNAm"/>
            </w:pPr>
            <w:r>
              <w:t>Wrist orthosis, prefabricated</w:t>
            </w:r>
          </w:p>
        </w:tc>
        <w:tc>
          <w:tcPr>
            <w:tcW w:w="1417" w:type="dxa"/>
          </w:tcPr>
          <w:p>
            <w:pPr>
              <w:pStyle w:val="yTableNAm"/>
            </w:pPr>
            <w:r>
              <w:t>$130.31</w:t>
            </w:r>
          </w:p>
        </w:tc>
      </w:tr>
    </w:tbl>
    <w:p>
      <w:pPr>
        <w:pStyle w:val="yHeading4"/>
        <w:rPr>
          <w:sz w:val="24"/>
          <w:szCs w:val="24"/>
        </w:rPr>
      </w:pPr>
      <w:bookmarkStart w:id="815" w:name="_Toc452722113"/>
      <w:bookmarkStart w:id="816" w:name="_Toc452722146"/>
      <w:bookmarkStart w:id="817" w:name="_Toc452722179"/>
      <w:bookmarkStart w:id="818" w:name="_Toc452722212"/>
      <w:bookmarkStart w:id="819" w:name="_Toc452727199"/>
      <w:bookmarkStart w:id="820" w:name="_Toc452727442"/>
      <w:bookmarkStart w:id="821" w:name="_Toc452727810"/>
      <w:bookmarkStart w:id="822" w:name="_Toc452732570"/>
      <w:bookmarkStart w:id="823" w:name="_Toc452732877"/>
      <w:bookmarkStart w:id="824" w:name="_Toc453150057"/>
      <w:bookmarkStart w:id="825" w:name="_Toc453150192"/>
      <w:bookmarkStart w:id="826" w:name="_Toc453333635"/>
      <w:bookmarkStart w:id="827" w:name="_Toc453336968"/>
      <w:bookmarkStart w:id="828" w:name="_Toc453603457"/>
      <w:bookmarkStart w:id="829" w:name="_Toc453689629"/>
      <w:bookmarkStart w:id="830" w:name="_Toc453763600"/>
      <w:bookmarkStart w:id="831" w:name="_Toc453766049"/>
      <w:bookmarkStart w:id="832" w:name="_Toc453775754"/>
      <w:bookmarkStart w:id="833" w:name="_Toc453779619"/>
      <w:bookmarkStart w:id="834" w:name="_Toc453832280"/>
      <w:bookmarkStart w:id="835" w:name="_Toc453850922"/>
      <w:bookmarkStart w:id="836" w:name="_Toc453858094"/>
      <w:bookmarkStart w:id="837" w:name="_Toc453860827"/>
      <w:bookmarkStart w:id="838" w:name="_Toc453860885"/>
      <w:bookmarkStart w:id="839" w:name="_Toc453863155"/>
      <w:bookmarkStart w:id="840" w:name="_Toc453863365"/>
      <w:bookmarkStart w:id="841" w:name="_Toc453864730"/>
      <w:bookmarkStart w:id="842" w:name="_Toc453921420"/>
      <w:bookmarkStart w:id="843" w:name="_Toc453923469"/>
      <w:bookmarkStart w:id="844" w:name="_Toc453946318"/>
      <w:bookmarkStart w:id="845" w:name="_Toc454179753"/>
      <w:bookmarkStart w:id="846" w:name="_Toc454179788"/>
      <w:bookmarkStart w:id="847" w:name="_Toc454182172"/>
      <w:bookmarkStart w:id="848" w:name="_Toc454272141"/>
      <w:bookmarkStart w:id="849" w:name="_Toc454272243"/>
      <w:bookmarkStart w:id="850" w:name="_Toc454275708"/>
      <w:bookmarkStart w:id="851" w:name="_Toc454275752"/>
      <w:bookmarkStart w:id="852" w:name="_Toc454371309"/>
      <w:bookmarkStart w:id="853" w:name="_Toc457399236"/>
      <w:bookmarkStart w:id="854" w:name="_Toc457399512"/>
      <w:bookmarkStart w:id="855" w:name="_Toc464820434"/>
      <w:bookmarkStart w:id="856" w:name="_Toc464821392"/>
      <w:bookmarkStart w:id="857" w:name="_Toc473818446"/>
      <w:bookmarkStart w:id="858" w:name="_Toc473884587"/>
      <w:r>
        <w:rPr>
          <w:sz w:val="24"/>
          <w:szCs w:val="24"/>
        </w:rPr>
        <w:t>Subdivision 2 — Princess Margaret Hospital for Children</w:t>
      </w:r>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p>
    <w:p>
      <w:pPr>
        <w:pStyle w:val="yTHeadingNAm"/>
      </w:pPr>
      <w:r>
        <w:t>Table</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678"/>
        <w:gridCol w:w="1417"/>
      </w:tblGrid>
      <w:tr>
        <w:trPr>
          <w:cantSplit/>
          <w:tblHeader/>
        </w:trPr>
        <w:tc>
          <w:tcPr>
            <w:tcW w:w="709" w:type="dxa"/>
          </w:tcPr>
          <w:p>
            <w:pPr>
              <w:pStyle w:val="yTableNAm"/>
              <w:rPr>
                <w:b/>
                <w:szCs w:val="22"/>
              </w:rPr>
            </w:pPr>
            <w:r>
              <w:rPr>
                <w:b/>
                <w:szCs w:val="22"/>
              </w:rPr>
              <w:t>Item</w:t>
            </w:r>
          </w:p>
        </w:tc>
        <w:tc>
          <w:tcPr>
            <w:tcW w:w="4678" w:type="dxa"/>
          </w:tcPr>
          <w:p>
            <w:pPr>
              <w:pStyle w:val="yTableNAm"/>
              <w:rPr>
                <w:b/>
                <w:szCs w:val="22"/>
              </w:rPr>
            </w:pPr>
            <w:r>
              <w:rPr>
                <w:b/>
                <w:szCs w:val="22"/>
              </w:rPr>
              <w:t>Description of orthosis</w:t>
            </w:r>
          </w:p>
        </w:tc>
        <w:tc>
          <w:tcPr>
            <w:tcW w:w="1417" w:type="dxa"/>
          </w:tcPr>
          <w:p>
            <w:pPr>
              <w:pStyle w:val="yTableNAm"/>
              <w:rPr>
                <w:b/>
                <w:szCs w:val="22"/>
              </w:rPr>
            </w:pPr>
            <w:r>
              <w:rPr>
                <w:b/>
                <w:szCs w:val="22"/>
              </w:rPr>
              <w:t>Charge</w:t>
            </w:r>
          </w:p>
        </w:tc>
      </w:tr>
      <w:tr>
        <w:trPr>
          <w:cantSplit/>
        </w:trPr>
        <w:tc>
          <w:tcPr>
            <w:tcW w:w="709" w:type="dxa"/>
          </w:tcPr>
          <w:p>
            <w:pPr>
              <w:pStyle w:val="yTableNAm"/>
              <w:rPr>
                <w:szCs w:val="22"/>
              </w:rPr>
            </w:pPr>
            <w:r>
              <w:rPr>
                <w:szCs w:val="22"/>
              </w:rPr>
              <w:t>1.</w:t>
            </w:r>
          </w:p>
        </w:tc>
        <w:tc>
          <w:tcPr>
            <w:tcW w:w="4678" w:type="dxa"/>
          </w:tcPr>
          <w:p>
            <w:pPr>
              <w:pStyle w:val="yTableNAm"/>
              <w:rPr>
                <w:szCs w:val="22"/>
              </w:rPr>
            </w:pPr>
            <w:r>
              <w:rPr>
                <w:szCs w:val="22"/>
              </w:rPr>
              <w:t>3 point dynamic pressure orthosis</w:t>
            </w:r>
          </w:p>
        </w:tc>
        <w:tc>
          <w:tcPr>
            <w:tcW w:w="1417" w:type="dxa"/>
          </w:tcPr>
          <w:p>
            <w:pPr>
              <w:pStyle w:val="yTableNAm"/>
              <w:rPr>
                <w:szCs w:val="22"/>
              </w:rPr>
            </w:pPr>
            <w:r>
              <w:rPr>
                <w:szCs w:val="22"/>
              </w:rPr>
              <w:t>$181.18</w:t>
            </w:r>
          </w:p>
        </w:tc>
      </w:tr>
      <w:tr>
        <w:trPr>
          <w:cantSplit/>
        </w:trPr>
        <w:tc>
          <w:tcPr>
            <w:tcW w:w="709" w:type="dxa"/>
          </w:tcPr>
          <w:p>
            <w:pPr>
              <w:pStyle w:val="yTableNAm"/>
              <w:rPr>
                <w:szCs w:val="22"/>
              </w:rPr>
            </w:pPr>
            <w:r>
              <w:rPr>
                <w:szCs w:val="22"/>
              </w:rPr>
              <w:t>2.</w:t>
            </w:r>
          </w:p>
        </w:tc>
        <w:tc>
          <w:tcPr>
            <w:tcW w:w="4678" w:type="dxa"/>
          </w:tcPr>
          <w:p>
            <w:pPr>
              <w:pStyle w:val="yTableNAm"/>
              <w:rPr>
                <w:szCs w:val="22"/>
              </w:rPr>
            </w:pPr>
            <w:r>
              <w:rPr>
                <w:szCs w:val="22"/>
              </w:rPr>
              <w:t>Abdominal binder</w:t>
            </w:r>
          </w:p>
        </w:tc>
        <w:tc>
          <w:tcPr>
            <w:tcW w:w="1417" w:type="dxa"/>
          </w:tcPr>
          <w:p>
            <w:pPr>
              <w:pStyle w:val="yTableNAm"/>
              <w:rPr>
                <w:szCs w:val="22"/>
              </w:rPr>
            </w:pPr>
            <w:r>
              <w:rPr>
                <w:szCs w:val="22"/>
              </w:rPr>
              <w:t>$89.27</w:t>
            </w:r>
          </w:p>
        </w:tc>
      </w:tr>
      <w:tr>
        <w:trPr>
          <w:cantSplit/>
        </w:trPr>
        <w:tc>
          <w:tcPr>
            <w:tcW w:w="709" w:type="dxa"/>
          </w:tcPr>
          <w:p>
            <w:pPr>
              <w:pStyle w:val="yTableNAm"/>
              <w:rPr>
                <w:szCs w:val="22"/>
              </w:rPr>
            </w:pPr>
            <w:r>
              <w:rPr>
                <w:szCs w:val="22"/>
              </w:rPr>
              <w:t>3.</w:t>
            </w:r>
          </w:p>
        </w:tc>
        <w:tc>
          <w:tcPr>
            <w:tcW w:w="4678" w:type="dxa"/>
          </w:tcPr>
          <w:p>
            <w:pPr>
              <w:pStyle w:val="yTableNAm"/>
              <w:rPr>
                <w:szCs w:val="22"/>
              </w:rPr>
            </w:pPr>
            <w:r>
              <w:rPr>
                <w:szCs w:val="22"/>
              </w:rPr>
              <w:t>Abduction wedge (Charnley pillow)</w:t>
            </w:r>
          </w:p>
        </w:tc>
        <w:tc>
          <w:tcPr>
            <w:tcW w:w="1417" w:type="dxa"/>
          </w:tcPr>
          <w:p>
            <w:pPr>
              <w:pStyle w:val="yTableNAm"/>
              <w:rPr>
                <w:szCs w:val="22"/>
              </w:rPr>
            </w:pPr>
            <w:r>
              <w:rPr>
                <w:szCs w:val="22"/>
              </w:rPr>
              <w:t>$177.54</w:t>
            </w:r>
          </w:p>
        </w:tc>
      </w:tr>
      <w:tr>
        <w:trPr>
          <w:cantSplit/>
        </w:trPr>
        <w:tc>
          <w:tcPr>
            <w:tcW w:w="709" w:type="dxa"/>
          </w:tcPr>
          <w:p>
            <w:pPr>
              <w:pStyle w:val="yTableNAm"/>
              <w:rPr>
                <w:szCs w:val="22"/>
              </w:rPr>
            </w:pPr>
            <w:r>
              <w:rPr>
                <w:szCs w:val="22"/>
              </w:rPr>
              <w:t>4.</w:t>
            </w:r>
          </w:p>
        </w:tc>
        <w:tc>
          <w:tcPr>
            <w:tcW w:w="4678" w:type="dxa"/>
          </w:tcPr>
          <w:p>
            <w:pPr>
              <w:pStyle w:val="yTableNAm"/>
              <w:rPr>
                <w:szCs w:val="22"/>
              </w:rPr>
            </w:pPr>
            <w:r>
              <w:rPr>
                <w:szCs w:val="22"/>
              </w:rPr>
              <w:t>Abduction orthosis plastic</w:t>
            </w:r>
          </w:p>
        </w:tc>
        <w:tc>
          <w:tcPr>
            <w:tcW w:w="1417" w:type="dxa"/>
          </w:tcPr>
          <w:p>
            <w:pPr>
              <w:pStyle w:val="yTableNAm"/>
              <w:rPr>
                <w:szCs w:val="22"/>
              </w:rPr>
            </w:pPr>
            <w:r>
              <w:rPr>
                <w:szCs w:val="22"/>
              </w:rPr>
              <w:t>$761.70</w:t>
            </w:r>
          </w:p>
        </w:tc>
      </w:tr>
      <w:tr>
        <w:trPr>
          <w:cantSplit/>
        </w:trPr>
        <w:tc>
          <w:tcPr>
            <w:tcW w:w="709" w:type="dxa"/>
          </w:tcPr>
          <w:p>
            <w:pPr>
              <w:pStyle w:val="yTableNAm"/>
              <w:rPr>
                <w:szCs w:val="22"/>
              </w:rPr>
            </w:pPr>
            <w:r>
              <w:rPr>
                <w:szCs w:val="22"/>
              </w:rPr>
              <w:t>5.</w:t>
            </w:r>
          </w:p>
        </w:tc>
        <w:tc>
          <w:tcPr>
            <w:tcW w:w="4678" w:type="dxa"/>
          </w:tcPr>
          <w:p>
            <w:pPr>
              <w:pStyle w:val="yTableNAm"/>
              <w:rPr>
                <w:szCs w:val="22"/>
              </w:rPr>
            </w:pPr>
            <w:r>
              <w:rPr>
                <w:szCs w:val="22"/>
              </w:rPr>
              <w:t>Ankle foot orthosis bivalved</w:t>
            </w:r>
          </w:p>
        </w:tc>
        <w:tc>
          <w:tcPr>
            <w:tcW w:w="1417" w:type="dxa"/>
          </w:tcPr>
          <w:p>
            <w:pPr>
              <w:pStyle w:val="yTableNAm"/>
              <w:rPr>
                <w:szCs w:val="22"/>
              </w:rPr>
            </w:pPr>
            <w:r>
              <w:rPr>
                <w:szCs w:val="22"/>
              </w:rPr>
              <w:t>$468.18</w:t>
            </w:r>
          </w:p>
        </w:tc>
      </w:tr>
      <w:tr>
        <w:trPr>
          <w:cantSplit/>
        </w:trPr>
        <w:tc>
          <w:tcPr>
            <w:tcW w:w="709" w:type="dxa"/>
          </w:tcPr>
          <w:p>
            <w:pPr>
              <w:pStyle w:val="yTableNAm"/>
              <w:keepNext/>
              <w:rPr>
                <w:szCs w:val="22"/>
              </w:rPr>
            </w:pPr>
            <w:r>
              <w:rPr>
                <w:szCs w:val="22"/>
              </w:rPr>
              <w:t>6.</w:t>
            </w:r>
          </w:p>
        </w:tc>
        <w:tc>
          <w:tcPr>
            <w:tcW w:w="4678" w:type="dxa"/>
          </w:tcPr>
          <w:p>
            <w:pPr>
              <w:pStyle w:val="yTableNAm"/>
              <w:keepNext/>
              <w:rPr>
                <w:szCs w:val="22"/>
              </w:rPr>
            </w:pPr>
            <w:r>
              <w:rPr>
                <w:szCs w:val="22"/>
              </w:rPr>
              <w:t>Ankle foot orthosis fixed ankle</w:t>
            </w:r>
          </w:p>
        </w:tc>
        <w:tc>
          <w:tcPr>
            <w:tcW w:w="1417" w:type="dxa"/>
          </w:tcPr>
          <w:p>
            <w:pPr>
              <w:pStyle w:val="yTableNAm"/>
              <w:keepNext/>
              <w:rPr>
                <w:szCs w:val="22"/>
              </w:rPr>
            </w:pPr>
            <w:r>
              <w:rPr>
                <w:szCs w:val="22"/>
              </w:rPr>
              <w:t>$402.08</w:t>
            </w:r>
          </w:p>
        </w:tc>
      </w:tr>
      <w:tr>
        <w:trPr>
          <w:cantSplit/>
        </w:trPr>
        <w:tc>
          <w:tcPr>
            <w:tcW w:w="709" w:type="dxa"/>
          </w:tcPr>
          <w:p>
            <w:pPr>
              <w:pStyle w:val="yTableNAm"/>
              <w:rPr>
                <w:szCs w:val="22"/>
              </w:rPr>
            </w:pPr>
            <w:r>
              <w:rPr>
                <w:szCs w:val="22"/>
              </w:rPr>
              <w:t>7.</w:t>
            </w:r>
          </w:p>
        </w:tc>
        <w:tc>
          <w:tcPr>
            <w:tcW w:w="4678" w:type="dxa"/>
          </w:tcPr>
          <w:p>
            <w:pPr>
              <w:pStyle w:val="yTableNAm"/>
              <w:rPr>
                <w:szCs w:val="22"/>
              </w:rPr>
            </w:pPr>
            <w:r>
              <w:rPr>
                <w:szCs w:val="22"/>
              </w:rPr>
              <w:t>Ankle foot orthosis hinged</w:t>
            </w:r>
          </w:p>
        </w:tc>
        <w:tc>
          <w:tcPr>
            <w:tcW w:w="1417" w:type="dxa"/>
          </w:tcPr>
          <w:p>
            <w:pPr>
              <w:pStyle w:val="yTableNAm"/>
              <w:rPr>
                <w:szCs w:val="22"/>
              </w:rPr>
            </w:pPr>
            <w:r>
              <w:rPr>
                <w:szCs w:val="22"/>
              </w:rPr>
              <w:t>$493.26</w:t>
            </w:r>
          </w:p>
        </w:tc>
      </w:tr>
      <w:tr>
        <w:trPr>
          <w:cantSplit/>
        </w:trPr>
        <w:tc>
          <w:tcPr>
            <w:tcW w:w="709" w:type="dxa"/>
          </w:tcPr>
          <w:p>
            <w:pPr>
              <w:pStyle w:val="yTableNAm"/>
              <w:rPr>
                <w:szCs w:val="22"/>
              </w:rPr>
            </w:pPr>
            <w:r>
              <w:rPr>
                <w:szCs w:val="22"/>
              </w:rPr>
              <w:t>8.</w:t>
            </w:r>
          </w:p>
        </w:tc>
        <w:tc>
          <w:tcPr>
            <w:tcW w:w="4678" w:type="dxa"/>
          </w:tcPr>
          <w:p>
            <w:pPr>
              <w:pStyle w:val="yTableNAm"/>
              <w:rPr>
                <w:szCs w:val="22"/>
              </w:rPr>
            </w:pPr>
            <w:r>
              <w:rPr>
                <w:szCs w:val="22"/>
              </w:rPr>
              <w:t>Ankle foot orthosis off the shelf</w:t>
            </w:r>
          </w:p>
        </w:tc>
        <w:tc>
          <w:tcPr>
            <w:tcW w:w="1417" w:type="dxa"/>
          </w:tcPr>
          <w:p>
            <w:pPr>
              <w:pStyle w:val="yTableNAm"/>
              <w:rPr>
                <w:szCs w:val="22"/>
              </w:rPr>
            </w:pPr>
            <w:r>
              <w:rPr>
                <w:szCs w:val="22"/>
              </w:rPr>
              <w:t>$183.54</w:t>
            </w:r>
          </w:p>
        </w:tc>
      </w:tr>
      <w:tr>
        <w:trPr>
          <w:cantSplit/>
        </w:trPr>
        <w:tc>
          <w:tcPr>
            <w:tcW w:w="709" w:type="dxa"/>
          </w:tcPr>
          <w:p>
            <w:pPr>
              <w:pStyle w:val="yTableNAm"/>
              <w:rPr>
                <w:szCs w:val="22"/>
              </w:rPr>
            </w:pPr>
            <w:r>
              <w:rPr>
                <w:szCs w:val="22"/>
              </w:rPr>
              <w:t>9.</w:t>
            </w:r>
          </w:p>
        </w:tc>
        <w:tc>
          <w:tcPr>
            <w:tcW w:w="4678" w:type="dxa"/>
          </w:tcPr>
          <w:p>
            <w:pPr>
              <w:pStyle w:val="yTableNAm"/>
              <w:rPr>
                <w:szCs w:val="22"/>
              </w:rPr>
            </w:pPr>
            <w:r>
              <w:rPr>
                <w:szCs w:val="22"/>
              </w:rPr>
              <w:t>Ankle foot orthosis carbon fibre off the shelf</w:t>
            </w:r>
          </w:p>
        </w:tc>
        <w:tc>
          <w:tcPr>
            <w:tcW w:w="1417" w:type="dxa"/>
          </w:tcPr>
          <w:p>
            <w:pPr>
              <w:pStyle w:val="yTableNAm"/>
              <w:rPr>
                <w:szCs w:val="22"/>
              </w:rPr>
            </w:pPr>
            <w:r>
              <w:rPr>
                <w:szCs w:val="22"/>
              </w:rPr>
              <w:t>$642.99</w:t>
            </w:r>
          </w:p>
        </w:tc>
      </w:tr>
      <w:tr>
        <w:trPr>
          <w:cantSplit/>
        </w:trPr>
        <w:tc>
          <w:tcPr>
            <w:tcW w:w="709" w:type="dxa"/>
          </w:tcPr>
          <w:p>
            <w:pPr>
              <w:pStyle w:val="yTableNAm"/>
              <w:rPr>
                <w:szCs w:val="22"/>
              </w:rPr>
            </w:pPr>
            <w:r>
              <w:rPr>
                <w:szCs w:val="22"/>
              </w:rPr>
              <w:t>10.</w:t>
            </w:r>
          </w:p>
        </w:tc>
        <w:tc>
          <w:tcPr>
            <w:tcW w:w="4678" w:type="dxa"/>
          </w:tcPr>
          <w:p>
            <w:pPr>
              <w:pStyle w:val="yTableNAm"/>
              <w:rPr>
                <w:szCs w:val="22"/>
              </w:rPr>
            </w:pPr>
            <w:r>
              <w:rPr>
                <w:szCs w:val="22"/>
              </w:rPr>
              <w:t>Bachelor hip orthosis</w:t>
            </w:r>
          </w:p>
        </w:tc>
        <w:tc>
          <w:tcPr>
            <w:tcW w:w="1417" w:type="dxa"/>
          </w:tcPr>
          <w:p>
            <w:pPr>
              <w:pStyle w:val="yTableNAm"/>
              <w:rPr>
                <w:szCs w:val="22"/>
              </w:rPr>
            </w:pPr>
            <w:r>
              <w:rPr>
                <w:szCs w:val="22"/>
              </w:rPr>
              <w:t>$654.70</w:t>
            </w:r>
          </w:p>
        </w:tc>
      </w:tr>
      <w:tr>
        <w:trPr>
          <w:cantSplit/>
        </w:trPr>
        <w:tc>
          <w:tcPr>
            <w:tcW w:w="709" w:type="dxa"/>
          </w:tcPr>
          <w:p>
            <w:pPr>
              <w:pStyle w:val="yTableNAm"/>
              <w:rPr>
                <w:szCs w:val="22"/>
              </w:rPr>
            </w:pPr>
            <w:r>
              <w:rPr>
                <w:szCs w:val="22"/>
              </w:rPr>
              <w:t>11.</w:t>
            </w:r>
          </w:p>
        </w:tc>
        <w:tc>
          <w:tcPr>
            <w:tcW w:w="4678" w:type="dxa"/>
          </w:tcPr>
          <w:p>
            <w:pPr>
              <w:pStyle w:val="yTableNAm"/>
              <w:rPr>
                <w:szCs w:val="22"/>
              </w:rPr>
            </w:pPr>
            <w:r>
              <w:rPr>
                <w:szCs w:val="22"/>
              </w:rPr>
              <w:t>Boots and bar replace boots</w:t>
            </w:r>
          </w:p>
        </w:tc>
        <w:tc>
          <w:tcPr>
            <w:tcW w:w="1417" w:type="dxa"/>
          </w:tcPr>
          <w:p>
            <w:pPr>
              <w:pStyle w:val="yTableNAm"/>
              <w:rPr>
                <w:szCs w:val="22"/>
              </w:rPr>
            </w:pPr>
            <w:r>
              <w:rPr>
                <w:szCs w:val="22"/>
              </w:rPr>
              <w:t>$695.81</w:t>
            </w:r>
          </w:p>
        </w:tc>
      </w:tr>
      <w:tr>
        <w:trPr>
          <w:cantSplit/>
        </w:trPr>
        <w:tc>
          <w:tcPr>
            <w:tcW w:w="709" w:type="dxa"/>
          </w:tcPr>
          <w:p>
            <w:pPr>
              <w:pStyle w:val="yTableNAm"/>
              <w:rPr>
                <w:szCs w:val="22"/>
              </w:rPr>
            </w:pPr>
            <w:r>
              <w:rPr>
                <w:szCs w:val="22"/>
              </w:rPr>
              <w:t>12.</w:t>
            </w:r>
          </w:p>
        </w:tc>
        <w:tc>
          <w:tcPr>
            <w:tcW w:w="4678" w:type="dxa"/>
          </w:tcPr>
          <w:p>
            <w:pPr>
              <w:pStyle w:val="yTableNAm"/>
              <w:rPr>
                <w:szCs w:val="22"/>
              </w:rPr>
            </w:pPr>
            <w:r>
              <w:rPr>
                <w:szCs w:val="22"/>
              </w:rPr>
              <w:t>Cam walker</w:t>
            </w:r>
          </w:p>
        </w:tc>
        <w:tc>
          <w:tcPr>
            <w:tcW w:w="1417" w:type="dxa"/>
          </w:tcPr>
          <w:p>
            <w:pPr>
              <w:pStyle w:val="yTableNAm"/>
              <w:rPr>
                <w:szCs w:val="22"/>
              </w:rPr>
            </w:pPr>
            <w:r>
              <w:rPr>
                <w:szCs w:val="22"/>
              </w:rPr>
              <w:t>$94.27</w:t>
            </w:r>
          </w:p>
        </w:tc>
      </w:tr>
      <w:tr>
        <w:trPr>
          <w:cantSplit/>
        </w:trPr>
        <w:tc>
          <w:tcPr>
            <w:tcW w:w="709" w:type="dxa"/>
          </w:tcPr>
          <w:p>
            <w:pPr>
              <w:pStyle w:val="yTableNAm"/>
              <w:rPr>
                <w:szCs w:val="22"/>
              </w:rPr>
            </w:pPr>
            <w:r>
              <w:rPr>
                <w:szCs w:val="22"/>
              </w:rPr>
              <w:t>13.</w:t>
            </w:r>
          </w:p>
        </w:tc>
        <w:tc>
          <w:tcPr>
            <w:tcW w:w="4678" w:type="dxa"/>
          </w:tcPr>
          <w:p>
            <w:pPr>
              <w:pStyle w:val="yTableNAm"/>
              <w:rPr>
                <w:szCs w:val="22"/>
              </w:rPr>
            </w:pPr>
            <w:r>
              <w:rPr>
                <w:szCs w:val="22"/>
              </w:rPr>
              <w:t>Collar Aspen child</w:t>
            </w:r>
          </w:p>
        </w:tc>
        <w:tc>
          <w:tcPr>
            <w:tcW w:w="1417" w:type="dxa"/>
          </w:tcPr>
          <w:p>
            <w:pPr>
              <w:pStyle w:val="yTableNAm"/>
              <w:rPr>
                <w:szCs w:val="22"/>
              </w:rPr>
            </w:pPr>
            <w:r>
              <w:rPr>
                <w:szCs w:val="22"/>
              </w:rPr>
              <w:t>$546.35</w:t>
            </w:r>
          </w:p>
        </w:tc>
      </w:tr>
      <w:tr>
        <w:trPr>
          <w:cantSplit/>
        </w:trPr>
        <w:tc>
          <w:tcPr>
            <w:tcW w:w="709" w:type="dxa"/>
          </w:tcPr>
          <w:p>
            <w:pPr>
              <w:pStyle w:val="yTableNAm"/>
              <w:rPr>
                <w:szCs w:val="22"/>
              </w:rPr>
            </w:pPr>
            <w:r>
              <w:rPr>
                <w:szCs w:val="22"/>
              </w:rPr>
              <w:t>14.</w:t>
            </w:r>
          </w:p>
        </w:tc>
        <w:tc>
          <w:tcPr>
            <w:tcW w:w="4678" w:type="dxa"/>
          </w:tcPr>
          <w:p>
            <w:pPr>
              <w:pStyle w:val="yTableNAm"/>
              <w:rPr>
                <w:szCs w:val="22"/>
              </w:rPr>
            </w:pPr>
            <w:r>
              <w:rPr>
                <w:szCs w:val="22"/>
              </w:rPr>
              <w:t>Collar Aspen adult</w:t>
            </w:r>
          </w:p>
        </w:tc>
        <w:tc>
          <w:tcPr>
            <w:tcW w:w="1417" w:type="dxa"/>
          </w:tcPr>
          <w:p>
            <w:pPr>
              <w:pStyle w:val="yTableNAm"/>
              <w:rPr>
                <w:szCs w:val="22"/>
              </w:rPr>
            </w:pPr>
            <w:r>
              <w:rPr>
                <w:szCs w:val="22"/>
              </w:rPr>
              <w:t>$381.35</w:t>
            </w:r>
          </w:p>
        </w:tc>
      </w:tr>
      <w:tr>
        <w:trPr>
          <w:cantSplit/>
        </w:trPr>
        <w:tc>
          <w:tcPr>
            <w:tcW w:w="709" w:type="dxa"/>
          </w:tcPr>
          <w:p>
            <w:pPr>
              <w:pStyle w:val="yTableNAm"/>
              <w:rPr>
                <w:szCs w:val="22"/>
              </w:rPr>
            </w:pPr>
            <w:r>
              <w:rPr>
                <w:szCs w:val="22"/>
              </w:rPr>
              <w:t>15.</w:t>
            </w:r>
          </w:p>
        </w:tc>
        <w:tc>
          <w:tcPr>
            <w:tcW w:w="4678" w:type="dxa"/>
          </w:tcPr>
          <w:p>
            <w:pPr>
              <w:pStyle w:val="yTableNAm"/>
              <w:rPr>
                <w:szCs w:val="22"/>
              </w:rPr>
            </w:pPr>
            <w:r>
              <w:rPr>
                <w:szCs w:val="22"/>
              </w:rPr>
              <w:t>Collar Aspen extended</w:t>
            </w:r>
          </w:p>
        </w:tc>
        <w:tc>
          <w:tcPr>
            <w:tcW w:w="1417" w:type="dxa"/>
          </w:tcPr>
          <w:p>
            <w:pPr>
              <w:pStyle w:val="yTableNAm"/>
              <w:rPr>
                <w:szCs w:val="22"/>
              </w:rPr>
            </w:pPr>
            <w:r>
              <w:rPr>
                <w:szCs w:val="22"/>
              </w:rPr>
              <w:t>$1 396.35</w:t>
            </w:r>
          </w:p>
        </w:tc>
      </w:tr>
      <w:tr>
        <w:trPr>
          <w:cantSplit/>
        </w:trPr>
        <w:tc>
          <w:tcPr>
            <w:tcW w:w="709" w:type="dxa"/>
          </w:tcPr>
          <w:p>
            <w:pPr>
              <w:pStyle w:val="yTableNAm"/>
              <w:rPr>
                <w:szCs w:val="22"/>
              </w:rPr>
            </w:pPr>
            <w:r>
              <w:rPr>
                <w:szCs w:val="22"/>
              </w:rPr>
              <w:t>16.</w:t>
            </w:r>
          </w:p>
        </w:tc>
        <w:tc>
          <w:tcPr>
            <w:tcW w:w="4678" w:type="dxa"/>
          </w:tcPr>
          <w:p>
            <w:pPr>
              <w:pStyle w:val="yTableNAm"/>
              <w:rPr>
                <w:szCs w:val="22"/>
              </w:rPr>
            </w:pPr>
            <w:r>
              <w:rPr>
                <w:szCs w:val="22"/>
              </w:rPr>
              <w:t>Collar Miami J</w:t>
            </w:r>
          </w:p>
        </w:tc>
        <w:tc>
          <w:tcPr>
            <w:tcW w:w="1417" w:type="dxa"/>
          </w:tcPr>
          <w:p>
            <w:pPr>
              <w:pStyle w:val="yTableNAm"/>
              <w:rPr>
                <w:szCs w:val="22"/>
              </w:rPr>
            </w:pPr>
            <w:r>
              <w:rPr>
                <w:szCs w:val="22"/>
              </w:rPr>
              <w:t>$407.40</w:t>
            </w:r>
          </w:p>
        </w:tc>
      </w:tr>
      <w:tr>
        <w:trPr>
          <w:cantSplit/>
        </w:trPr>
        <w:tc>
          <w:tcPr>
            <w:tcW w:w="709" w:type="dxa"/>
          </w:tcPr>
          <w:p>
            <w:pPr>
              <w:pStyle w:val="yTableNAm"/>
              <w:rPr>
                <w:szCs w:val="22"/>
              </w:rPr>
            </w:pPr>
            <w:r>
              <w:rPr>
                <w:szCs w:val="22"/>
              </w:rPr>
              <w:t>17.</w:t>
            </w:r>
          </w:p>
        </w:tc>
        <w:tc>
          <w:tcPr>
            <w:tcW w:w="4678" w:type="dxa"/>
          </w:tcPr>
          <w:p>
            <w:pPr>
              <w:pStyle w:val="yTableNAm"/>
              <w:rPr>
                <w:szCs w:val="22"/>
              </w:rPr>
            </w:pPr>
            <w:r>
              <w:rPr>
                <w:szCs w:val="22"/>
              </w:rPr>
              <w:t>Collar Miami J extended</w:t>
            </w:r>
          </w:p>
        </w:tc>
        <w:tc>
          <w:tcPr>
            <w:tcW w:w="1417" w:type="dxa"/>
          </w:tcPr>
          <w:p>
            <w:pPr>
              <w:pStyle w:val="yTableNAm"/>
              <w:rPr>
                <w:szCs w:val="22"/>
              </w:rPr>
            </w:pPr>
            <w:r>
              <w:rPr>
                <w:szCs w:val="22"/>
              </w:rPr>
              <w:t>$749.10</w:t>
            </w:r>
          </w:p>
        </w:tc>
      </w:tr>
      <w:tr>
        <w:trPr>
          <w:cantSplit/>
        </w:trPr>
        <w:tc>
          <w:tcPr>
            <w:tcW w:w="709" w:type="dxa"/>
          </w:tcPr>
          <w:p>
            <w:pPr>
              <w:pStyle w:val="yTableNAm"/>
              <w:rPr>
                <w:szCs w:val="22"/>
              </w:rPr>
            </w:pPr>
            <w:r>
              <w:rPr>
                <w:szCs w:val="22"/>
              </w:rPr>
              <w:t>18.</w:t>
            </w:r>
          </w:p>
        </w:tc>
        <w:tc>
          <w:tcPr>
            <w:tcW w:w="4678" w:type="dxa"/>
          </w:tcPr>
          <w:p>
            <w:pPr>
              <w:pStyle w:val="yTableNAm"/>
              <w:rPr>
                <w:szCs w:val="22"/>
              </w:rPr>
            </w:pPr>
            <w:r>
              <w:rPr>
                <w:szCs w:val="22"/>
              </w:rPr>
              <w:t>Collar Philadelphia</w:t>
            </w:r>
          </w:p>
        </w:tc>
        <w:tc>
          <w:tcPr>
            <w:tcW w:w="1417" w:type="dxa"/>
          </w:tcPr>
          <w:p>
            <w:pPr>
              <w:pStyle w:val="yTableNAm"/>
              <w:rPr>
                <w:szCs w:val="22"/>
              </w:rPr>
            </w:pPr>
            <w:r>
              <w:rPr>
                <w:szCs w:val="22"/>
              </w:rPr>
              <w:t>$114.91</w:t>
            </w:r>
          </w:p>
        </w:tc>
      </w:tr>
      <w:tr>
        <w:trPr>
          <w:cantSplit/>
        </w:trPr>
        <w:tc>
          <w:tcPr>
            <w:tcW w:w="709" w:type="dxa"/>
          </w:tcPr>
          <w:p>
            <w:pPr>
              <w:pStyle w:val="yTableNAm"/>
              <w:rPr>
                <w:szCs w:val="22"/>
              </w:rPr>
            </w:pPr>
            <w:r>
              <w:rPr>
                <w:szCs w:val="22"/>
              </w:rPr>
              <w:t>19.</w:t>
            </w:r>
          </w:p>
        </w:tc>
        <w:tc>
          <w:tcPr>
            <w:tcW w:w="4678" w:type="dxa"/>
          </w:tcPr>
          <w:p>
            <w:pPr>
              <w:pStyle w:val="yTableNAm"/>
              <w:rPr>
                <w:szCs w:val="22"/>
              </w:rPr>
            </w:pPr>
            <w:r>
              <w:rPr>
                <w:szCs w:val="22"/>
              </w:rPr>
              <w:t>Collar Philadelphia extended</w:t>
            </w:r>
          </w:p>
        </w:tc>
        <w:tc>
          <w:tcPr>
            <w:tcW w:w="1417" w:type="dxa"/>
          </w:tcPr>
          <w:p>
            <w:pPr>
              <w:pStyle w:val="yTableNAm"/>
              <w:rPr>
                <w:szCs w:val="22"/>
              </w:rPr>
            </w:pPr>
            <w:r>
              <w:rPr>
                <w:szCs w:val="22"/>
              </w:rPr>
              <w:t>$363.84</w:t>
            </w:r>
          </w:p>
        </w:tc>
      </w:tr>
      <w:tr>
        <w:trPr>
          <w:cantSplit/>
        </w:trPr>
        <w:tc>
          <w:tcPr>
            <w:tcW w:w="709" w:type="dxa"/>
          </w:tcPr>
          <w:p>
            <w:pPr>
              <w:pStyle w:val="yTableNAm"/>
              <w:rPr>
                <w:szCs w:val="22"/>
              </w:rPr>
            </w:pPr>
            <w:r>
              <w:rPr>
                <w:szCs w:val="22"/>
              </w:rPr>
              <w:t>20.</w:t>
            </w:r>
          </w:p>
        </w:tc>
        <w:tc>
          <w:tcPr>
            <w:tcW w:w="4678" w:type="dxa"/>
          </w:tcPr>
          <w:p>
            <w:pPr>
              <w:pStyle w:val="yTableNAm"/>
              <w:rPr>
                <w:szCs w:val="22"/>
              </w:rPr>
            </w:pPr>
            <w:r>
              <w:rPr>
                <w:szCs w:val="22"/>
              </w:rPr>
              <w:t>Collar soft</w:t>
            </w:r>
          </w:p>
        </w:tc>
        <w:tc>
          <w:tcPr>
            <w:tcW w:w="1417" w:type="dxa"/>
          </w:tcPr>
          <w:p>
            <w:pPr>
              <w:pStyle w:val="yTableNAm"/>
              <w:rPr>
                <w:szCs w:val="22"/>
              </w:rPr>
            </w:pPr>
            <w:r>
              <w:rPr>
                <w:szCs w:val="22"/>
              </w:rPr>
              <w:t>$64.27</w:t>
            </w:r>
          </w:p>
        </w:tc>
      </w:tr>
      <w:tr>
        <w:trPr>
          <w:cantSplit/>
        </w:trPr>
        <w:tc>
          <w:tcPr>
            <w:tcW w:w="709" w:type="dxa"/>
          </w:tcPr>
          <w:p>
            <w:pPr>
              <w:pStyle w:val="yTableNAm"/>
              <w:rPr>
                <w:szCs w:val="22"/>
              </w:rPr>
            </w:pPr>
            <w:r>
              <w:rPr>
                <w:szCs w:val="22"/>
              </w:rPr>
              <w:t>21.</w:t>
            </w:r>
          </w:p>
        </w:tc>
        <w:tc>
          <w:tcPr>
            <w:tcW w:w="4678" w:type="dxa"/>
          </w:tcPr>
          <w:p>
            <w:pPr>
              <w:pStyle w:val="yTableNAm"/>
              <w:rPr>
                <w:szCs w:val="22"/>
              </w:rPr>
            </w:pPr>
            <w:r>
              <w:rPr>
                <w:szCs w:val="22"/>
              </w:rPr>
              <w:t>Correctio hip brace</w:t>
            </w:r>
          </w:p>
        </w:tc>
        <w:tc>
          <w:tcPr>
            <w:tcW w:w="1417" w:type="dxa"/>
          </w:tcPr>
          <w:p>
            <w:pPr>
              <w:pStyle w:val="yTableNAm"/>
              <w:rPr>
                <w:szCs w:val="22"/>
              </w:rPr>
            </w:pPr>
            <w:r>
              <w:rPr>
                <w:szCs w:val="22"/>
              </w:rPr>
              <w:t>$294.18</w:t>
            </w:r>
          </w:p>
        </w:tc>
      </w:tr>
      <w:tr>
        <w:trPr>
          <w:cantSplit/>
        </w:trPr>
        <w:tc>
          <w:tcPr>
            <w:tcW w:w="709" w:type="dxa"/>
          </w:tcPr>
          <w:p>
            <w:pPr>
              <w:pStyle w:val="yTableNAm"/>
              <w:rPr>
                <w:szCs w:val="22"/>
              </w:rPr>
            </w:pPr>
            <w:r>
              <w:rPr>
                <w:szCs w:val="22"/>
              </w:rPr>
              <w:t>22.</w:t>
            </w:r>
          </w:p>
        </w:tc>
        <w:tc>
          <w:tcPr>
            <w:tcW w:w="4678" w:type="dxa"/>
          </w:tcPr>
          <w:p>
            <w:pPr>
              <w:pStyle w:val="yTableNAm"/>
              <w:rPr>
                <w:szCs w:val="22"/>
              </w:rPr>
            </w:pPr>
            <w:r>
              <w:rPr>
                <w:szCs w:val="22"/>
              </w:rPr>
              <w:t>Corset ready</w:t>
            </w:r>
            <w:r>
              <w:rPr>
                <w:szCs w:val="22"/>
              </w:rPr>
              <w:noBreakHyphen/>
              <w:t>made (off the shelf)</w:t>
            </w:r>
          </w:p>
        </w:tc>
        <w:tc>
          <w:tcPr>
            <w:tcW w:w="1417" w:type="dxa"/>
          </w:tcPr>
          <w:p>
            <w:pPr>
              <w:pStyle w:val="yTableNAm"/>
              <w:rPr>
                <w:szCs w:val="22"/>
              </w:rPr>
            </w:pPr>
            <w:r>
              <w:rPr>
                <w:szCs w:val="22"/>
              </w:rPr>
              <w:t>$147.27</w:t>
            </w:r>
          </w:p>
        </w:tc>
      </w:tr>
      <w:tr>
        <w:trPr>
          <w:cantSplit/>
        </w:trPr>
        <w:tc>
          <w:tcPr>
            <w:tcW w:w="709" w:type="dxa"/>
          </w:tcPr>
          <w:p>
            <w:pPr>
              <w:pStyle w:val="yTableNAm"/>
              <w:rPr>
                <w:szCs w:val="22"/>
              </w:rPr>
            </w:pPr>
            <w:r>
              <w:rPr>
                <w:szCs w:val="22"/>
              </w:rPr>
              <w:t>23.</w:t>
            </w:r>
          </w:p>
        </w:tc>
        <w:tc>
          <w:tcPr>
            <w:tcW w:w="4678" w:type="dxa"/>
          </w:tcPr>
          <w:p>
            <w:pPr>
              <w:pStyle w:val="yTableNAm"/>
              <w:rPr>
                <w:szCs w:val="22"/>
              </w:rPr>
            </w:pPr>
            <w:r>
              <w:rPr>
                <w:szCs w:val="22"/>
              </w:rPr>
              <w:t>Edinburgh hip orthosis</w:t>
            </w:r>
          </w:p>
        </w:tc>
        <w:tc>
          <w:tcPr>
            <w:tcW w:w="1417" w:type="dxa"/>
          </w:tcPr>
          <w:p>
            <w:pPr>
              <w:pStyle w:val="yTableNAm"/>
              <w:rPr>
                <w:szCs w:val="22"/>
              </w:rPr>
            </w:pPr>
            <w:r>
              <w:rPr>
                <w:szCs w:val="22"/>
              </w:rPr>
              <w:t>$335.54</w:t>
            </w:r>
          </w:p>
        </w:tc>
      </w:tr>
      <w:tr>
        <w:trPr>
          <w:cantSplit/>
        </w:trPr>
        <w:tc>
          <w:tcPr>
            <w:tcW w:w="709" w:type="dxa"/>
          </w:tcPr>
          <w:p>
            <w:pPr>
              <w:pStyle w:val="yTableNAm"/>
              <w:keepNext/>
              <w:rPr>
                <w:szCs w:val="22"/>
              </w:rPr>
            </w:pPr>
            <w:r>
              <w:rPr>
                <w:szCs w:val="22"/>
              </w:rPr>
              <w:t>24.</w:t>
            </w:r>
          </w:p>
        </w:tc>
        <w:tc>
          <w:tcPr>
            <w:tcW w:w="4678" w:type="dxa"/>
          </w:tcPr>
          <w:p>
            <w:pPr>
              <w:pStyle w:val="yTableNAm"/>
              <w:keepNext/>
              <w:rPr>
                <w:szCs w:val="22"/>
              </w:rPr>
            </w:pPr>
            <w:r>
              <w:rPr>
                <w:szCs w:val="22"/>
              </w:rPr>
              <w:t>Elbow crutches</w:t>
            </w:r>
          </w:p>
        </w:tc>
        <w:tc>
          <w:tcPr>
            <w:tcW w:w="1417" w:type="dxa"/>
          </w:tcPr>
          <w:p>
            <w:pPr>
              <w:pStyle w:val="yTableNAm"/>
              <w:keepNext/>
              <w:rPr>
                <w:szCs w:val="22"/>
              </w:rPr>
            </w:pPr>
            <w:r>
              <w:rPr>
                <w:szCs w:val="22"/>
              </w:rPr>
              <w:t>$102.95</w:t>
            </w:r>
          </w:p>
        </w:tc>
      </w:tr>
      <w:tr>
        <w:trPr>
          <w:cantSplit/>
        </w:trPr>
        <w:tc>
          <w:tcPr>
            <w:tcW w:w="709" w:type="dxa"/>
          </w:tcPr>
          <w:p>
            <w:pPr>
              <w:pStyle w:val="yTableNAm"/>
              <w:rPr>
                <w:szCs w:val="22"/>
              </w:rPr>
            </w:pPr>
            <w:r>
              <w:rPr>
                <w:szCs w:val="22"/>
              </w:rPr>
              <w:t>25.</w:t>
            </w:r>
          </w:p>
        </w:tc>
        <w:tc>
          <w:tcPr>
            <w:tcW w:w="4678" w:type="dxa"/>
          </w:tcPr>
          <w:p>
            <w:pPr>
              <w:pStyle w:val="yTableNAm"/>
              <w:rPr>
                <w:szCs w:val="22"/>
              </w:rPr>
            </w:pPr>
            <w:r>
              <w:rPr>
                <w:szCs w:val="22"/>
              </w:rPr>
              <w:t>Foot orthosis off the shelf (pair)</w:t>
            </w:r>
          </w:p>
        </w:tc>
        <w:tc>
          <w:tcPr>
            <w:tcW w:w="1417" w:type="dxa"/>
          </w:tcPr>
          <w:p>
            <w:pPr>
              <w:pStyle w:val="yTableNAm"/>
              <w:rPr>
                <w:szCs w:val="22"/>
              </w:rPr>
            </w:pPr>
            <w:r>
              <w:rPr>
                <w:szCs w:val="22"/>
              </w:rPr>
              <w:t>$94.27</w:t>
            </w:r>
          </w:p>
        </w:tc>
      </w:tr>
      <w:tr>
        <w:trPr>
          <w:cantSplit/>
        </w:trPr>
        <w:tc>
          <w:tcPr>
            <w:tcW w:w="709" w:type="dxa"/>
          </w:tcPr>
          <w:p>
            <w:pPr>
              <w:pStyle w:val="yTableNAm"/>
              <w:rPr>
                <w:szCs w:val="22"/>
              </w:rPr>
            </w:pPr>
            <w:r>
              <w:rPr>
                <w:szCs w:val="22"/>
              </w:rPr>
              <w:t>26.</w:t>
            </w:r>
          </w:p>
        </w:tc>
        <w:tc>
          <w:tcPr>
            <w:tcW w:w="4678" w:type="dxa"/>
          </w:tcPr>
          <w:p>
            <w:pPr>
              <w:pStyle w:val="yTableNAm"/>
              <w:rPr>
                <w:szCs w:val="22"/>
              </w:rPr>
            </w:pPr>
            <w:r>
              <w:rPr>
                <w:szCs w:val="22"/>
              </w:rPr>
              <w:t>Foot orthosis EVA (pair)</w:t>
            </w:r>
          </w:p>
        </w:tc>
        <w:tc>
          <w:tcPr>
            <w:tcW w:w="1417" w:type="dxa"/>
          </w:tcPr>
          <w:p>
            <w:pPr>
              <w:pStyle w:val="yTableNAm"/>
              <w:rPr>
                <w:szCs w:val="22"/>
              </w:rPr>
            </w:pPr>
            <w:r>
              <w:rPr>
                <w:szCs w:val="22"/>
              </w:rPr>
              <w:t>$210.13</w:t>
            </w:r>
          </w:p>
        </w:tc>
      </w:tr>
      <w:tr>
        <w:trPr>
          <w:cantSplit/>
        </w:trPr>
        <w:tc>
          <w:tcPr>
            <w:tcW w:w="709" w:type="dxa"/>
          </w:tcPr>
          <w:p>
            <w:pPr>
              <w:pStyle w:val="yTableNAm"/>
              <w:rPr>
                <w:szCs w:val="22"/>
              </w:rPr>
            </w:pPr>
            <w:r>
              <w:rPr>
                <w:szCs w:val="22"/>
              </w:rPr>
              <w:t>27.</w:t>
            </w:r>
          </w:p>
        </w:tc>
        <w:tc>
          <w:tcPr>
            <w:tcW w:w="4678" w:type="dxa"/>
          </w:tcPr>
          <w:p>
            <w:pPr>
              <w:pStyle w:val="yTableNAm"/>
              <w:rPr>
                <w:szCs w:val="22"/>
              </w:rPr>
            </w:pPr>
            <w:r>
              <w:rPr>
                <w:szCs w:val="22"/>
              </w:rPr>
              <w:t>Foot orthosis UCBL type (each)</w:t>
            </w:r>
          </w:p>
        </w:tc>
        <w:tc>
          <w:tcPr>
            <w:tcW w:w="1417" w:type="dxa"/>
          </w:tcPr>
          <w:p>
            <w:pPr>
              <w:pStyle w:val="yTableNAm"/>
              <w:rPr>
                <w:szCs w:val="22"/>
              </w:rPr>
            </w:pPr>
            <w:r>
              <w:rPr>
                <w:szCs w:val="22"/>
              </w:rPr>
              <w:t>$226.52</w:t>
            </w:r>
          </w:p>
        </w:tc>
      </w:tr>
      <w:tr>
        <w:trPr>
          <w:cantSplit/>
        </w:trPr>
        <w:tc>
          <w:tcPr>
            <w:tcW w:w="709" w:type="dxa"/>
          </w:tcPr>
          <w:p>
            <w:pPr>
              <w:pStyle w:val="yTableNAm"/>
              <w:rPr>
                <w:szCs w:val="22"/>
              </w:rPr>
            </w:pPr>
            <w:r>
              <w:rPr>
                <w:szCs w:val="22"/>
              </w:rPr>
              <w:t>28.</w:t>
            </w:r>
          </w:p>
        </w:tc>
        <w:tc>
          <w:tcPr>
            <w:tcW w:w="4678" w:type="dxa"/>
          </w:tcPr>
          <w:p>
            <w:pPr>
              <w:pStyle w:val="yTableNAm"/>
              <w:rPr>
                <w:szCs w:val="22"/>
              </w:rPr>
            </w:pPr>
            <w:r>
              <w:rPr>
                <w:szCs w:val="22"/>
              </w:rPr>
              <w:t>Graphite insoles</w:t>
            </w:r>
          </w:p>
        </w:tc>
        <w:tc>
          <w:tcPr>
            <w:tcW w:w="1417" w:type="dxa"/>
          </w:tcPr>
          <w:p>
            <w:pPr>
              <w:pStyle w:val="yTableNAm"/>
              <w:rPr>
                <w:szCs w:val="22"/>
              </w:rPr>
            </w:pPr>
            <w:r>
              <w:rPr>
                <w:szCs w:val="22"/>
              </w:rPr>
              <w:t>$223.72</w:t>
            </w:r>
          </w:p>
        </w:tc>
      </w:tr>
      <w:tr>
        <w:trPr>
          <w:cantSplit/>
        </w:trPr>
        <w:tc>
          <w:tcPr>
            <w:tcW w:w="709" w:type="dxa"/>
          </w:tcPr>
          <w:p>
            <w:pPr>
              <w:pStyle w:val="yTableNAm"/>
              <w:rPr>
                <w:szCs w:val="22"/>
              </w:rPr>
            </w:pPr>
            <w:r>
              <w:rPr>
                <w:szCs w:val="22"/>
              </w:rPr>
              <w:t>29.</w:t>
            </w:r>
          </w:p>
        </w:tc>
        <w:tc>
          <w:tcPr>
            <w:tcW w:w="4678" w:type="dxa"/>
          </w:tcPr>
          <w:p>
            <w:pPr>
              <w:pStyle w:val="yTableNAm"/>
              <w:rPr>
                <w:szCs w:val="22"/>
              </w:rPr>
            </w:pPr>
            <w:r>
              <w:rPr>
                <w:szCs w:val="22"/>
              </w:rPr>
              <w:t>Ground reaction ankle foot orthosis</w:t>
            </w:r>
          </w:p>
        </w:tc>
        <w:tc>
          <w:tcPr>
            <w:tcW w:w="1417" w:type="dxa"/>
          </w:tcPr>
          <w:p>
            <w:pPr>
              <w:pStyle w:val="yTableNAm"/>
              <w:rPr>
                <w:szCs w:val="22"/>
              </w:rPr>
            </w:pPr>
            <w:r>
              <w:rPr>
                <w:szCs w:val="22"/>
              </w:rPr>
              <w:t>$427.26</w:t>
            </w:r>
          </w:p>
        </w:tc>
      </w:tr>
      <w:tr>
        <w:trPr>
          <w:cantSplit/>
        </w:trPr>
        <w:tc>
          <w:tcPr>
            <w:tcW w:w="709" w:type="dxa"/>
          </w:tcPr>
          <w:p>
            <w:pPr>
              <w:pStyle w:val="yTableNAm"/>
              <w:rPr>
                <w:szCs w:val="22"/>
              </w:rPr>
            </w:pPr>
            <w:r>
              <w:rPr>
                <w:szCs w:val="22"/>
              </w:rPr>
              <w:t>30.</w:t>
            </w:r>
          </w:p>
        </w:tc>
        <w:tc>
          <w:tcPr>
            <w:tcW w:w="4678" w:type="dxa"/>
          </w:tcPr>
          <w:p>
            <w:pPr>
              <w:pStyle w:val="yTableNAm"/>
              <w:rPr>
                <w:szCs w:val="22"/>
              </w:rPr>
            </w:pPr>
            <w:r>
              <w:rPr>
                <w:szCs w:val="22"/>
              </w:rPr>
              <w:t>Helmet cranio</w:t>
            </w:r>
          </w:p>
        </w:tc>
        <w:tc>
          <w:tcPr>
            <w:tcW w:w="1417" w:type="dxa"/>
          </w:tcPr>
          <w:p>
            <w:pPr>
              <w:pStyle w:val="yTableNAm"/>
              <w:rPr>
                <w:szCs w:val="22"/>
              </w:rPr>
            </w:pPr>
            <w:r>
              <w:rPr>
                <w:szCs w:val="22"/>
              </w:rPr>
              <w:t>$702.32</w:t>
            </w:r>
          </w:p>
        </w:tc>
      </w:tr>
      <w:tr>
        <w:trPr>
          <w:cantSplit/>
        </w:trPr>
        <w:tc>
          <w:tcPr>
            <w:tcW w:w="709" w:type="dxa"/>
          </w:tcPr>
          <w:p>
            <w:pPr>
              <w:pStyle w:val="yTableNAm"/>
              <w:rPr>
                <w:szCs w:val="22"/>
              </w:rPr>
            </w:pPr>
            <w:r>
              <w:rPr>
                <w:szCs w:val="22"/>
              </w:rPr>
              <w:t>31.</w:t>
            </w:r>
          </w:p>
        </w:tc>
        <w:tc>
          <w:tcPr>
            <w:tcW w:w="4678" w:type="dxa"/>
          </w:tcPr>
          <w:p>
            <w:pPr>
              <w:pStyle w:val="yTableNAm"/>
              <w:rPr>
                <w:szCs w:val="22"/>
              </w:rPr>
            </w:pPr>
            <w:r>
              <w:rPr>
                <w:szCs w:val="22"/>
              </w:rPr>
              <w:t>Hip knee ankle foot orthosis</w:t>
            </w:r>
          </w:p>
        </w:tc>
        <w:tc>
          <w:tcPr>
            <w:tcW w:w="1417" w:type="dxa"/>
          </w:tcPr>
          <w:p>
            <w:pPr>
              <w:pStyle w:val="yTableNAm"/>
              <w:rPr>
                <w:szCs w:val="22"/>
              </w:rPr>
            </w:pPr>
            <w:r>
              <w:rPr>
                <w:szCs w:val="22"/>
              </w:rPr>
              <w:t>$8 652.40</w:t>
            </w:r>
          </w:p>
        </w:tc>
      </w:tr>
      <w:tr>
        <w:trPr>
          <w:cantSplit/>
        </w:trPr>
        <w:tc>
          <w:tcPr>
            <w:tcW w:w="709" w:type="dxa"/>
          </w:tcPr>
          <w:p>
            <w:pPr>
              <w:pStyle w:val="yTableNAm"/>
              <w:rPr>
                <w:szCs w:val="22"/>
              </w:rPr>
            </w:pPr>
            <w:r>
              <w:rPr>
                <w:szCs w:val="22"/>
              </w:rPr>
              <w:t>32.</w:t>
            </w:r>
          </w:p>
        </w:tc>
        <w:tc>
          <w:tcPr>
            <w:tcW w:w="4678" w:type="dxa"/>
          </w:tcPr>
          <w:p>
            <w:pPr>
              <w:pStyle w:val="yTableNAm"/>
              <w:rPr>
                <w:szCs w:val="22"/>
              </w:rPr>
            </w:pPr>
            <w:r>
              <w:rPr>
                <w:szCs w:val="22"/>
              </w:rPr>
              <w:t>Jewett spinal brace</w:t>
            </w:r>
          </w:p>
        </w:tc>
        <w:tc>
          <w:tcPr>
            <w:tcW w:w="1417" w:type="dxa"/>
          </w:tcPr>
          <w:p>
            <w:pPr>
              <w:pStyle w:val="yTableNAm"/>
              <w:rPr>
                <w:szCs w:val="22"/>
              </w:rPr>
            </w:pPr>
            <w:r>
              <w:rPr>
                <w:szCs w:val="22"/>
              </w:rPr>
              <w:t>$302.81</w:t>
            </w:r>
          </w:p>
        </w:tc>
      </w:tr>
      <w:tr>
        <w:trPr>
          <w:cantSplit/>
        </w:trPr>
        <w:tc>
          <w:tcPr>
            <w:tcW w:w="709" w:type="dxa"/>
          </w:tcPr>
          <w:p>
            <w:pPr>
              <w:pStyle w:val="yTableNAm"/>
              <w:rPr>
                <w:szCs w:val="22"/>
              </w:rPr>
            </w:pPr>
            <w:r>
              <w:rPr>
                <w:szCs w:val="22"/>
              </w:rPr>
              <w:t>33.</w:t>
            </w:r>
          </w:p>
        </w:tc>
        <w:tc>
          <w:tcPr>
            <w:tcW w:w="4678" w:type="dxa"/>
          </w:tcPr>
          <w:p>
            <w:pPr>
              <w:pStyle w:val="yTableNAm"/>
              <w:rPr>
                <w:szCs w:val="22"/>
              </w:rPr>
            </w:pPr>
            <w:r>
              <w:rPr>
                <w:szCs w:val="22"/>
              </w:rPr>
              <w:t>Knee ankle foot orthosis plastic and joints</w:t>
            </w:r>
          </w:p>
        </w:tc>
        <w:tc>
          <w:tcPr>
            <w:tcW w:w="1417" w:type="dxa"/>
          </w:tcPr>
          <w:p>
            <w:pPr>
              <w:pStyle w:val="yTableNAm"/>
              <w:rPr>
                <w:szCs w:val="22"/>
              </w:rPr>
            </w:pPr>
            <w:r>
              <w:rPr>
                <w:szCs w:val="22"/>
              </w:rPr>
              <w:t>$1 570.96</w:t>
            </w:r>
          </w:p>
        </w:tc>
      </w:tr>
      <w:tr>
        <w:trPr>
          <w:cantSplit/>
        </w:trPr>
        <w:tc>
          <w:tcPr>
            <w:tcW w:w="709" w:type="dxa"/>
          </w:tcPr>
          <w:p>
            <w:pPr>
              <w:pStyle w:val="yTableNAm"/>
              <w:rPr>
                <w:szCs w:val="22"/>
              </w:rPr>
            </w:pPr>
            <w:r>
              <w:rPr>
                <w:szCs w:val="22"/>
              </w:rPr>
              <w:t>34.</w:t>
            </w:r>
          </w:p>
        </w:tc>
        <w:tc>
          <w:tcPr>
            <w:tcW w:w="4678" w:type="dxa"/>
          </w:tcPr>
          <w:p>
            <w:pPr>
              <w:pStyle w:val="yTableNAm"/>
              <w:rPr>
                <w:szCs w:val="22"/>
              </w:rPr>
            </w:pPr>
            <w:r>
              <w:rPr>
                <w:szCs w:val="22"/>
              </w:rPr>
              <w:t>Knee ankle foot orthosis plastic fixed</w:t>
            </w:r>
          </w:p>
        </w:tc>
        <w:tc>
          <w:tcPr>
            <w:tcW w:w="1417" w:type="dxa"/>
          </w:tcPr>
          <w:p>
            <w:pPr>
              <w:pStyle w:val="yTableNAm"/>
              <w:rPr>
                <w:szCs w:val="22"/>
              </w:rPr>
            </w:pPr>
            <w:r>
              <w:rPr>
                <w:szCs w:val="22"/>
              </w:rPr>
              <w:t>$361.53</w:t>
            </w:r>
          </w:p>
        </w:tc>
      </w:tr>
      <w:tr>
        <w:trPr>
          <w:cantSplit/>
        </w:trPr>
        <w:tc>
          <w:tcPr>
            <w:tcW w:w="709" w:type="dxa"/>
          </w:tcPr>
          <w:p>
            <w:pPr>
              <w:pStyle w:val="yTableNAm"/>
              <w:rPr>
                <w:szCs w:val="22"/>
              </w:rPr>
            </w:pPr>
            <w:r>
              <w:rPr>
                <w:szCs w:val="22"/>
              </w:rPr>
              <w:t>35.</w:t>
            </w:r>
          </w:p>
        </w:tc>
        <w:tc>
          <w:tcPr>
            <w:tcW w:w="4678" w:type="dxa"/>
          </w:tcPr>
          <w:p>
            <w:pPr>
              <w:pStyle w:val="yTableNAm"/>
              <w:rPr>
                <w:szCs w:val="22"/>
              </w:rPr>
            </w:pPr>
            <w:r>
              <w:rPr>
                <w:szCs w:val="22"/>
              </w:rPr>
              <w:t>Kidney guard</w:t>
            </w:r>
          </w:p>
        </w:tc>
        <w:tc>
          <w:tcPr>
            <w:tcW w:w="1417" w:type="dxa"/>
          </w:tcPr>
          <w:p>
            <w:pPr>
              <w:pStyle w:val="yTableNAm"/>
              <w:rPr>
                <w:szCs w:val="22"/>
              </w:rPr>
            </w:pPr>
            <w:r>
              <w:rPr>
                <w:szCs w:val="22"/>
              </w:rPr>
              <w:t>$157.54</w:t>
            </w:r>
          </w:p>
        </w:tc>
      </w:tr>
      <w:tr>
        <w:trPr>
          <w:cantSplit/>
        </w:trPr>
        <w:tc>
          <w:tcPr>
            <w:tcW w:w="709" w:type="dxa"/>
          </w:tcPr>
          <w:p>
            <w:pPr>
              <w:pStyle w:val="yTableNAm"/>
              <w:rPr>
                <w:szCs w:val="22"/>
              </w:rPr>
            </w:pPr>
            <w:r>
              <w:rPr>
                <w:szCs w:val="22"/>
              </w:rPr>
              <w:t>36.</w:t>
            </w:r>
          </w:p>
        </w:tc>
        <w:tc>
          <w:tcPr>
            <w:tcW w:w="4678" w:type="dxa"/>
          </w:tcPr>
          <w:p>
            <w:pPr>
              <w:pStyle w:val="yTableNAm"/>
              <w:rPr>
                <w:szCs w:val="22"/>
              </w:rPr>
            </w:pPr>
            <w:r>
              <w:rPr>
                <w:szCs w:val="22"/>
              </w:rPr>
              <w:t>Knee immobiliser</w:t>
            </w:r>
          </w:p>
        </w:tc>
        <w:tc>
          <w:tcPr>
            <w:tcW w:w="1417" w:type="dxa"/>
          </w:tcPr>
          <w:p>
            <w:pPr>
              <w:pStyle w:val="yTableNAm"/>
              <w:rPr>
                <w:szCs w:val="22"/>
              </w:rPr>
            </w:pPr>
            <w:r>
              <w:rPr>
                <w:szCs w:val="22"/>
              </w:rPr>
              <w:t>$94.27</w:t>
            </w:r>
          </w:p>
        </w:tc>
      </w:tr>
      <w:tr>
        <w:trPr>
          <w:cantSplit/>
        </w:trPr>
        <w:tc>
          <w:tcPr>
            <w:tcW w:w="709" w:type="dxa"/>
          </w:tcPr>
          <w:p>
            <w:pPr>
              <w:pStyle w:val="yTableNAm"/>
              <w:rPr>
                <w:szCs w:val="22"/>
              </w:rPr>
            </w:pPr>
            <w:r>
              <w:rPr>
                <w:szCs w:val="22"/>
              </w:rPr>
              <w:t>37.</w:t>
            </w:r>
          </w:p>
        </w:tc>
        <w:tc>
          <w:tcPr>
            <w:tcW w:w="4678" w:type="dxa"/>
          </w:tcPr>
          <w:p>
            <w:pPr>
              <w:pStyle w:val="yTableNAm"/>
              <w:rPr>
                <w:szCs w:val="22"/>
              </w:rPr>
            </w:pPr>
            <w:r>
              <w:rPr>
                <w:szCs w:val="22"/>
              </w:rPr>
              <w:t>Knee brace range of motion</w:t>
            </w:r>
          </w:p>
        </w:tc>
        <w:tc>
          <w:tcPr>
            <w:tcW w:w="1417" w:type="dxa"/>
          </w:tcPr>
          <w:p>
            <w:pPr>
              <w:pStyle w:val="yTableNAm"/>
              <w:rPr>
                <w:szCs w:val="22"/>
              </w:rPr>
            </w:pPr>
            <w:r>
              <w:rPr>
                <w:szCs w:val="22"/>
              </w:rPr>
              <w:t>$208.91</w:t>
            </w:r>
          </w:p>
        </w:tc>
      </w:tr>
      <w:tr>
        <w:trPr>
          <w:cantSplit/>
        </w:trPr>
        <w:tc>
          <w:tcPr>
            <w:tcW w:w="709" w:type="dxa"/>
          </w:tcPr>
          <w:p>
            <w:pPr>
              <w:pStyle w:val="yTableNAm"/>
              <w:rPr>
                <w:szCs w:val="22"/>
              </w:rPr>
            </w:pPr>
            <w:r>
              <w:rPr>
                <w:szCs w:val="22"/>
              </w:rPr>
              <w:t>38.</w:t>
            </w:r>
          </w:p>
        </w:tc>
        <w:tc>
          <w:tcPr>
            <w:tcW w:w="4678" w:type="dxa"/>
          </w:tcPr>
          <w:p>
            <w:pPr>
              <w:pStyle w:val="yTableNAm"/>
              <w:rPr>
                <w:szCs w:val="22"/>
              </w:rPr>
            </w:pPr>
            <w:r>
              <w:rPr>
                <w:szCs w:val="22"/>
              </w:rPr>
              <w:t>Patellar stabiliser</w:t>
            </w:r>
          </w:p>
        </w:tc>
        <w:tc>
          <w:tcPr>
            <w:tcW w:w="1417" w:type="dxa"/>
          </w:tcPr>
          <w:p>
            <w:pPr>
              <w:pStyle w:val="yTableNAm"/>
              <w:rPr>
                <w:szCs w:val="22"/>
              </w:rPr>
            </w:pPr>
            <w:r>
              <w:rPr>
                <w:szCs w:val="22"/>
              </w:rPr>
              <w:t>$109.27</w:t>
            </w:r>
          </w:p>
        </w:tc>
      </w:tr>
      <w:tr>
        <w:trPr>
          <w:cantSplit/>
        </w:trPr>
        <w:tc>
          <w:tcPr>
            <w:tcW w:w="709" w:type="dxa"/>
          </w:tcPr>
          <w:p>
            <w:pPr>
              <w:pStyle w:val="yTableNAm"/>
              <w:rPr>
                <w:szCs w:val="22"/>
              </w:rPr>
            </w:pPr>
            <w:r>
              <w:rPr>
                <w:szCs w:val="22"/>
              </w:rPr>
              <w:t>39.</w:t>
            </w:r>
          </w:p>
        </w:tc>
        <w:tc>
          <w:tcPr>
            <w:tcW w:w="4678" w:type="dxa"/>
          </w:tcPr>
          <w:p>
            <w:pPr>
              <w:pStyle w:val="yTableNAm"/>
              <w:rPr>
                <w:szCs w:val="22"/>
              </w:rPr>
            </w:pPr>
            <w:r>
              <w:rPr>
                <w:szCs w:val="22"/>
              </w:rPr>
              <w:t>Pavlik hip orthosis</w:t>
            </w:r>
          </w:p>
        </w:tc>
        <w:tc>
          <w:tcPr>
            <w:tcW w:w="1417" w:type="dxa"/>
          </w:tcPr>
          <w:p>
            <w:pPr>
              <w:pStyle w:val="yTableNAm"/>
              <w:rPr>
                <w:szCs w:val="22"/>
              </w:rPr>
            </w:pPr>
            <w:r>
              <w:rPr>
                <w:szCs w:val="22"/>
              </w:rPr>
              <w:t>$298.18</w:t>
            </w:r>
          </w:p>
        </w:tc>
      </w:tr>
      <w:tr>
        <w:trPr>
          <w:cantSplit/>
        </w:trPr>
        <w:tc>
          <w:tcPr>
            <w:tcW w:w="709" w:type="dxa"/>
          </w:tcPr>
          <w:p>
            <w:pPr>
              <w:pStyle w:val="yTableNAm"/>
              <w:rPr>
                <w:szCs w:val="22"/>
              </w:rPr>
            </w:pPr>
            <w:r>
              <w:rPr>
                <w:szCs w:val="22"/>
              </w:rPr>
              <w:t>40.</w:t>
            </w:r>
          </w:p>
        </w:tc>
        <w:tc>
          <w:tcPr>
            <w:tcW w:w="4678" w:type="dxa"/>
          </w:tcPr>
          <w:p>
            <w:pPr>
              <w:pStyle w:val="yTableNAm"/>
              <w:rPr>
                <w:szCs w:val="22"/>
              </w:rPr>
            </w:pPr>
            <w:r>
              <w:rPr>
                <w:szCs w:val="22"/>
              </w:rPr>
              <w:t>Perthes abduction orthosis</w:t>
            </w:r>
          </w:p>
        </w:tc>
        <w:tc>
          <w:tcPr>
            <w:tcW w:w="1417" w:type="dxa"/>
          </w:tcPr>
          <w:p>
            <w:pPr>
              <w:pStyle w:val="yTableNAm"/>
              <w:rPr>
                <w:szCs w:val="22"/>
              </w:rPr>
            </w:pPr>
            <w:r>
              <w:rPr>
                <w:szCs w:val="22"/>
              </w:rPr>
              <w:t>$1 302.50</w:t>
            </w:r>
          </w:p>
        </w:tc>
      </w:tr>
      <w:tr>
        <w:trPr>
          <w:cantSplit/>
        </w:trPr>
        <w:tc>
          <w:tcPr>
            <w:tcW w:w="709" w:type="dxa"/>
          </w:tcPr>
          <w:p>
            <w:pPr>
              <w:pStyle w:val="yTableNAm"/>
              <w:rPr>
                <w:szCs w:val="22"/>
              </w:rPr>
            </w:pPr>
            <w:r>
              <w:rPr>
                <w:szCs w:val="22"/>
              </w:rPr>
              <w:t>41.</w:t>
            </w:r>
          </w:p>
        </w:tc>
        <w:tc>
          <w:tcPr>
            <w:tcW w:w="4678" w:type="dxa"/>
          </w:tcPr>
          <w:p>
            <w:pPr>
              <w:pStyle w:val="yTableNAm"/>
              <w:rPr>
                <w:szCs w:val="22"/>
              </w:rPr>
            </w:pPr>
            <w:r>
              <w:rPr>
                <w:szCs w:val="22"/>
              </w:rPr>
              <w:t>Plantar fascitis night splint</w:t>
            </w:r>
          </w:p>
        </w:tc>
        <w:tc>
          <w:tcPr>
            <w:tcW w:w="1417" w:type="dxa"/>
          </w:tcPr>
          <w:p>
            <w:pPr>
              <w:pStyle w:val="yTableNAm"/>
              <w:rPr>
                <w:szCs w:val="22"/>
              </w:rPr>
            </w:pPr>
            <w:r>
              <w:rPr>
                <w:szCs w:val="22"/>
              </w:rPr>
              <w:t>$133.91</w:t>
            </w:r>
          </w:p>
        </w:tc>
      </w:tr>
      <w:tr>
        <w:trPr>
          <w:cantSplit/>
        </w:trPr>
        <w:tc>
          <w:tcPr>
            <w:tcW w:w="709" w:type="dxa"/>
          </w:tcPr>
          <w:p>
            <w:pPr>
              <w:pStyle w:val="yTableNAm"/>
              <w:rPr>
                <w:szCs w:val="22"/>
              </w:rPr>
            </w:pPr>
            <w:r>
              <w:rPr>
                <w:szCs w:val="22"/>
              </w:rPr>
              <w:t>42.</w:t>
            </w:r>
          </w:p>
        </w:tc>
        <w:tc>
          <w:tcPr>
            <w:tcW w:w="4678" w:type="dxa"/>
          </w:tcPr>
          <w:p>
            <w:pPr>
              <w:pStyle w:val="yTableNAm"/>
              <w:rPr>
                <w:szCs w:val="22"/>
              </w:rPr>
            </w:pPr>
            <w:r>
              <w:rPr>
                <w:szCs w:val="22"/>
              </w:rPr>
              <w:t>Rhino hip orthosis</w:t>
            </w:r>
          </w:p>
        </w:tc>
        <w:tc>
          <w:tcPr>
            <w:tcW w:w="1417" w:type="dxa"/>
          </w:tcPr>
          <w:p>
            <w:pPr>
              <w:pStyle w:val="yTableNAm"/>
              <w:rPr>
                <w:szCs w:val="22"/>
              </w:rPr>
            </w:pPr>
            <w:r>
              <w:rPr>
                <w:szCs w:val="22"/>
              </w:rPr>
              <w:t>$342.63</w:t>
            </w:r>
          </w:p>
        </w:tc>
      </w:tr>
      <w:tr>
        <w:trPr>
          <w:cantSplit/>
        </w:trPr>
        <w:tc>
          <w:tcPr>
            <w:tcW w:w="709" w:type="dxa"/>
          </w:tcPr>
          <w:p>
            <w:pPr>
              <w:pStyle w:val="yTableNAm"/>
              <w:rPr>
                <w:szCs w:val="22"/>
              </w:rPr>
            </w:pPr>
            <w:r>
              <w:rPr>
                <w:szCs w:val="22"/>
              </w:rPr>
              <w:t>43.</w:t>
            </w:r>
          </w:p>
        </w:tc>
        <w:tc>
          <w:tcPr>
            <w:tcW w:w="4678" w:type="dxa"/>
          </w:tcPr>
          <w:p>
            <w:pPr>
              <w:pStyle w:val="yTableNAm"/>
              <w:rPr>
                <w:szCs w:val="22"/>
              </w:rPr>
            </w:pPr>
            <w:r>
              <w:rPr>
                <w:szCs w:val="22"/>
              </w:rPr>
              <w:t>Spinal orthosis rigid</w:t>
            </w:r>
          </w:p>
        </w:tc>
        <w:tc>
          <w:tcPr>
            <w:tcW w:w="1417" w:type="dxa"/>
          </w:tcPr>
          <w:p>
            <w:pPr>
              <w:pStyle w:val="yTableNAm"/>
              <w:rPr>
                <w:szCs w:val="22"/>
              </w:rPr>
            </w:pPr>
            <w:r>
              <w:rPr>
                <w:szCs w:val="22"/>
              </w:rPr>
              <w:t>$926.61</w:t>
            </w:r>
          </w:p>
        </w:tc>
      </w:tr>
      <w:tr>
        <w:trPr>
          <w:cantSplit/>
        </w:trPr>
        <w:tc>
          <w:tcPr>
            <w:tcW w:w="709" w:type="dxa"/>
          </w:tcPr>
          <w:p>
            <w:pPr>
              <w:pStyle w:val="yTableNAm"/>
              <w:rPr>
                <w:szCs w:val="22"/>
              </w:rPr>
            </w:pPr>
            <w:r>
              <w:rPr>
                <w:szCs w:val="22"/>
              </w:rPr>
              <w:t>44.</w:t>
            </w:r>
          </w:p>
        </w:tc>
        <w:tc>
          <w:tcPr>
            <w:tcW w:w="4678" w:type="dxa"/>
          </w:tcPr>
          <w:p>
            <w:pPr>
              <w:pStyle w:val="yTableNAm"/>
              <w:rPr>
                <w:szCs w:val="22"/>
              </w:rPr>
            </w:pPr>
            <w:r>
              <w:rPr>
                <w:szCs w:val="22"/>
              </w:rPr>
              <w:t>Standing frame flexistand</w:t>
            </w:r>
          </w:p>
        </w:tc>
        <w:tc>
          <w:tcPr>
            <w:tcW w:w="1417" w:type="dxa"/>
          </w:tcPr>
          <w:p>
            <w:pPr>
              <w:pStyle w:val="yTableNAm"/>
              <w:rPr>
                <w:szCs w:val="22"/>
              </w:rPr>
            </w:pPr>
            <w:r>
              <w:rPr>
                <w:szCs w:val="22"/>
              </w:rPr>
              <w:t>$674.08</w:t>
            </w:r>
          </w:p>
        </w:tc>
      </w:tr>
      <w:tr>
        <w:trPr>
          <w:cantSplit/>
        </w:trPr>
        <w:tc>
          <w:tcPr>
            <w:tcW w:w="709" w:type="dxa"/>
          </w:tcPr>
          <w:p>
            <w:pPr>
              <w:pStyle w:val="yTableNAm"/>
              <w:rPr>
                <w:szCs w:val="22"/>
              </w:rPr>
            </w:pPr>
            <w:r>
              <w:rPr>
                <w:szCs w:val="22"/>
              </w:rPr>
              <w:t>45.</w:t>
            </w:r>
          </w:p>
        </w:tc>
        <w:tc>
          <w:tcPr>
            <w:tcW w:w="4678" w:type="dxa"/>
          </w:tcPr>
          <w:p>
            <w:pPr>
              <w:pStyle w:val="yTableNAm"/>
              <w:rPr>
                <w:szCs w:val="22"/>
              </w:rPr>
            </w:pPr>
            <w:r>
              <w:rPr>
                <w:szCs w:val="22"/>
              </w:rPr>
              <w:t>Standing, walking and sitting orthosis</w:t>
            </w:r>
          </w:p>
        </w:tc>
        <w:tc>
          <w:tcPr>
            <w:tcW w:w="1417" w:type="dxa"/>
          </w:tcPr>
          <w:p>
            <w:pPr>
              <w:pStyle w:val="yTableNAm"/>
              <w:rPr>
                <w:szCs w:val="22"/>
              </w:rPr>
            </w:pPr>
            <w:r>
              <w:rPr>
                <w:szCs w:val="22"/>
              </w:rPr>
              <w:t>$2 385.26</w:t>
            </w:r>
          </w:p>
        </w:tc>
      </w:tr>
      <w:tr>
        <w:trPr>
          <w:cantSplit/>
        </w:trPr>
        <w:tc>
          <w:tcPr>
            <w:tcW w:w="709" w:type="dxa"/>
          </w:tcPr>
          <w:p>
            <w:pPr>
              <w:pStyle w:val="yTableNAm"/>
              <w:rPr>
                <w:szCs w:val="22"/>
              </w:rPr>
            </w:pPr>
            <w:r>
              <w:rPr>
                <w:szCs w:val="22"/>
              </w:rPr>
              <w:t>46.</w:t>
            </w:r>
          </w:p>
        </w:tc>
        <w:tc>
          <w:tcPr>
            <w:tcW w:w="4678" w:type="dxa"/>
          </w:tcPr>
          <w:p>
            <w:pPr>
              <w:pStyle w:val="yTableNAm"/>
              <w:rPr>
                <w:szCs w:val="22"/>
              </w:rPr>
            </w:pPr>
            <w:r>
              <w:rPr>
                <w:szCs w:val="22"/>
              </w:rPr>
              <w:t>Thoracolumbar hip knee ankle foot orthosis</w:t>
            </w:r>
          </w:p>
        </w:tc>
        <w:tc>
          <w:tcPr>
            <w:tcW w:w="1417" w:type="dxa"/>
          </w:tcPr>
          <w:p>
            <w:pPr>
              <w:pStyle w:val="yTableNAm"/>
              <w:rPr>
                <w:szCs w:val="22"/>
              </w:rPr>
            </w:pPr>
            <w:r>
              <w:rPr>
                <w:szCs w:val="22"/>
              </w:rPr>
              <w:t>$4 106.21</w:t>
            </w:r>
          </w:p>
        </w:tc>
      </w:tr>
      <w:tr>
        <w:trPr>
          <w:cantSplit/>
        </w:trPr>
        <w:tc>
          <w:tcPr>
            <w:tcW w:w="709" w:type="dxa"/>
          </w:tcPr>
          <w:p>
            <w:pPr>
              <w:pStyle w:val="yTableNAm"/>
              <w:rPr>
                <w:szCs w:val="22"/>
              </w:rPr>
            </w:pPr>
            <w:r>
              <w:rPr>
                <w:szCs w:val="22"/>
              </w:rPr>
              <w:t>47.</w:t>
            </w:r>
          </w:p>
        </w:tc>
        <w:tc>
          <w:tcPr>
            <w:tcW w:w="4678" w:type="dxa"/>
          </w:tcPr>
          <w:p>
            <w:pPr>
              <w:pStyle w:val="yTableNAm"/>
              <w:rPr>
                <w:szCs w:val="22"/>
              </w:rPr>
            </w:pPr>
            <w:r>
              <w:rPr>
                <w:szCs w:val="22"/>
              </w:rPr>
              <w:t>Wraparound neoprene</w:t>
            </w:r>
          </w:p>
        </w:tc>
        <w:tc>
          <w:tcPr>
            <w:tcW w:w="1417" w:type="dxa"/>
          </w:tcPr>
          <w:p>
            <w:pPr>
              <w:pStyle w:val="yTableNAm"/>
              <w:rPr>
                <w:szCs w:val="22"/>
              </w:rPr>
            </w:pPr>
            <w:r>
              <w:rPr>
                <w:szCs w:val="22"/>
              </w:rPr>
              <w:t>$223.18</w:t>
            </w:r>
          </w:p>
        </w:tc>
      </w:tr>
      <w:tr>
        <w:trPr>
          <w:cantSplit/>
        </w:trPr>
        <w:tc>
          <w:tcPr>
            <w:tcW w:w="709" w:type="dxa"/>
          </w:tcPr>
          <w:p>
            <w:pPr>
              <w:pStyle w:val="yTableNAm"/>
              <w:rPr>
                <w:szCs w:val="22"/>
              </w:rPr>
            </w:pPr>
            <w:r>
              <w:rPr>
                <w:szCs w:val="22"/>
              </w:rPr>
              <w:t>48.</w:t>
            </w:r>
          </w:p>
        </w:tc>
        <w:tc>
          <w:tcPr>
            <w:tcW w:w="4678" w:type="dxa"/>
          </w:tcPr>
          <w:p>
            <w:pPr>
              <w:pStyle w:val="yTableNAm"/>
              <w:rPr>
                <w:szCs w:val="22"/>
              </w:rPr>
            </w:pPr>
            <w:r>
              <w:rPr>
                <w:szCs w:val="22"/>
              </w:rPr>
              <w:t xml:space="preserve">Wraparound neoprene </w:t>
            </w:r>
            <w:r>
              <w:rPr>
                <w:szCs w:val="22"/>
              </w:rPr>
              <w:noBreakHyphen/>
              <w:t xml:space="preserve"> bilateral</w:t>
            </w:r>
          </w:p>
        </w:tc>
        <w:tc>
          <w:tcPr>
            <w:tcW w:w="1417" w:type="dxa"/>
          </w:tcPr>
          <w:p>
            <w:pPr>
              <w:pStyle w:val="yTableNAm"/>
              <w:rPr>
                <w:szCs w:val="22"/>
              </w:rPr>
            </w:pPr>
            <w:r>
              <w:rPr>
                <w:szCs w:val="22"/>
              </w:rPr>
              <w:t>$446.35</w:t>
            </w:r>
          </w:p>
        </w:tc>
      </w:tr>
      <w:tr>
        <w:trPr>
          <w:cantSplit/>
        </w:trPr>
        <w:tc>
          <w:tcPr>
            <w:tcW w:w="709" w:type="dxa"/>
          </w:tcPr>
          <w:p>
            <w:pPr>
              <w:pStyle w:val="yTableNAm"/>
              <w:rPr>
                <w:szCs w:val="22"/>
              </w:rPr>
            </w:pPr>
            <w:r>
              <w:rPr>
                <w:szCs w:val="22"/>
              </w:rPr>
              <w:t>49.</w:t>
            </w:r>
          </w:p>
        </w:tc>
        <w:tc>
          <w:tcPr>
            <w:tcW w:w="4678" w:type="dxa"/>
          </w:tcPr>
          <w:p>
            <w:pPr>
              <w:pStyle w:val="yTableNAm"/>
              <w:rPr>
                <w:szCs w:val="22"/>
              </w:rPr>
            </w:pPr>
            <w:r>
              <w:rPr>
                <w:szCs w:val="22"/>
              </w:rPr>
              <w:t>Wrist orthosis</w:t>
            </w:r>
          </w:p>
        </w:tc>
        <w:tc>
          <w:tcPr>
            <w:tcW w:w="1417" w:type="dxa"/>
          </w:tcPr>
          <w:p>
            <w:pPr>
              <w:pStyle w:val="yTableNAm"/>
              <w:rPr>
                <w:szCs w:val="22"/>
              </w:rPr>
            </w:pPr>
            <w:r>
              <w:rPr>
                <w:szCs w:val="22"/>
              </w:rPr>
              <w:t>$94.27</w:t>
            </w:r>
          </w:p>
        </w:tc>
      </w:tr>
    </w:tbl>
    <w:p>
      <w:pPr>
        <w:pStyle w:val="yHeading3"/>
      </w:pPr>
      <w:bookmarkStart w:id="859" w:name="_Toc453858095"/>
      <w:bookmarkStart w:id="860" w:name="_Toc453860828"/>
      <w:bookmarkStart w:id="861" w:name="_Toc453860886"/>
      <w:bookmarkStart w:id="862" w:name="_Toc453863156"/>
      <w:bookmarkStart w:id="863" w:name="_Toc453863366"/>
      <w:bookmarkStart w:id="864" w:name="_Toc453864731"/>
      <w:bookmarkStart w:id="865" w:name="_Toc453921421"/>
      <w:bookmarkStart w:id="866" w:name="_Toc453923470"/>
      <w:bookmarkStart w:id="867" w:name="_Toc453946319"/>
      <w:bookmarkStart w:id="868" w:name="_Toc454179754"/>
      <w:bookmarkStart w:id="869" w:name="_Toc454179789"/>
      <w:bookmarkStart w:id="870" w:name="_Toc454182173"/>
      <w:bookmarkStart w:id="871" w:name="_Toc454272142"/>
      <w:bookmarkStart w:id="872" w:name="_Toc454272244"/>
      <w:bookmarkStart w:id="873" w:name="_Toc454275709"/>
      <w:bookmarkStart w:id="874" w:name="_Toc454275753"/>
      <w:bookmarkStart w:id="875" w:name="_Toc454371310"/>
      <w:bookmarkStart w:id="876" w:name="_Toc457399237"/>
      <w:bookmarkStart w:id="877" w:name="_Toc457399513"/>
      <w:bookmarkStart w:id="878" w:name="_Toc464820435"/>
      <w:bookmarkStart w:id="879" w:name="_Toc464821393"/>
      <w:bookmarkStart w:id="880" w:name="_Toc473818447"/>
      <w:bookmarkStart w:id="881" w:name="_Toc473884588"/>
      <w:bookmarkStart w:id="882" w:name="_Toc453779620"/>
      <w:bookmarkStart w:id="883" w:name="_Toc453832281"/>
      <w:bookmarkStart w:id="884" w:name="_Toc453850923"/>
      <w:r>
        <w:rPr>
          <w:rStyle w:val="CharSDivNo"/>
        </w:rPr>
        <w:t>Division 6</w:t>
      </w:r>
      <w:r>
        <w:t> — </w:t>
      </w:r>
      <w:r>
        <w:rPr>
          <w:rStyle w:val="CharSDivText"/>
        </w:rPr>
        <w:t>Surgically implanted prostheses</w:t>
      </w:r>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p>
    <w:bookmarkEnd w:id="882"/>
    <w:bookmarkEnd w:id="883"/>
    <w:bookmarkEnd w:id="884"/>
    <w:p>
      <w:pPr>
        <w:pStyle w:val="yNumberedItem"/>
      </w:pPr>
      <w:r>
        <w:t>1.</w:t>
      </w:r>
      <w:r>
        <w:tab/>
        <w:t xml:space="preserve">In the Table — </w:t>
      </w:r>
    </w:p>
    <w:p>
      <w:pPr>
        <w:pStyle w:val="yDefstart"/>
      </w:pPr>
      <w:r>
        <w:tab/>
      </w:r>
      <w:r>
        <w:rPr>
          <w:rStyle w:val="CharDefText"/>
        </w:rPr>
        <w:t>listed amount</w:t>
      </w:r>
      <w:r>
        <w:t>, in relation to a surgically implanted prosthesis, means the amount specified for that prosthesis in the Prostheses List in the column under the heading “Minimum Benefit”;</w:t>
      </w:r>
    </w:p>
    <w:p>
      <w:pPr>
        <w:pStyle w:val="yDefstart"/>
      </w:pPr>
      <w:r>
        <w:tab/>
      </w:r>
      <w:r>
        <w:rPr>
          <w:rStyle w:val="CharDefText"/>
        </w:rPr>
        <w:t>Prostheses List</w:t>
      </w:r>
      <w:r>
        <w:t xml:space="preserve"> means the Schedule to the Private Health Insurance (Prostheses) Rules (Commonwealth) as in force from time to time.</w:t>
      </w:r>
    </w:p>
    <w:p>
      <w:pPr>
        <w:pStyle w:val="yTHeadingNAm"/>
      </w:pPr>
      <w:r>
        <w:t>Table</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92"/>
        <w:gridCol w:w="3544"/>
        <w:gridCol w:w="2268"/>
      </w:tblGrid>
      <w:tr>
        <w:trPr>
          <w:cantSplit/>
          <w:tblHeader/>
        </w:trPr>
        <w:tc>
          <w:tcPr>
            <w:tcW w:w="992" w:type="dxa"/>
          </w:tcPr>
          <w:p>
            <w:pPr>
              <w:pStyle w:val="yTableNAm"/>
              <w:jc w:val="center"/>
              <w:rPr>
                <w:b/>
                <w:bCs/>
              </w:rPr>
            </w:pPr>
            <w:r>
              <w:rPr>
                <w:b/>
                <w:bCs/>
              </w:rPr>
              <w:t>Item</w:t>
            </w:r>
          </w:p>
        </w:tc>
        <w:tc>
          <w:tcPr>
            <w:tcW w:w="3544" w:type="dxa"/>
          </w:tcPr>
          <w:p>
            <w:pPr>
              <w:pStyle w:val="yTableNAm"/>
              <w:jc w:val="center"/>
              <w:rPr>
                <w:b/>
                <w:bCs/>
              </w:rPr>
            </w:pPr>
            <w:r>
              <w:rPr>
                <w:b/>
                <w:bCs/>
              </w:rPr>
              <w:t>Description</w:t>
            </w:r>
          </w:p>
        </w:tc>
        <w:tc>
          <w:tcPr>
            <w:tcW w:w="2268" w:type="dxa"/>
          </w:tcPr>
          <w:p>
            <w:pPr>
              <w:pStyle w:val="yTableNAm"/>
              <w:jc w:val="center"/>
              <w:rPr>
                <w:b/>
                <w:bCs/>
              </w:rPr>
            </w:pPr>
            <w:r>
              <w:rPr>
                <w:b/>
                <w:bCs/>
              </w:rPr>
              <w:t>Charge</w:t>
            </w:r>
          </w:p>
        </w:tc>
      </w:tr>
      <w:tr>
        <w:trPr>
          <w:cantSplit/>
        </w:trPr>
        <w:tc>
          <w:tcPr>
            <w:tcW w:w="992" w:type="dxa"/>
          </w:tcPr>
          <w:p>
            <w:pPr>
              <w:pStyle w:val="yTableNAm"/>
            </w:pPr>
            <w:r>
              <w:t>1.</w:t>
            </w:r>
          </w:p>
        </w:tc>
        <w:tc>
          <w:tcPr>
            <w:tcW w:w="3544" w:type="dxa"/>
          </w:tcPr>
          <w:p>
            <w:pPr>
              <w:pStyle w:val="yTableNAm"/>
            </w:pPr>
            <w:r>
              <w:t>The supply of a surgically implanted prosthesis specified in the Prostheses List under the heading “CARDIO THORACIC”</w:t>
            </w:r>
          </w:p>
        </w:tc>
        <w:tc>
          <w:tcPr>
            <w:tcW w:w="2268" w:type="dxa"/>
          </w:tcPr>
          <w:p>
            <w:pPr>
              <w:pStyle w:val="yTableNAm"/>
            </w:pPr>
            <w:r>
              <w:t>92.5% of the listed amount</w:t>
            </w:r>
          </w:p>
        </w:tc>
      </w:tr>
      <w:tr>
        <w:trPr>
          <w:cantSplit/>
        </w:trPr>
        <w:tc>
          <w:tcPr>
            <w:tcW w:w="992" w:type="dxa"/>
          </w:tcPr>
          <w:p>
            <w:pPr>
              <w:pStyle w:val="yTableNAm"/>
            </w:pPr>
            <w:r>
              <w:t>2.</w:t>
            </w:r>
          </w:p>
        </w:tc>
        <w:tc>
          <w:tcPr>
            <w:tcW w:w="3544" w:type="dxa"/>
          </w:tcPr>
          <w:p>
            <w:pPr>
              <w:pStyle w:val="yTableNAm"/>
            </w:pPr>
            <w:r>
              <w:t>The supply of a surgically implanted prosthesis specified in the Prostheses List under the heading “OPHTHALMIC”</w:t>
            </w:r>
          </w:p>
        </w:tc>
        <w:tc>
          <w:tcPr>
            <w:tcW w:w="2268" w:type="dxa"/>
          </w:tcPr>
          <w:p>
            <w:pPr>
              <w:pStyle w:val="yTableNAm"/>
            </w:pPr>
            <w:r>
              <w:t>80% of the listed amount</w:t>
            </w:r>
          </w:p>
        </w:tc>
      </w:tr>
      <w:tr>
        <w:trPr>
          <w:cantSplit/>
        </w:trPr>
        <w:tc>
          <w:tcPr>
            <w:tcW w:w="992" w:type="dxa"/>
          </w:tcPr>
          <w:p>
            <w:pPr>
              <w:pStyle w:val="yTableNAm"/>
            </w:pPr>
            <w:r>
              <w:t>3.</w:t>
            </w:r>
          </w:p>
        </w:tc>
        <w:tc>
          <w:tcPr>
            <w:tcW w:w="3544" w:type="dxa"/>
          </w:tcPr>
          <w:p>
            <w:pPr>
              <w:pStyle w:val="yTableNAm"/>
            </w:pPr>
            <w:r>
              <w:t>The supply of a surgically implanted prosthesis not mentioned in item 1 or 2 but otherwise specified in the Prostheses List</w:t>
            </w:r>
          </w:p>
        </w:tc>
        <w:tc>
          <w:tcPr>
            <w:tcW w:w="2268" w:type="dxa"/>
          </w:tcPr>
          <w:p>
            <w:pPr>
              <w:pStyle w:val="yTableNAm"/>
            </w:pPr>
            <w:r>
              <w:t>the listed amount</w:t>
            </w:r>
          </w:p>
        </w:tc>
      </w:tr>
    </w:tbl>
    <w:p>
      <w:pPr>
        <w:pStyle w:val="ByCommand"/>
        <w:tabs>
          <w:tab w:val="left" w:pos="3969"/>
        </w:tabs>
      </w:pPr>
    </w:p>
    <w:p>
      <w:pPr>
        <w:pStyle w:val="Subsection"/>
        <w:sectPr>
          <w:headerReference w:type="even" r:id="rId21"/>
          <w:headerReference w:type="default" r:id="rId22"/>
          <w:pgSz w:w="11907" w:h="16840" w:code="9"/>
          <w:pgMar w:top="2381" w:right="2410" w:bottom="3544" w:left="2410" w:header="720" w:footer="3544" w:gutter="0"/>
          <w:cols w:space="720"/>
        </w:sectPr>
      </w:pPr>
    </w:p>
    <w:p>
      <w:pPr>
        <w:pStyle w:val="nHeading2"/>
      </w:pPr>
      <w:bookmarkStart w:id="886" w:name="_Toc457399238"/>
      <w:bookmarkStart w:id="887" w:name="_Toc457399514"/>
      <w:bookmarkStart w:id="888" w:name="_Toc464820436"/>
      <w:bookmarkStart w:id="889" w:name="_Toc464821394"/>
      <w:bookmarkStart w:id="890" w:name="_Toc473818448"/>
      <w:bookmarkStart w:id="891" w:name="_Toc473884589"/>
      <w:r>
        <w:t>Notes</w:t>
      </w:r>
      <w:bookmarkEnd w:id="886"/>
      <w:bookmarkEnd w:id="887"/>
      <w:bookmarkEnd w:id="888"/>
      <w:bookmarkEnd w:id="889"/>
      <w:bookmarkEnd w:id="890"/>
      <w:bookmarkEnd w:id="891"/>
    </w:p>
    <w:p>
      <w:pPr>
        <w:pStyle w:val="nSubsection"/>
      </w:pPr>
      <w:r>
        <w:rPr>
          <w:vertAlign w:val="superscript"/>
        </w:rPr>
        <w:t>1</w:t>
      </w:r>
      <w:r>
        <w:tab/>
        <w:t xml:space="preserve">This is a compilation of the </w:t>
      </w:r>
      <w:r>
        <w:rPr>
          <w:i/>
          <w:noProof/>
        </w:rPr>
        <w:t>Health Services (Fees and Charges) Order 2016</w:t>
      </w:r>
      <w:r>
        <w:t xml:space="preserve"> and includes the amendments made by the other written laws referred to in the following table.</w:t>
      </w:r>
    </w:p>
    <w:p>
      <w:pPr>
        <w:pStyle w:val="nHeading3"/>
      </w:pPr>
      <w:bookmarkStart w:id="892" w:name="_Toc473884590"/>
      <w:bookmarkStart w:id="893" w:name="_Toc464821395"/>
      <w:r>
        <w:t>Compilation table</w:t>
      </w:r>
      <w:bookmarkEnd w:id="892"/>
      <w:bookmarkEnd w:id="893"/>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rPr>
              <w:t>Health Services (Fees and Charges) Order 2016</w:t>
            </w:r>
          </w:p>
        </w:tc>
        <w:tc>
          <w:tcPr>
            <w:tcW w:w="1276" w:type="dxa"/>
            <w:tcBorders>
              <w:bottom w:val="nil"/>
            </w:tcBorders>
          </w:tcPr>
          <w:p>
            <w:pPr>
              <w:pStyle w:val="nTable"/>
              <w:spacing w:after="40"/>
            </w:pPr>
            <w:r>
              <w:t>1 Jul 2016 p. 2775-811</w:t>
            </w:r>
          </w:p>
        </w:tc>
        <w:tc>
          <w:tcPr>
            <w:tcW w:w="2693" w:type="dxa"/>
            <w:tcBorders>
              <w:bottom w:val="nil"/>
            </w:tcBorders>
          </w:tcPr>
          <w:p>
            <w:pPr>
              <w:pStyle w:val="nTable"/>
              <w:spacing w:after="40"/>
            </w:pPr>
            <w:r>
              <w:t xml:space="preserve">1 Jul 2016 (see cl. 2 and </w:t>
            </w:r>
            <w:r>
              <w:rPr>
                <w:i/>
              </w:rPr>
              <w:t>Gazette</w:t>
            </w:r>
            <w:r>
              <w:t xml:space="preserve"> 24 Jun 2016 p. 2291)</w:t>
            </w:r>
          </w:p>
        </w:tc>
      </w:tr>
      <w:tr>
        <w:tc>
          <w:tcPr>
            <w:tcW w:w="3118" w:type="dxa"/>
            <w:tcBorders>
              <w:top w:val="nil"/>
              <w:bottom w:val="nil"/>
            </w:tcBorders>
          </w:tcPr>
          <w:p>
            <w:pPr>
              <w:pStyle w:val="nTable"/>
              <w:spacing w:after="40"/>
              <w:rPr>
                <w:i/>
                <w:noProof/>
              </w:rPr>
            </w:pPr>
            <w:r>
              <w:rPr>
                <w:i/>
                <w:noProof/>
              </w:rPr>
              <w:t>Health Services (Fees and Charges) Amendment Order 2016</w:t>
            </w:r>
          </w:p>
        </w:tc>
        <w:tc>
          <w:tcPr>
            <w:tcW w:w="1276" w:type="dxa"/>
            <w:tcBorders>
              <w:top w:val="nil"/>
              <w:bottom w:val="nil"/>
            </w:tcBorders>
          </w:tcPr>
          <w:p>
            <w:pPr>
              <w:pStyle w:val="nTable"/>
              <w:spacing w:after="40"/>
            </w:pPr>
            <w:r>
              <w:t>21 Oct 2016 p. 4783</w:t>
            </w:r>
          </w:p>
        </w:tc>
        <w:tc>
          <w:tcPr>
            <w:tcW w:w="2693" w:type="dxa"/>
            <w:tcBorders>
              <w:top w:val="nil"/>
              <w:bottom w:val="nil"/>
            </w:tcBorders>
          </w:tcPr>
          <w:p>
            <w:pPr>
              <w:pStyle w:val="nTable"/>
              <w:spacing w:after="40"/>
              <w:rPr>
                <w:sz w:val="20"/>
              </w:rPr>
            </w:pPr>
            <w:r>
              <w:t>cl. 1 and 2: 21 Oct 2016 (see cl. 2(a));</w:t>
            </w:r>
            <w:r>
              <w:br/>
              <w:t>Order other than cl. 1 and 2: 22 Oct 2016 (see cl</w:t>
            </w:r>
            <w:r>
              <w:rPr>
                <w:sz w:val="20"/>
              </w:rPr>
              <w:t>. 2(b))</w:t>
            </w:r>
          </w:p>
        </w:tc>
      </w:tr>
      <w:tr>
        <w:trPr>
          <w:ins w:id="894" w:author="Master Repository Process" w:date="2021-08-28T13:22:00Z"/>
        </w:trPr>
        <w:tc>
          <w:tcPr>
            <w:tcW w:w="3118" w:type="dxa"/>
            <w:tcBorders>
              <w:top w:val="nil"/>
              <w:bottom w:val="single" w:sz="4" w:space="0" w:color="auto"/>
            </w:tcBorders>
          </w:tcPr>
          <w:p>
            <w:pPr>
              <w:pStyle w:val="nTable"/>
              <w:spacing w:after="40"/>
              <w:rPr>
                <w:ins w:id="895" w:author="Master Repository Process" w:date="2021-08-28T13:22:00Z"/>
                <w:i/>
                <w:noProof/>
              </w:rPr>
            </w:pPr>
            <w:ins w:id="896" w:author="Master Repository Process" w:date="2021-08-28T13:22:00Z">
              <w:r>
                <w:rPr>
                  <w:i/>
                  <w:noProof/>
                </w:rPr>
                <w:t>Health Services (Fees and Charges) Amendment Order (No. 2) 2017</w:t>
              </w:r>
            </w:ins>
          </w:p>
        </w:tc>
        <w:tc>
          <w:tcPr>
            <w:tcW w:w="1276" w:type="dxa"/>
            <w:tcBorders>
              <w:top w:val="nil"/>
              <w:bottom w:val="single" w:sz="4" w:space="0" w:color="auto"/>
            </w:tcBorders>
          </w:tcPr>
          <w:p>
            <w:pPr>
              <w:pStyle w:val="nTable"/>
              <w:spacing w:after="40"/>
              <w:rPr>
                <w:ins w:id="897" w:author="Master Repository Process" w:date="2021-08-28T13:22:00Z"/>
              </w:rPr>
            </w:pPr>
            <w:ins w:id="898" w:author="Master Repository Process" w:date="2021-08-28T13:22:00Z">
              <w:r>
                <w:t>3 Feb 2017 p. 1112</w:t>
              </w:r>
              <w:r>
                <w:noBreakHyphen/>
                <w:t>13</w:t>
              </w:r>
            </w:ins>
          </w:p>
        </w:tc>
        <w:tc>
          <w:tcPr>
            <w:tcW w:w="2693" w:type="dxa"/>
            <w:tcBorders>
              <w:top w:val="nil"/>
              <w:bottom w:val="single" w:sz="4" w:space="0" w:color="auto"/>
            </w:tcBorders>
          </w:tcPr>
          <w:p>
            <w:pPr>
              <w:pStyle w:val="nTable"/>
              <w:spacing w:after="40"/>
              <w:rPr>
                <w:ins w:id="899" w:author="Master Repository Process" w:date="2021-08-28T13:22:00Z"/>
              </w:rPr>
            </w:pPr>
            <w:ins w:id="900" w:author="Master Repository Process" w:date="2021-08-28T13:22:00Z">
              <w:r>
                <w:t>cl. 1 and 2: 3 Feb 2017 (see cl. 2(a));</w:t>
              </w:r>
              <w:r>
                <w:br/>
                <w:t>Order other than cl. 1 and 2: 4 Feb 2017 (see cl</w:t>
              </w:r>
              <w:r>
                <w:rPr>
                  <w:sz w:val="20"/>
                </w:rPr>
                <w:t>. 2(b))</w:t>
              </w:r>
            </w:ins>
          </w:p>
        </w:tc>
      </w:tr>
    </w:tbl>
    <w:p/>
    <w:p>
      <w:pPr>
        <w:sectPr>
          <w:headerReference w:type="even" r:id="rId23"/>
          <w:headerReference w:type="default" r:id="rId24"/>
          <w:pgSz w:w="11907" w:h="16840" w:code="9"/>
          <w:pgMar w:top="2376" w:right="2404" w:bottom="3544" w:left="2404" w:header="720" w:footer="3380" w:gutter="0"/>
          <w:cols w:space="720"/>
          <w:noEndnote/>
          <w:docGrid w:linePitch="326"/>
        </w:sectPr>
      </w:pPr>
    </w:p>
    <w:p/>
    <w:sectPr>
      <w:headerReference w:type="even" r:id="rId25"/>
      <w:headerReference w:type="default" r:id="rId26"/>
      <w:footerReference w:type="even" r:id="rId27"/>
      <w:footerReference w:type="default" r:id="rId28"/>
      <w:headerReference w:type="first" r:id="rId29"/>
      <w:footerReference w:type="first" r:id="rId30"/>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22 Oct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Feb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Oct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Feb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Oct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Feb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Services (Fees and Charges) Order 2016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901" w:name="Compilation"/>
    <w:bookmarkEnd w:id="901"/>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902" w:name="Coversheet"/>
    <w:bookmarkEnd w:id="90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(Fees and Charges) Order 2016</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3</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1</w:instrText>
          </w:r>
          <w:r>
            <w:rPr>
              <w:b/>
            </w:rPr>
            <w:fldChar w:fldCharType="end"/>
          </w:r>
          <w: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15</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Health Services (Fees and Charges) Order 2016</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3</w:instrText>
          </w:r>
          <w:r>
            <w:rPr>
              <w:b/>
            </w:rPr>
            <w:fldChar w:fldCharType="end"/>
          </w:r>
          <w:r>
            <w:rPr>
              <w:b/>
            </w:rPr>
            <w:instrText>"</w:instrText>
          </w:r>
          <w:r>
            <w:rPr>
              <w:b/>
            </w:rPr>
            <w:fldChar w:fldCharType="end"/>
          </w:r>
        </w:p>
      </w:tc>
    </w:tr>
    <w:tr>
      <w:tc>
        <w:tcPr>
          <w:tcW w:w="5715" w:type="dxa"/>
          <w:vAlign w:val="bottom"/>
        </w:tcPr>
        <w:p>
          <w:pPr>
            <w:pStyle w:val="Header"/>
            <w:jc w:val="right"/>
          </w:pPr>
          <w:r>
            <w:rPr>
              <w:b/>
            </w:rPr>
            <w:fldChar w:fldCharType="begin"/>
          </w:r>
          <w:r>
            <w:rPr>
              <w:b/>
            </w:rPr>
            <w:instrText xml:space="preserve"> styleref CharDivText </w:instrText>
          </w:r>
          <w:r>
            <w:rPr>
              <w:b/>
            </w:rPr>
            <w:fldChar w:fldCharType="end"/>
          </w:r>
        </w:p>
      </w:tc>
      <w:tc>
        <w:tcPr>
          <w:tcW w:w="1548" w:type="dxa"/>
        </w:tcPr>
        <w:p>
          <w:pPr>
            <w:pStyle w:val="Header"/>
            <w:spacing w:before="40"/>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1</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jc w:val="right"/>
          </w:pPr>
          <w:r>
            <w:rPr>
              <w:b/>
            </w:rPr>
            <w:t xml:space="preserve">cl.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15</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(Fees and Charges) Order 2016</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Cs/>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3</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Services (Fees and Charges) Order 2016</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5</w:instrText>
          </w:r>
          <w:r>
            <w:rPr>
              <w:b/>
            </w:rPr>
            <w:fldChar w:fldCharType="end"/>
          </w:r>
          <w:r>
            <w:rPr>
              <w:b/>
            </w:rPr>
            <w:instrText>"</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bookmarkStart w:id="885" w:name="Schedule"/>
    <w:bookmarkEnd w:id="885"/>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(Fees and Charges) Order 2016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2"/>
  </w:num>
  <w:num w:numId="3">
    <w:abstractNumId w:val="15"/>
  </w:num>
  <w:num w:numId="4">
    <w:abstractNumId w:val="14"/>
  </w:num>
  <w:num w:numId="5">
    <w:abstractNumId w:val="20"/>
  </w:num>
  <w:num w:numId="6">
    <w:abstractNumId w:val="23"/>
  </w:num>
  <w:num w:numId="7">
    <w:abstractNumId w:val="18"/>
  </w:num>
  <w:num w:numId="8">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60603125842"/>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60603125842" w:val="RemoveTocBookmarks,RemoveUnusedBookmarks,RemoveLanguageTags,UsedStyles,ResetPageSize"/>
    <w:docVar w:name="WAFER_20160603125842_GUID" w:val="d23c4e65-8fde-465c-8ede-ae51ade289e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
  <w:shapeDefaults>
    <o:shapedefaults v:ext="edit" spidmax="4097"/>
    <o:shapelayout v:ext="edit">
      <o:idmap v:ext="edit" data="1"/>
    </o:shapelayout>
  </w:shapeDefaults>
  <w:decimalSymbol w:val="."/>
  <w:listSeparator w:val=","/>
  <w15:docId w15:val="{41438225-5BEF-4F6C-A2AF-C5A2E080D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sz w:val="22"/>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ExCo">
    <w:name w:val="ExCo"/>
    <w:qFormat/>
    <w:rPr>
      <w:sz w:val="22"/>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table" w:styleId="TableGrid">
    <w:name w:val="Table Grid"/>
    <w:basedOn w:val="TableNormal"/>
    <w:uiPriority w:val="5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7.xml"/><Relationship Id="rId30" Type="http://schemas.openxmlformats.org/officeDocument/2006/relationships/footer" Target="footer9.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333F18-D90A-4B9E-9A2B-ABC539F1D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6542</Words>
  <Characters>32972</Characters>
  <Application>Microsoft Office Word</Application>
  <DocSecurity>0</DocSecurity>
  <Lines>1648</Lines>
  <Paragraphs>1234</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38280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Services (Fees and Charges) Order 2016 00-b0-00 - 00-c0-00</dc:title>
  <dc:subject/>
  <dc:creator/>
  <cp:keywords/>
  <dc:description/>
  <cp:lastModifiedBy>Master Repository Process</cp:lastModifiedBy>
  <cp:revision>2</cp:revision>
  <cp:lastPrinted>2016-06-23T06:06:00Z</cp:lastPrinted>
  <dcterms:created xsi:type="dcterms:W3CDTF">2021-08-28T05:22:00Z</dcterms:created>
  <dcterms:modified xsi:type="dcterms:W3CDTF">2021-08-28T05:22:00Z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Reg</vt:lpwstr>
  </property>
  <property fmtid="{D5CDD505-2E9C-101B-9397-08002B2CF9AE}" pid="3" name="RegID">
    <vt:i4>48245</vt:i4>
  </property>
  <property fmtid="{D5CDD505-2E9C-101B-9397-08002B2CF9AE}" pid="4" name="ID">
    <vt:lpwstr>1 Jul 2016 p 2775-811</vt:lpwstr>
  </property>
  <property fmtid="{D5CDD505-2E9C-101B-9397-08002B2CF9AE}" pid="5" name="CommencementDate">
    <vt:lpwstr>20170204</vt:lpwstr>
  </property>
  <property fmtid="{D5CDD505-2E9C-101B-9397-08002B2CF9AE}" pid="6" name="FromSuffix">
    <vt:lpwstr>00-b0-00</vt:lpwstr>
  </property>
  <property fmtid="{D5CDD505-2E9C-101B-9397-08002B2CF9AE}" pid="7" name="FromAsAtDate">
    <vt:lpwstr>22 Oct 2016</vt:lpwstr>
  </property>
  <property fmtid="{D5CDD505-2E9C-101B-9397-08002B2CF9AE}" pid="8" name="ToSuffix">
    <vt:lpwstr>00-c0-00</vt:lpwstr>
  </property>
  <property fmtid="{D5CDD505-2E9C-101B-9397-08002B2CF9AE}" pid="9" name="ToAsAtDate">
    <vt:lpwstr>04 Feb 2017</vt:lpwstr>
  </property>
</Properties>
</file>