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2017</w:t>
      </w:r>
      <w:r>
        <w:fldChar w:fldCharType="end"/>
      </w:r>
      <w:r>
        <w:t xml:space="preserve">, </w:t>
      </w:r>
      <w:r>
        <w:fldChar w:fldCharType="begin"/>
      </w:r>
      <w:r>
        <w:instrText xml:space="preserve"> DocProperty FromSuffix </w:instrText>
      </w:r>
      <w:r>
        <w:fldChar w:fldCharType="separate"/>
      </w:r>
      <w:r>
        <w:t>06-e0-00</w:t>
      </w:r>
      <w:r>
        <w:fldChar w:fldCharType="end"/>
      </w:r>
      <w:r>
        <w:t>] and [</w:t>
      </w:r>
      <w:r>
        <w:fldChar w:fldCharType="begin"/>
      </w:r>
      <w:r>
        <w:instrText xml:space="preserve"> DocProperty ToAsAtDate</w:instrText>
      </w:r>
      <w:r>
        <w:fldChar w:fldCharType="separate"/>
      </w:r>
      <w:r>
        <w:t>04 Feb 2017</w:t>
      </w:r>
      <w:r>
        <w:fldChar w:fldCharType="end"/>
      </w:r>
      <w:r>
        <w:t xml:space="preserve">, </w:t>
      </w:r>
      <w:r>
        <w:fldChar w:fldCharType="begin"/>
      </w:r>
      <w:r>
        <w:instrText xml:space="preserve"> DocProperty ToSuffix</w:instrText>
      </w:r>
      <w:r>
        <w:fldChar w:fldCharType="separate"/>
      </w:r>
      <w:r>
        <w:t>06-f0-00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480" w:after="600"/>
        <w:rPr>
          <w:snapToGrid w:val="0"/>
        </w:rPr>
      </w:pPr>
      <w:r>
        <w:rPr>
          <w:snapToGrid w:val="0"/>
        </w:rPr>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1" w:name="_Toc468780256"/>
      <w:bookmarkStart w:id="2" w:name="_Toc470791020"/>
      <w:bookmarkStart w:id="3" w:name="_Toc470791115"/>
      <w:bookmarkStart w:id="4" w:name="_Toc473883027"/>
      <w:bookmarkStart w:id="5" w:name="_Toc473885468"/>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7" w:name="_Toc473885469"/>
      <w:bookmarkStart w:id="8" w:name="_Toc470791116"/>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9" w:name="_Toc473885470"/>
      <w:bookmarkStart w:id="10" w:name="_Toc470791117"/>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11" w:name="_Toc473885471"/>
      <w:bookmarkStart w:id="12" w:name="_Toc470791118"/>
      <w:r>
        <w:rPr>
          <w:rStyle w:val="CharSectno"/>
        </w:rPr>
        <w:t>3</w:t>
      </w:r>
      <w:r>
        <w:rPr>
          <w:snapToGrid w:val="0"/>
        </w:rPr>
        <w:t>.</w:t>
      </w:r>
      <w:r>
        <w:rPr>
          <w:snapToGrid w:val="0"/>
        </w:rPr>
        <w:tab/>
        <w:t>Terms used</w:t>
      </w:r>
      <w:bookmarkEnd w:id="11"/>
      <w:bookmarkEnd w:id="12"/>
    </w:p>
    <w:p>
      <w:pPr>
        <w:pStyle w:val="Subsection"/>
      </w:pPr>
      <w:r>
        <w:tab/>
        <w:t>(1)</w:t>
      </w:r>
      <w:r>
        <w:tab/>
        <w:t>In these regulations, unless the contrary intention appears —</w:t>
      </w:r>
    </w:p>
    <w:p>
      <w:pPr>
        <w:pStyle w:val="Defstart"/>
      </w:pPr>
      <w:r>
        <w:rPr>
          <w:b/>
        </w:rPr>
        <w:tab/>
      </w:r>
      <w:r>
        <w:rPr>
          <w:rStyle w:val="CharDefText"/>
        </w:rPr>
        <w:t>category</w:t>
      </w:r>
      <w:r>
        <w:t>, in relation to a course, means the category into which the course is classified under regulation 4;</w:t>
      </w:r>
    </w:p>
    <w:p>
      <w:pPr>
        <w:pStyle w:val="Defstart"/>
        <w:rPr>
          <w:ins w:id="13" w:author="Master Repository Process" w:date="2021-09-25T08:03:00Z"/>
        </w:rPr>
      </w:pPr>
      <w:ins w:id="14" w:author="Master Repository Process" w:date="2021-09-25T08:03:00Z">
        <w:r>
          <w:tab/>
        </w:r>
        <w:r>
          <w:rPr>
            <w:rStyle w:val="CharDefText"/>
          </w:rPr>
          <w:t>concession</w:t>
        </w:r>
        <w:r>
          <w:rPr>
            <w:rStyle w:val="CharDefText"/>
          </w:rPr>
          <w:noBreakHyphen/>
          <w:t>eligible course</w:t>
        </w:r>
        <w:r>
          <w:t xml:space="preserve"> means — </w:t>
        </w:r>
      </w:ins>
    </w:p>
    <w:p>
      <w:pPr>
        <w:pStyle w:val="Defpara"/>
        <w:rPr>
          <w:ins w:id="15" w:author="Master Repository Process" w:date="2021-09-25T08:03:00Z"/>
        </w:rPr>
      </w:pPr>
      <w:ins w:id="16" w:author="Master Repository Process" w:date="2021-09-25T08:03:00Z">
        <w:r>
          <w:tab/>
          <w:t>(a)</w:t>
        </w:r>
        <w:r>
          <w:tab/>
          <w:t>a category 1 course that is specified under regulation 4(3B) to be eligible for course fee concessions and exemptions; or</w:t>
        </w:r>
      </w:ins>
    </w:p>
    <w:p>
      <w:pPr>
        <w:pStyle w:val="Defpara"/>
        <w:rPr>
          <w:ins w:id="17" w:author="Master Repository Process" w:date="2021-09-25T08:03:00Z"/>
        </w:rPr>
      </w:pPr>
      <w:ins w:id="18" w:author="Master Repository Process" w:date="2021-09-25T08:03:00Z">
        <w:r>
          <w:tab/>
          <w:t>(b)</w:t>
        </w:r>
        <w:r>
          <w:tab/>
          <w:t>a category 2 course; or</w:t>
        </w:r>
      </w:ins>
    </w:p>
    <w:p>
      <w:pPr>
        <w:pStyle w:val="Defpara"/>
        <w:rPr>
          <w:ins w:id="19" w:author="Master Repository Process" w:date="2021-09-25T08:03:00Z"/>
        </w:rPr>
      </w:pPr>
      <w:ins w:id="20" w:author="Master Repository Process" w:date="2021-09-25T08:03:00Z">
        <w:r>
          <w:tab/>
          <w:t>(c)</w:t>
        </w:r>
        <w:r>
          <w:tab/>
          <w:t>a category 3 course;</w:t>
        </w:r>
      </w:ins>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 calendar year in which their compulsory education period expires,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Footnotesection"/>
      </w:pPr>
      <w:r>
        <w:tab/>
        <w:t>[Regulation 3 amended in Gazette 23 Dec 2005 p. 6246-7; 9 Nov 2007 p. 5605-6; 22 May 2009 p. 1693-4; 26 Jun 2009 p. 2566; 18 Dec 2009 p. 5172; 17 Dec 2013 p. 6255</w:t>
      </w:r>
      <w:r>
        <w:noBreakHyphen/>
        <w:t>6; 12 Dec 2014 p. 4739</w:t>
      </w:r>
      <w:ins w:id="21" w:author="Master Repository Process" w:date="2021-09-25T08:03:00Z">
        <w:r>
          <w:t>; 3 Feb 2017 p. 1116</w:t>
        </w:r>
      </w:ins>
      <w:r>
        <w:t>.]</w:t>
      </w:r>
    </w:p>
    <w:p>
      <w:pPr>
        <w:pStyle w:val="Heading5"/>
      </w:pPr>
      <w:bookmarkStart w:id="22" w:name="_Toc473885472"/>
      <w:bookmarkStart w:id="23" w:name="_Toc470791119"/>
      <w:r>
        <w:rPr>
          <w:rStyle w:val="CharSectno"/>
        </w:rPr>
        <w:t>3AA</w:t>
      </w:r>
      <w:r>
        <w:t>.</w:t>
      </w:r>
      <w:r>
        <w:tab/>
        <w:t>Nominal hours</w:t>
      </w:r>
      <w:bookmarkEnd w:id="22"/>
      <w:bookmarkEnd w:id="23"/>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in Gazette 17 Dec 2013 p.</w:t>
      </w:r>
      <w:r>
        <w:rPr>
          <w:sz w:val="19"/>
        </w:rPr>
        <w:t> </w:t>
      </w:r>
      <w:r>
        <w:t>6256</w:t>
      </w:r>
      <w:r>
        <w:noBreakHyphen/>
        <w:t>7.]</w:t>
      </w:r>
    </w:p>
    <w:p>
      <w:pPr>
        <w:pStyle w:val="Heading2"/>
      </w:pPr>
      <w:bookmarkStart w:id="24" w:name="_Toc468780261"/>
      <w:bookmarkStart w:id="25" w:name="_Toc470791025"/>
      <w:bookmarkStart w:id="26" w:name="_Toc470791120"/>
      <w:bookmarkStart w:id="27" w:name="_Toc473883032"/>
      <w:bookmarkStart w:id="28" w:name="_Toc473885473"/>
      <w:r>
        <w:rPr>
          <w:rStyle w:val="CharPartNo"/>
        </w:rPr>
        <w:t>Part 2A</w:t>
      </w:r>
      <w:r>
        <w:rPr>
          <w:b w:val="0"/>
        </w:rPr>
        <w:t> </w:t>
      </w:r>
      <w:r>
        <w:t>—</w:t>
      </w:r>
      <w:r>
        <w:rPr>
          <w:b w:val="0"/>
        </w:rPr>
        <w:t> </w:t>
      </w:r>
      <w:r>
        <w:rPr>
          <w:rStyle w:val="CharPartText"/>
        </w:rPr>
        <w:t>Management of colleges</w:t>
      </w:r>
      <w:bookmarkEnd w:id="24"/>
      <w:bookmarkEnd w:id="25"/>
      <w:bookmarkEnd w:id="26"/>
      <w:bookmarkEnd w:id="27"/>
      <w:bookmarkEnd w:id="28"/>
    </w:p>
    <w:p>
      <w:pPr>
        <w:pStyle w:val="Footnoteheading"/>
      </w:pPr>
      <w:r>
        <w:tab/>
        <w:t>[Heading inserted in Gazette 22 May 2009 p. 1694.]</w:t>
      </w:r>
    </w:p>
    <w:p>
      <w:pPr>
        <w:pStyle w:val="Heading5"/>
      </w:pPr>
      <w:bookmarkStart w:id="29" w:name="_Toc473885474"/>
      <w:bookmarkStart w:id="30" w:name="_Toc470791121"/>
      <w:r>
        <w:rPr>
          <w:rStyle w:val="CharSectno"/>
        </w:rPr>
        <w:t>3A</w:t>
      </w:r>
      <w:r>
        <w:t>.</w:t>
      </w:r>
      <w:r>
        <w:tab/>
        <w:t>Period prescribed for strategic plans (Act s. 43(1))</w:t>
      </w:r>
      <w:bookmarkEnd w:id="29"/>
      <w:bookmarkEnd w:id="30"/>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31" w:name="_Toc468780263"/>
      <w:bookmarkStart w:id="32" w:name="_Toc470791027"/>
      <w:bookmarkStart w:id="33" w:name="_Toc470791122"/>
      <w:bookmarkStart w:id="34" w:name="_Toc473883034"/>
      <w:bookmarkStart w:id="35" w:name="_Toc473885475"/>
      <w:r>
        <w:rPr>
          <w:rStyle w:val="CharPartNo"/>
        </w:rPr>
        <w:t>Part 2</w:t>
      </w:r>
      <w:r>
        <w:rPr>
          <w:rStyle w:val="CharDivNo"/>
        </w:rPr>
        <w:t> </w:t>
      </w:r>
      <w:r>
        <w:t>—</w:t>
      </w:r>
      <w:r>
        <w:rPr>
          <w:rStyle w:val="CharDivText"/>
        </w:rPr>
        <w:t> </w:t>
      </w:r>
      <w:r>
        <w:rPr>
          <w:rStyle w:val="CharPartText"/>
        </w:rPr>
        <w:t>Classification of courses</w:t>
      </w:r>
      <w:bookmarkEnd w:id="31"/>
      <w:bookmarkEnd w:id="32"/>
      <w:bookmarkEnd w:id="33"/>
      <w:bookmarkEnd w:id="34"/>
      <w:bookmarkEnd w:id="35"/>
      <w:r>
        <w:rPr>
          <w:rStyle w:val="CharPartText"/>
        </w:rPr>
        <w:t xml:space="preserve"> </w:t>
      </w:r>
    </w:p>
    <w:p>
      <w:pPr>
        <w:pStyle w:val="Footnoteheading"/>
      </w:pPr>
      <w:r>
        <w:tab/>
        <w:t>[Heading amended in Gazette 9 Nov 2007 p. 5606; 17 Dec 2013 p. 6257.]</w:t>
      </w:r>
    </w:p>
    <w:p>
      <w:pPr>
        <w:pStyle w:val="Heading5"/>
        <w:rPr>
          <w:snapToGrid w:val="0"/>
        </w:rPr>
      </w:pPr>
      <w:bookmarkStart w:id="36" w:name="_Toc473885476"/>
      <w:bookmarkStart w:id="37" w:name="_Toc470791123"/>
      <w:r>
        <w:rPr>
          <w:rStyle w:val="CharSectno"/>
        </w:rPr>
        <w:t>4</w:t>
      </w:r>
      <w:r>
        <w:rPr>
          <w:snapToGrid w:val="0"/>
        </w:rPr>
        <w:t>.</w:t>
      </w:r>
      <w:r>
        <w:rPr>
          <w:snapToGrid w:val="0"/>
        </w:rPr>
        <w:tab/>
        <w:t>Classification of courses</w:t>
      </w:r>
      <w:bookmarkEnd w:id="36"/>
      <w:bookmarkEnd w:id="37"/>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pPr>
      <w:r>
        <w:tab/>
        <w:t>(a)</w:t>
      </w:r>
      <w:r>
        <w:tab/>
        <w:t xml:space="preserve">category 1 is to consist of courses that — </w:t>
      </w:r>
    </w:p>
    <w:p>
      <w:pPr>
        <w:pStyle w:val="Indenti"/>
      </w:pPr>
      <w:r>
        <w:tab/>
        <w:t>(i)</w:t>
      </w:r>
      <w:r>
        <w:tab/>
        <w:t>are approved VET courses or result in the conferral of a prescribed VET qualification of one of the following types — Diploma or Advanced Diploma; and</w:t>
      </w:r>
    </w:p>
    <w:p>
      <w:pPr>
        <w:pStyle w:val="Indenti"/>
      </w:pPr>
      <w:r>
        <w:tab/>
        <w:t>(ii)</w:t>
      </w:r>
      <w:r>
        <w:tab/>
        <w:t>the Minister determines are priorities for industry training, apprenticeships or traineeships or are for general industry training;</w:t>
      </w:r>
    </w:p>
    <w:p>
      <w:pPr>
        <w:pStyle w:val="Indenta"/>
      </w:pPr>
      <w:r>
        <w:tab/>
        <w:t>(b)</w:t>
      </w:r>
      <w:r>
        <w:tab/>
        <w:t xml:space="preserve">category 2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Minister determines are priorities for industry training, apprenticeships or traineeships;</w:t>
      </w:r>
    </w:p>
    <w:p>
      <w:pPr>
        <w:pStyle w:val="Indenta"/>
      </w:pPr>
      <w:r>
        <w:tab/>
        <w:t>(c)</w:t>
      </w:r>
      <w:r>
        <w:tab/>
        <w:t xml:space="preserve">category 3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Minister determines are for general industry training;</w:t>
      </w:r>
    </w:p>
    <w:p>
      <w:pPr>
        <w:pStyle w:val="Indenta"/>
      </w:pPr>
      <w:r>
        <w:tab/>
        <w:t>(d)</w:t>
      </w:r>
      <w:r>
        <w:tab/>
        <w:t xml:space="preserve">category 4 is to consist of courses that the Minister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p>
    <w:p>
      <w:pPr>
        <w:pStyle w:val="Subsection"/>
      </w:pPr>
      <w:r>
        <w:tab/>
        <w:t>(3A)</w:t>
      </w:r>
      <w:r>
        <w:tab/>
        <w:t>Despite subregulation (1), if a course that results in the conferral of a Diploma or an Advanced Diploma is also an apprenticeship course, the Minister may, in the instrument referred to in that subregulation, classify the course as a category 2 course.</w:t>
      </w:r>
    </w:p>
    <w:p>
      <w:pPr>
        <w:pStyle w:val="Subsection"/>
        <w:rPr>
          <w:ins w:id="38" w:author="Master Repository Process" w:date="2021-09-25T08:03:00Z"/>
        </w:rPr>
      </w:pPr>
      <w:ins w:id="39" w:author="Master Repository Process" w:date="2021-09-25T08:03:00Z">
        <w:r>
          <w:tab/>
          <w:t>(3B)</w:t>
        </w:r>
        <w:r>
          <w:tab/>
          <w:t>In the instrument referred to in subregulation (1), the Minister may specify that a category 1 course is eligible for course fee concessions and exemptions.</w:t>
        </w:r>
      </w:ins>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Footnotesection"/>
      </w:pPr>
      <w:r>
        <w:tab/>
        <w:t>[Regulation 4 amended in Gazette 18 Dec 2009 p. 5172; 17 Dec 2013 p. 6257</w:t>
      </w:r>
      <w:r>
        <w:noBreakHyphen/>
        <w:t>9</w:t>
      </w:r>
      <w:ins w:id="40" w:author="Master Repository Process" w:date="2021-09-25T08:03:00Z">
        <w:r>
          <w:t>; 3 Feb 2017 p. 1116</w:t>
        </w:r>
      </w:ins>
      <w:r>
        <w:t>.]</w:t>
      </w:r>
    </w:p>
    <w:p>
      <w:pPr>
        <w:pStyle w:val="Ednotesection"/>
      </w:pPr>
      <w:r>
        <w:t>[</w:t>
      </w:r>
      <w:r>
        <w:rPr>
          <w:b/>
        </w:rPr>
        <w:t>4A, 4B.</w:t>
      </w:r>
      <w:r>
        <w:tab/>
        <w:t>Deleted in Gazette 17 Dec 2013 p. 6259.]</w:t>
      </w:r>
    </w:p>
    <w:p>
      <w:pPr>
        <w:pStyle w:val="Heading2"/>
      </w:pPr>
      <w:bookmarkStart w:id="41" w:name="_Toc468780265"/>
      <w:bookmarkStart w:id="42" w:name="_Toc470791029"/>
      <w:bookmarkStart w:id="43" w:name="_Toc470791124"/>
      <w:bookmarkStart w:id="44" w:name="_Toc473883036"/>
      <w:bookmarkStart w:id="45" w:name="_Toc473885477"/>
      <w:r>
        <w:rPr>
          <w:rStyle w:val="CharPartNo"/>
        </w:rPr>
        <w:t>Part 3</w:t>
      </w:r>
      <w:r>
        <w:t> — </w:t>
      </w:r>
      <w:r>
        <w:rPr>
          <w:rStyle w:val="CharPartText"/>
        </w:rPr>
        <w:t>Selection and fees</w:t>
      </w:r>
      <w:bookmarkEnd w:id="41"/>
      <w:bookmarkEnd w:id="42"/>
      <w:bookmarkEnd w:id="43"/>
      <w:bookmarkEnd w:id="44"/>
      <w:bookmarkEnd w:id="45"/>
    </w:p>
    <w:p>
      <w:pPr>
        <w:pStyle w:val="Heading3"/>
      </w:pPr>
      <w:bookmarkStart w:id="46" w:name="_Toc468780266"/>
      <w:bookmarkStart w:id="47" w:name="_Toc470791030"/>
      <w:bookmarkStart w:id="48" w:name="_Toc470791125"/>
      <w:bookmarkStart w:id="49" w:name="_Toc473883037"/>
      <w:bookmarkStart w:id="50" w:name="_Toc473885478"/>
      <w:r>
        <w:rPr>
          <w:rStyle w:val="CharDivNo"/>
        </w:rPr>
        <w:t>Division 1</w:t>
      </w:r>
      <w:r>
        <w:rPr>
          <w:snapToGrid w:val="0"/>
        </w:rPr>
        <w:t> — </w:t>
      </w:r>
      <w:r>
        <w:rPr>
          <w:rStyle w:val="CharDivText"/>
        </w:rPr>
        <w:t>Selection for certain courses, and fees</w:t>
      </w:r>
      <w:bookmarkEnd w:id="46"/>
      <w:bookmarkEnd w:id="47"/>
      <w:bookmarkEnd w:id="48"/>
      <w:bookmarkEnd w:id="49"/>
      <w:bookmarkEnd w:id="50"/>
    </w:p>
    <w:p>
      <w:pPr>
        <w:pStyle w:val="Footnoteheading"/>
      </w:pPr>
      <w:r>
        <w:tab/>
        <w:t>[Heading amended in Gazette 17 Dec 2013 p. 6259.]</w:t>
      </w:r>
    </w:p>
    <w:p>
      <w:pPr>
        <w:pStyle w:val="Heading5"/>
        <w:rPr>
          <w:snapToGrid w:val="0"/>
        </w:rPr>
      </w:pPr>
      <w:bookmarkStart w:id="51" w:name="_Toc473885479"/>
      <w:bookmarkStart w:id="52" w:name="_Toc470791126"/>
      <w:r>
        <w:rPr>
          <w:rStyle w:val="CharSectno"/>
        </w:rPr>
        <w:t>5</w:t>
      </w:r>
      <w:r>
        <w:rPr>
          <w:snapToGrid w:val="0"/>
        </w:rPr>
        <w:t>.</w:t>
      </w:r>
      <w:r>
        <w:rPr>
          <w:snapToGrid w:val="0"/>
        </w:rPr>
        <w:tab/>
        <w:t>Terms used</w:t>
      </w:r>
      <w:bookmarkEnd w:id="51"/>
      <w:bookmarkEnd w:id="52"/>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tab/>
      </w:r>
      <w:r>
        <w:rPr>
          <w:rStyle w:val="CharDefText"/>
        </w:rPr>
        <w:t>course</w:t>
      </w:r>
      <w:r>
        <w:t xml:space="preserve"> means a category 1, 2 or 3 course.</w:t>
      </w:r>
    </w:p>
    <w:p>
      <w:pPr>
        <w:pStyle w:val="Footnotesection"/>
      </w:pPr>
      <w:r>
        <w:tab/>
        <w:t>[Regulation 5 amended in Gazette 17 Dec 2013 p.</w:t>
      </w:r>
      <w:r>
        <w:rPr>
          <w:sz w:val="19"/>
        </w:rPr>
        <w:t> </w:t>
      </w:r>
      <w:r>
        <w:t>6259; 12 Dec 2014 p. 4739.]</w:t>
      </w:r>
    </w:p>
    <w:p>
      <w:pPr>
        <w:pStyle w:val="Heading5"/>
        <w:rPr>
          <w:snapToGrid w:val="0"/>
        </w:rPr>
      </w:pPr>
      <w:bookmarkStart w:id="53" w:name="_Toc473885480"/>
      <w:bookmarkStart w:id="54" w:name="_Toc470791127"/>
      <w:r>
        <w:rPr>
          <w:rStyle w:val="CharSectno"/>
        </w:rPr>
        <w:t>6</w:t>
      </w:r>
      <w:r>
        <w:rPr>
          <w:snapToGrid w:val="0"/>
        </w:rPr>
        <w:t>.</w:t>
      </w:r>
      <w:r>
        <w:rPr>
          <w:snapToGrid w:val="0"/>
        </w:rPr>
        <w:tab/>
        <w:t>Application of this Division</w:t>
      </w:r>
      <w:bookmarkEnd w:id="53"/>
      <w:bookmarkEnd w:id="54"/>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55" w:name="_Toc473885481"/>
      <w:bookmarkStart w:id="56" w:name="_Toc470791128"/>
      <w:r>
        <w:rPr>
          <w:rStyle w:val="CharSectno"/>
        </w:rPr>
        <w:t>7</w:t>
      </w:r>
      <w:r>
        <w:rPr>
          <w:snapToGrid w:val="0"/>
        </w:rPr>
        <w:t>.</w:t>
      </w:r>
      <w:r>
        <w:rPr>
          <w:snapToGrid w:val="0"/>
        </w:rPr>
        <w:tab/>
        <w:t>Admissions Manager, designation and functions of</w:t>
      </w:r>
      <w:bookmarkEnd w:id="55"/>
      <w:bookmarkEnd w:id="56"/>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in Gazette 9 Nov 2007 p. 5607; 17 Dec 2013 p. 6259.]</w:t>
      </w:r>
    </w:p>
    <w:p>
      <w:pPr>
        <w:pStyle w:val="Heading5"/>
      </w:pPr>
      <w:bookmarkStart w:id="57" w:name="_Toc473885482"/>
      <w:bookmarkStart w:id="58" w:name="_Toc470791129"/>
      <w:r>
        <w:rPr>
          <w:rStyle w:val="CharSectno"/>
        </w:rPr>
        <w:t>8</w:t>
      </w:r>
      <w:r>
        <w:t>.</w:t>
      </w:r>
      <w:r>
        <w:tab/>
        <w:t>Application for selection for course at college</w:t>
      </w:r>
      <w:bookmarkEnd w:id="57"/>
      <w:bookmarkEnd w:id="58"/>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59" w:name="_Toc473885483"/>
      <w:bookmarkStart w:id="60" w:name="_Toc470791130"/>
      <w:r>
        <w:rPr>
          <w:rStyle w:val="CharSectno"/>
        </w:rPr>
        <w:t>9</w:t>
      </w:r>
      <w:r>
        <w:rPr>
          <w:snapToGrid w:val="0"/>
        </w:rPr>
        <w:t>.</w:t>
      </w:r>
      <w:r>
        <w:rPr>
          <w:snapToGrid w:val="0"/>
        </w:rPr>
        <w:tab/>
        <w:t>Late applications</w:t>
      </w:r>
      <w:bookmarkEnd w:id="59"/>
      <w:bookmarkEnd w:id="60"/>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item 1.</w:t>
      </w:r>
    </w:p>
    <w:p>
      <w:pPr>
        <w:pStyle w:val="Footnotesection"/>
      </w:pPr>
      <w:r>
        <w:tab/>
        <w:t>[Regulation 9 amended in Gazette 9 Nov 2007 p. 5607; 17 Dec 2013 p. 6259; 12 Dec 2014 p. 4739.]</w:t>
      </w:r>
    </w:p>
    <w:p>
      <w:pPr>
        <w:pStyle w:val="Heading5"/>
        <w:rPr>
          <w:snapToGrid w:val="0"/>
        </w:rPr>
      </w:pPr>
      <w:bookmarkStart w:id="61" w:name="_Toc473885484"/>
      <w:bookmarkStart w:id="62" w:name="_Toc470791131"/>
      <w:r>
        <w:rPr>
          <w:rStyle w:val="CharSectno"/>
        </w:rPr>
        <w:t>10</w:t>
      </w:r>
      <w:r>
        <w:rPr>
          <w:snapToGrid w:val="0"/>
        </w:rPr>
        <w:t>.</w:t>
      </w:r>
      <w:r>
        <w:rPr>
          <w:snapToGrid w:val="0"/>
        </w:rPr>
        <w:tab/>
        <w:t>Assessing applicant on basis of experience, fee for</w:t>
      </w:r>
      <w:bookmarkEnd w:id="61"/>
      <w:bookmarkEnd w:id="62"/>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ind w:left="890" w:hanging="890"/>
      </w:pPr>
      <w:r>
        <w:tab/>
        <w:t>[Regulation 10 amended in Gazette 9 Nov 2007 p. 5607.]</w:t>
      </w:r>
    </w:p>
    <w:p>
      <w:pPr>
        <w:pStyle w:val="Heading3"/>
        <w:keepLines/>
      </w:pPr>
      <w:bookmarkStart w:id="63" w:name="_Toc468780273"/>
      <w:bookmarkStart w:id="64" w:name="_Toc470791037"/>
      <w:bookmarkStart w:id="65" w:name="_Toc470791132"/>
      <w:bookmarkStart w:id="66" w:name="_Toc473883044"/>
      <w:bookmarkStart w:id="67" w:name="_Toc473885485"/>
      <w:r>
        <w:rPr>
          <w:rStyle w:val="CharDivNo"/>
        </w:rPr>
        <w:t>Division 2</w:t>
      </w:r>
      <w:r>
        <w:t> — </w:t>
      </w:r>
      <w:r>
        <w:rPr>
          <w:rStyle w:val="CharDivText"/>
        </w:rPr>
        <w:t>Course fees</w:t>
      </w:r>
      <w:bookmarkEnd w:id="63"/>
      <w:bookmarkEnd w:id="64"/>
      <w:bookmarkEnd w:id="65"/>
      <w:bookmarkEnd w:id="66"/>
      <w:bookmarkEnd w:id="67"/>
    </w:p>
    <w:p>
      <w:pPr>
        <w:pStyle w:val="Footnoteheading"/>
        <w:keepNext/>
        <w:keepLines/>
      </w:pPr>
      <w:r>
        <w:tab/>
        <w:t>[Heading inserted in Gazette 23 Dec 2005 p. 6247.]</w:t>
      </w:r>
    </w:p>
    <w:p>
      <w:pPr>
        <w:pStyle w:val="Ednotesubdivision"/>
      </w:pPr>
      <w:r>
        <w:t>[Subdivision 1 (r. 11-13A) deleted in Gazette 12 Dec 2014 p. 4739.]</w:t>
      </w:r>
    </w:p>
    <w:p>
      <w:pPr>
        <w:pStyle w:val="Ednotesubdivision"/>
      </w:pPr>
      <w:r>
        <w:t>[Heading deleted in Gazette 12 Dec 2014 p. 4740.]</w:t>
      </w:r>
    </w:p>
    <w:p>
      <w:pPr>
        <w:pStyle w:val="Heading5"/>
      </w:pPr>
      <w:bookmarkStart w:id="68" w:name="_Toc468804733"/>
      <w:bookmarkStart w:id="69" w:name="_Toc468804775"/>
      <w:bookmarkStart w:id="70" w:name="_Toc473885486"/>
      <w:bookmarkStart w:id="71" w:name="_Toc470791133"/>
      <w:r>
        <w:rPr>
          <w:rStyle w:val="CharSectno"/>
        </w:rPr>
        <w:t>11</w:t>
      </w:r>
      <w:r>
        <w:t>.</w:t>
      </w:r>
      <w:r>
        <w:tab/>
        <w:t>Course fees for 2017 — Schedule 1</w:t>
      </w:r>
      <w:bookmarkEnd w:id="68"/>
      <w:bookmarkEnd w:id="69"/>
      <w:bookmarkEnd w:id="70"/>
      <w:bookmarkEnd w:id="71"/>
    </w:p>
    <w:p>
      <w:pPr>
        <w:pStyle w:val="Subsection"/>
      </w:pPr>
      <w:r>
        <w:tab/>
        <w:t>(1)</w:t>
      </w:r>
      <w:r>
        <w:tab/>
        <w:t xml:space="preserve">The course fee for a course to be commenced by a student in 2017 is as follows — </w:t>
      </w:r>
    </w:p>
    <w:p>
      <w:pPr>
        <w:pStyle w:val="Indenta"/>
      </w:pPr>
      <w:r>
        <w:tab/>
        <w:t>(a)</w:t>
      </w:r>
      <w:r>
        <w:tab/>
        <w:t xml:space="preserve">where only one unit is commenced — the relevant fee determined in accordance with Schedule 1 item 2, </w:t>
      </w:r>
      <w:ins w:id="72" w:author="Master Repository Process" w:date="2021-09-25T08:03:00Z">
        <w:r>
          <w:t xml:space="preserve">2A, </w:t>
        </w:r>
      </w:ins>
      <w:r>
        <w:t xml:space="preserve">3, 4 or 5 (the </w:t>
      </w:r>
      <w:r>
        <w:rPr>
          <w:rStyle w:val="CharDefText"/>
        </w:rPr>
        <w:t>unit fee</w:t>
      </w:r>
      <w:r>
        <w:t>);</w:t>
      </w:r>
    </w:p>
    <w:p>
      <w:pPr>
        <w:pStyle w:val="Indenta"/>
      </w:pPr>
      <w:r>
        <w:tab/>
        <w:t>(b)</w:t>
      </w:r>
      <w:r>
        <w:tab/>
        <w:t>if more than one unit is to be commenced — the sum of the unit fees for each unit to be commenced.</w:t>
      </w:r>
    </w:p>
    <w:p>
      <w:pPr>
        <w:pStyle w:val="Subsection"/>
      </w:pPr>
      <w:r>
        <w:tab/>
        <w:t>(2)</w:t>
      </w:r>
      <w:r>
        <w:tab/>
        <w:t>Subregulation (1) does not apply to a course or unit for which there is a determination in force under regulation 15A or 16A.</w:t>
      </w:r>
    </w:p>
    <w:p>
      <w:pPr>
        <w:pStyle w:val="Footnotesection"/>
      </w:pPr>
      <w:r>
        <w:tab/>
        <w:t>[Regulation 11 inserted in Gazette 23 Dec 2016 p. </w:t>
      </w:r>
      <w:del w:id="73" w:author="Master Repository Process" w:date="2021-09-25T08:03:00Z">
        <w:r>
          <w:delText>5907</w:delText>
        </w:r>
      </w:del>
      <w:ins w:id="74" w:author="Master Repository Process" w:date="2021-09-25T08:03:00Z">
        <w:r>
          <w:t>5907; amended in Gazette 3 Feb 2017 p. 1116</w:t>
        </w:r>
      </w:ins>
      <w:r>
        <w:t>.]</w:t>
      </w:r>
    </w:p>
    <w:p>
      <w:pPr>
        <w:pStyle w:val="Heading5"/>
      </w:pPr>
      <w:bookmarkStart w:id="75" w:name="_Toc473885487"/>
      <w:bookmarkStart w:id="76" w:name="_Toc470791134"/>
      <w:r>
        <w:rPr>
          <w:rStyle w:val="CharSectno"/>
        </w:rPr>
        <w:t>12</w:t>
      </w:r>
      <w:r>
        <w:t>.</w:t>
      </w:r>
      <w:r>
        <w:tab/>
        <w:t>Annual course fee caps</w:t>
      </w:r>
      <w:bookmarkEnd w:id="75"/>
      <w:bookmarkEnd w:id="76"/>
    </w:p>
    <w:p>
      <w:pPr>
        <w:pStyle w:val="Subsection"/>
      </w:pPr>
      <w:r>
        <w:tab/>
        <w:t>(1)</w:t>
      </w:r>
      <w:r>
        <w:tab/>
        <w:t>The fee caps set out in this regulation are applicable to persons, despite the operation of regulation 11(1).</w:t>
      </w:r>
    </w:p>
    <w:p>
      <w:pPr>
        <w:pStyle w:val="Subsection"/>
      </w:pPr>
      <w:r>
        <w:tab/>
        <w:t>(2)</w:t>
      </w:r>
      <w:r>
        <w:tab/>
        <w:t>The maximum amount of course fee payable for 2017 by a student who is not a secondary school aged person is $7 860.</w:t>
      </w:r>
    </w:p>
    <w:p>
      <w:pPr>
        <w:pStyle w:val="Subsection"/>
      </w:pPr>
      <w:r>
        <w:tab/>
        <w:t>(3)</w:t>
      </w:r>
      <w:r>
        <w:tab/>
        <w:t>The cap in subregulation (2) applies for each course in which the student is enrolled (by enrolling in one or more than one unit of that course) that, if successfully completed, would result in the conferral of a prescribed VET qualification of a Diploma or Advanced Diploma.</w:t>
      </w:r>
    </w:p>
    <w:p>
      <w:pPr>
        <w:pStyle w:val="Subsection"/>
      </w:pPr>
      <w:r>
        <w:tab/>
        <w:t>(4)</w:t>
      </w:r>
      <w:r>
        <w:tab/>
        <w:t>The maximum amount of course fee payable for 2017 by a student who is a secondary school aged person, but not enrolled at school, is $420.</w:t>
      </w:r>
    </w:p>
    <w:p>
      <w:pPr>
        <w:pStyle w:val="Footnotesection"/>
      </w:pPr>
      <w:r>
        <w:tab/>
        <w:t>[Regulation 12 inserted in Gazette 11 Dec 2015 p. 4957-8; amended in Gazette 23 Dec 2016 p. 5907.]</w:t>
      </w:r>
    </w:p>
    <w:p>
      <w:pPr>
        <w:pStyle w:val="Ednotesection"/>
      </w:pPr>
      <w:r>
        <w:t>[</w:t>
      </w:r>
      <w:r>
        <w:rPr>
          <w:b/>
        </w:rPr>
        <w:t>13B.</w:t>
      </w:r>
      <w:r>
        <w:tab/>
        <w:t>Deleted in Gazette 11 Dec 2015 p. 4958.]</w:t>
      </w:r>
    </w:p>
    <w:p>
      <w:pPr>
        <w:pStyle w:val="Heading5"/>
        <w:spacing w:before="180"/>
      </w:pPr>
      <w:bookmarkStart w:id="77" w:name="_Toc473885488"/>
      <w:bookmarkStart w:id="78" w:name="_Toc470791135"/>
      <w:r>
        <w:rPr>
          <w:rStyle w:val="CharSectno"/>
        </w:rPr>
        <w:t>13</w:t>
      </w:r>
      <w:r>
        <w:t>.</w:t>
      </w:r>
      <w:r>
        <w:tab/>
        <w:t>Courses exempt from course fees</w:t>
      </w:r>
      <w:bookmarkEnd w:id="77"/>
      <w:bookmarkEnd w:id="78"/>
    </w:p>
    <w:p>
      <w:pPr>
        <w:pStyle w:val="Ednotesubsection"/>
      </w:pPr>
      <w:r>
        <w:tab/>
        <w:t>[(1)</w:t>
      </w:r>
      <w:r>
        <w:tab/>
        <w:t>deleted]</w:t>
      </w:r>
    </w:p>
    <w:p>
      <w:pPr>
        <w:pStyle w:val="Subsection"/>
        <w:keepNext/>
      </w:pPr>
      <w:r>
        <w:tab/>
        <w:t>(2)</w:t>
      </w:r>
      <w:r>
        <w:tab/>
        <w:t xml:space="preserve">No course fee is payable for the following category 4 courses if the person enrolling in the course is also enrolled for a category 1, 2 or 3 course — </w:t>
      </w:r>
    </w:p>
    <w:p>
      <w:pPr>
        <w:pStyle w:val="Indenta"/>
      </w:pPr>
      <w:r>
        <w:tab/>
        <w:t>(a)</w:t>
      </w:r>
      <w:r>
        <w:tab/>
        <w:t>Course in Applied Vocational Study Skills (CAVSS);</w:t>
      </w:r>
    </w:p>
    <w:p>
      <w:pPr>
        <w:pStyle w:val="Indenta"/>
      </w:pPr>
      <w:r>
        <w:tab/>
        <w:t>(b)</w:t>
      </w:r>
      <w:r>
        <w:tab/>
        <w:t>Course in Underpinning Skills for Industry Qualifications (USIQ).</w:t>
      </w:r>
    </w:p>
    <w:p>
      <w:pPr>
        <w:pStyle w:val="Subsection"/>
      </w:pPr>
      <w:r>
        <w:tab/>
        <w:t>(3)</w:t>
      </w:r>
      <w:r>
        <w:tab/>
        <w:t xml:space="preserve">No course fee is payable for a course undertaken by a person enrolled at a school, as defined in the </w:t>
      </w:r>
      <w:r>
        <w:rPr>
          <w:i/>
        </w:rPr>
        <w:t>School Education Act 1999</w:t>
      </w:r>
      <w:r>
        <w:t xml:space="preserve"> section 4.</w:t>
      </w:r>
    </w:p>
    <w:p>
      <w:pPr>
        <w:pStyle w:val="Footnotesection"/>
        <w:ind w:left="890" w:hanging="890"/>
      </w:pPr>
      <w:r>
        <w:tab/>
        <w:t>[Regulation 13 inserted in Gazette 31 Dec 2008 p. 5682; amended in Gazette 18 Dec 2009 p. 5173; 17 Dec 2013 p. 6263</w:t>
      </w:r>
      <w:r>
        <w:noBreakHyphen/>
        <w:t>4; 12 Dec 2014 p. 4740; 11 Dec 2015 p. 4958.]</w:t>
      </w:r>
    </w:p>
    <w:p>
      <w:pPr>
        <w:pStyle w:val="Heading5"/>
      </w:pPr>
      <w:bookmarkStart w:id="79" w:name="_Toc468804736"/>
      <w:bookmarkStart w:id="80" w:name="_Toc468804778"/>
      <w:bookmarkStart w:id="81" w:name="_Toc473885489"/>
      <w:bookmarkStart w:id="82" w:name="_Toc470791136"/>
      <w:r>
        <w:rPr>
          <w:rStyle w:val="CharSectno"/>
        </w:rPr>
        <w:t>14</w:t>
      </w:r>
      <w:r>
        <w:t>.</w:t>
      </w:r>
      <w:r>
        <w:tab/>
        <w:t>Students in State care</w:t>
      </w:r>
      <w:bookmarkEnd w:id="79"/>
      <w:bookmarkEnd w:id="80"/>
      <w:bookmarkEnd w:id="81"/>
      <w:bookmarkEnd w:id="82"/>
    </w:p>
    <w:p>
      <w:pPr>
        <w:pStyle w:val="Subsection"/>
      </w:pPr>
      <w:r>
        <w:tab/>
        <w:t>(1)</w:t>
      </w:r>
      <w:r>
        <w:tab/>
        <w:t xml:space="preserve">This regulation applies to a student who is not enrolled in school but is in the care of the CEO within the meaning of the </w:t>
      </w:r>
      <w:r>
        <w:rPr>
          <w:i/>
        </w:rPr>
        <w:t>Children and Community Services Act 2004</w:t>
      </w:r>
      <w:r>
        <w:t xml:space="preserve"> section 3 and in accordance with section 30 of that Act.</w:t>
      </w:r>
    </w:p>
    <w:p>
      <w:pPr>
        <w:pStyle w:val="Subsection"/>
      </w:pPr>
      <w:r>
        <w:tab/>
        <w:t>(2)</w:t>
      </w:r>
      <w:r>
        <w:tab/>
        <w:t xml:space="preserve">A course fee is not payable by a student to whom this regulation applies, in the following circumstances — </w:t>
      </w:r>
    </w:p>
    <w:p>
      <w:pPr>
        <w:pStyle w:val="Indenta"/>
      </w:pPr>
      <w:r>
        <w:tab/>
        <w:t>(a)</w:t>
      </w:r>
      <w:r>
        <w:tab/>
        <w:t xml:space="preserve">where the compulsory school education period for the student under the </w:t>
      </w:r>
      <w:r>
        <w:rPr>
          <w:i/>
        </w:rPr>
        <w:t>School Education Act 1999</w:t>
      </w:r>
      <w:r>
        <w:t xml:space="preserve"> ends prior to the day that the student reaches 18 years of age — a course fee is not payable for a course undertaken by that student until that student reaches the age of 18 years;</w:t>
      </w:r>
    </w:p>
    <w:p>
      <w:pPr>
        <w:pStyle w:val="Indenta"/>
      </w:pPr>
      <w:r>
        <w:tab/>
        <w:t>(b)</w:t>
      </w:r>
      <w:r>
        <w:tab/>
        <w:t xml:space="preserve">where the compulsory school education period for the student under the </w:t>
      </w:r>
      <w:r>
        <w:rPr>
          <w:i/>
        </w:rPr>
        <w:t>School Education Act 1999</w:t>
      </w:r>
      <w:r>
        <w:t xml:space="preserve"> ends on or after the day that the student reaches 18 years of age — a course fee is not payable for a course undertaken by that student for the remainder of the year in which that compulsory school education period applies.</w:t>
      </w:r>
    </w:p>
    <w:p>
      <w:pPr>
        <w:pStyle w:val="Footnotesection"/>
      </w:pPr>
      <w:bookmarkStart w:id="83" w:name="_Toc468804737"/>
      <w:bookmarkStart w:id="84" w:name="_Toc468804779"/>
      <w:r>
        <w:tab/>
        <w:t>[Regulation 14 inserted in Gazette 23 Dec 2016 p. 5907</w:t>
      </w:r>
      <w:r>
        <w:noBreakHyphen/>
        <w:t>8.]</w:t>
      </w:r>
    </w:p>
    <w:p>
      <w:pPr>
        <w:pStyle w:val="Heading5"/>
      </w:pPr>
      <w:bookmarkStart w:id="85" w:name="_Toc473885490"/>
      <w:bookmarkStart w:id="86" w:name="_Toc470791137"/>
      <w:r>
        <w:rPr>
          <w:rStyle w:val="CharSectno"/>
        </w:rPr>
        <w:t>15</w:t>
      </w:r>
      <w:r>
        <w:t>.</w:t>
      </w:r>
      <w:r>
        <w:tab/>
        <w:t>Existing workers</w:t>
      </w:r>
      <w:bookmarkEnd w:id="83"/>
      <w:bookmarkEnd w:id="84"/>
      <w:bookmarkEnd w:id="85"/>
      <w:bookmarkEnd w:id="86"/>
    </w:p>
    <w:p>
      <w:pPr>
        <w:pStyle w:val="Subsection"/>
      </w:pPr>
      <w:r>
        <w:tab/>
        <w:t>(1)</w:t>
      </w:r>
      <w:r>
        <w:tab/>
        <w:t xml:space="preserve">This regulation applies to a person — </w:t>
      </w:r>
    </w:p>
    <w:p>
      <w:pPr>
        <w:pStyle w:val="Indenta"/>
      </w:pPr>
      <w:r>
        <w:tab/>
        <w:t>(a)</w:t>
      </w:r>
      <w:r>
        <w:tab/>
        <w:t xml:space="preserve">regarded as an existing worker under a </w:t>
      </w:r>
      <w:r>
        <w:rPr>
          <w:i/>
        </w:rPr>
        <w:t>Vocational Education and Training (General) Regulations 2009</w:t>
      </w:r>
      <w:r>
        <w:t xml:space="preserve"> Schedule 1 training contract; and</w:t>
      </w:r>
    </w:p>
    <w:p>
      <w:pPr>
        <w:pStyle w:val="Indenta"/>
      </w:pPr>
      <w:r>
        <w:tab/>
        <w:t>(b)</w:t>
      </w:r>
      <w:r>
        <w:tab/>
        <w:t>who is undertaking training; and</w:t>
      </w:r>
    </w:p>
    <w:p>
      <w:pPr>
        <w:pStyle w:val="Indenta"/>
      </w:pPr>
      <w:r>
        <w:tab/>
        <w:t>(c)</w:t>
      </w:r>
      <w:r>
        <w:tab/>
        <w:t>who is not an apprentice.</w:t>
      </w:r>
    </w:p>
    <w:p>
      <w:pPr>
        <w:pStyle w:val="Subsection"/>
      </w:pPr>
      <w:r>
        <w:tab/>
        <w:t>(2)</w:t>
      </w:r>
      <w:r>
        <w:tab/>
        <w:t>The fees payable for 2017 by a person to whom this regulation applies are the fees applicable to category 1 courses.</w:t>
      </w:r>
    </w:p>
    <w:p>
      <w:pPr>
        <w:pStyle w:val="Footnotesection"/>
      </w:pPr>
      <w:r>
        <w:tab/>
        <w:t>[Regulation 15 inserted in Gazette 23 Dec 2016 p. 5908.]</w:t>
      </w:r>
    </w:p>
    <w:p>
      <w:pPr>
        <w:pStyle w:val="Heading5"/>
      </w:pPr>
      <w:bookmarkStart w:id="87" w:name="_Toc473885491"/>
      <w:bookmarkStart w:id="88" w:name="_Toc470791138"/>
      <w:r>
        <w:rPr>
          <w:rStyle w:val="CharSectno"/>
        </w:rPr>
        <w:t>15A</w:t>
      </w:r>
      <w:r>
        <w:t>.</w:t>
      </w:r>
      <w:r>
        <w:tab/>
        <w:t>Course fees for overseas students</w:t>
      </w:r>
      <w:bookmarkEnd w:id="87"/>
      <w:bookmarkEnd w:id="88"/>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11.</w:t>
      </w:r>
    </w:p>
    <w:p>
      <w:pPr>
        <w:pStyle w:val="Subsection"/>
      </w:pPr>
      <w:r>
        <w:tab/>
        <w:t>(2)</w:t>
      </w:r>
      <w:r>
        <w:tab/>
        <w:t>The Minister may by instrument issued to the relevant college or colleges determine the course fee for a course for students who are not Australian residents.</w:t>
      </w:r>
    </w:p>
    <w:p>
      <w:pPr>
        <w:pStyle w:val="Subsection"/>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keepNext/>
      </w:pPr>
      <w:r>
        <w:tab/>
        <w:t>(4)</w:t>
      </w:r>
      <w:r>
        <w:tab/>
        <w:t>In this regulation —</w:t>
      </w:r>
    </w:p>
    <w:p>
      <w:pPr>
        <w:pStyle w:val="Defstart"/>
        <w:keepNext/>
        <w:keepLines/>
      </w:pPr>
      <w:r>
        <w:tab/>
      </w:r>
      <w:r>
        <w:rPr>
          <w:rStyle w:val="CharDefText"/>
        </w:rPr>
        <w:t>Australian resident</w:t>
      </w:r>
      <w:r>
        <w:t xml:space="preserve"> means a person who —</w:t>
      </w:r>
    </w:p>
    <w:p>
      <w:pPr>
        <w:pStyle w:val="Defpara"/>
      </w:pPr>
      <w:r>
        <w:tab/>
        <w:t>(a)</w:t>
      </w:r>
      <w:r>
        <w:tab/>
        <w:t xml:space="preserve">is an Australian citizen within the meaning of the </w:t>
      </w:r>
      <w:r>
        <w:rPr>
          <w:i/>
        </w:rPr>
        <w:t>Australian Citizenship Act 2007</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820 or 826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spacing w:after="480"/>
        <w:ind w:left="890" w:hanging="890"/>
      </w:pPr>
      <w:r>
        <w:tab/>
        <w:t>[Regulation 15A inserted in Gazette 13 Apr 1999 p. 1547</w:t>
      </w:r>
      <w:r>
        <w:noBreakHyphen/>
        <w:t>8; amended in Gazette 5 Nov 1999 p. 5635; 8 Oct 2002 p. 5097; 23 Dec 2005 p. 6248; 30 May 2008 p. 2068-9; 27 Oct 2011 p. 4558; 17 Dec 2013 p. 6264</w:t>
      </w:r>
      <w:r>
        <w:noBreakHyphen/>
        <w:t>5; 11 Dec 2015 p. 4958.]</w:t>
      </w:r>
    </w:p>
    <w:p>
      <w:pPr>
        <w:pStyle w:val="Heading3"/>
        <w:spacing w:before="120"/>
      </w:pPr>
      <w:bookmarkStart w:id="89" w:name="_Toc468780278"/>
      <w:bookmarkStart w:id="90" w:name="_Toc470791044"/>
      <w:bookmarkStart w:id="91" w:name="_Toc470791139"/>
      <w:bookmarkStart w:id="92" w:name="_Toc473883051"/>
      <w:bookmarkStart w:id="93" w:name="_Toc473885492"/>
      <w:r>
        <w:rPr>
          <w:rStyle w:val="CharDivNo"/>
        </w:rPr>
        <w:t>Division 3</w:t>
      </w:r>
      <w:r>
        <w:rPr>
          <w:snapToGrid w:val="0"/>
        </w:rPr>
        <w:t> — </w:t>
      </w:r>
      <w:r>
        <w:rPr>
          <w:rStyle w:val="CharDivText"/>
        </w:rPr>
        <w:t>Other fees</w:t>
      </w:r>
      <w:bookmarkEnd w:id="89"/>
      <w:bookmarkEnd w:id="90"/>
      <w:bookmarkEnd w:id="91"/>
      <w:bookmarkEnd w:id="92"/>
      <w:bookmarkEnd w:id="93"/>
    </w:p>
    <w:p>
      <w:pPr>
        <w:pStyle w:val="Heading5"/>
        <w:spacing w:before="120"/>
        <w:rPr>
          <w:snapToGrid w:val="0"/>
        </w:rPr>
      </w:pPr>
      <w:bookmarkStart w:id="94" w:name="_Toc473885493"/>
      <w:bookmarkStart w:id="95" w:name="_Toc470791140"/>
      <w:r>
        <w:rPr>
          <w:rStyle w:val="CharSectno"/>
        </w:rPr>
        <w:t>16</w:t>
      </w:r>
      <w:r>
        <w:rPr>
          <w:snapToGrid w:val="0"/>
        </w:rPr>
        <w:t>.</w:t>
      </w:r>
      <w:r>
        <w:rPr>
          <w:snapToGrid w:val="0"/>
        </w:rPr>
        <w:tab/>
        <w:t>Colleges may determine other fees</w:t>
      </w:r>
      <w:bookmarkEnd w:id="94"/>
      <w:bookmarkEnd w:id="95"/>
    </w:p>
    <w:p>
      <w:pPr>
        <w:pStyle w:val="Subsection"/>
      </w:pPr>
      <w:r>
        <w:tab/>
        <w:t>(1A)</w:t>
      </w:r>
      <w:r>
        <w:tab/>
        <w:t>This regulation does not apply to vocational education or training or related services supplied by a college on a fee for service basis under section 37(1)(bb) of the Act.</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Footnotesection"/>
      </w:pPr>
      <w:r>
        <w:tab/>
        <w:t>[Regulation 16 amended in Gazette 11 Dec 2015 p. 4958.]</w:t>
      </w:r>
    </w:p>
    <w:p>
      <w:pPr>
        <w:pStyle w:val="Heading5"/>
      </w:pPr>
      <w:bookmarkStart w:id="96" w:name="_Toc473885494"/>
      <w:bookmarkStart w:id="97" w:name="_Toc470791141"/>
      <w:r>
        <w:rPr>
          <w:rStyle w:val="CharSectno"/>
        </w:rPr>
        <w:t>16A</w:t>
      </w:r>
      <w:r>
        <w:t>.</w:t>
      </w:r>
      <w:r>
        <w:tab/>
        <w:t>Fee for service</w:t>
      </w:r>
      <w:bookmarkEnd w:id="96"/>
      <w:bookmarkEnd w:id="97"/>
    </w:p>
    <w:p>
      <w:pPr>
        <w:pStyle w:val="Subsection"/>
      </w:pPr>
      <w:r>
        <w:tab/>
        <w:t>(1)</w:t>
      </w:r>
      <w:r>
        <w:tab/>
        <w:t>A college may from time to time determine the fee or charge that is payable to the college for the supply of a particular vocational education or training or related service, where that supply is to be provided on a fee for service basis under section 37(1)(bb) of the Act.</w:t>
      </w:r>
    </w:p>
    <w:p>
      <w:pPr>
        <w:pStyle w:val="Subsection"/>
      </w:pPr>
      <w:r>
        <w:tab/>
        <w:t>(2)</w:t>
      </w:r>
      <w:r>
        <w:tab/>
        <w:t xml:space="preserve">Subregulation (1) does not apply to students who are already subject to a determination under regulation 15A. </w:t>
      </w:r>
    </w:p>
    <w:p>
      <w:pPr>
        <w:pStyle w:val="Footnotesection"/>
      </w:pPr>
      <w:r>
        <w:tab/>
        <w:t>[Regulation 16A inserted in Gazette 11 Dec 2015 p. 4959.]</w:t>
      </w:r>
    </w:p>
    <w:p>
      <w:pPr>
        <w:pStyle w:val="Ednotesection"/>
        <w:spacing w:before="240"/>
        <w:ind w:left="890" w:hanging="890"/>
      </w:pPr>
      <w:r>
        <w:t>[</w:t>
      </w:r>
      <w:r>
        <w:rPr>
          <w:b/>
          <w:bCs/>
        </w:rPr>
        <w:t>16B.</w:t>
      </w:r>
      <w:r>
        <w:tab/>
        <w:t>Deleted in Gazette 22 May 2009 p. 1694.]</w:t>
      </w:r>
    </w:p>
    <w:p>
      <w:pPr>
        <w:pStyle w:val="Heading2"/>
      </w:pPr>
      <w:bookmarkStart w:id="98" w:name="_Toc468780281"/>
      <w:bookmarkStart w:id="99" w:name="_Toc470791047"/>
      <w:bookmarkStart w:id="100" w:name="_Toc470791142"/>
      <w:bookmarkStart w:id="101" w:name="_Toc473883054"/>
      <w:bookmarkStart w:id="102" w:name="_Toc473885495"/>
      <w:r>
        <w:rPr>
          <w:rStyle w:val="CharPartNo"/>
        </w:rPr>
        <w:t>Part 4</w:t>
      </w:r>
      <w:r>
        <w:rPr>
          <w:rStyle w:val="CharDivNo"/>
        </w:rPr>
        <w:t> </w:t>
      </w:r>
      <w:r>
        <w:t>—</w:t>
      </w:r>
      <w:r>
        <w:rPr>
          <w:rStyle w:val="CharDivText"/>
        </w:rPr>
        <w:t> </w:t>
      </w:r>
      <w:r>
        <w:rPr>
          <w:rStyle w:val="CharPartText"/>
        </w:rPr>
        <w:t>Enrolment</w:t>
      </w:r>
      <w:bookmarkEnd w:id="98"/>
      <w:bookmarkEnd w:id="99"/>
      <w:bookmarkEnd w:id="100"/>
      <w:bookmarkEnd w:id="101"/>
      <w:bookmarkEnd w:id="102"/>
    </w:p>
    <w:p>
      <w:pPr>
        <w:pStyle w:val="Heading5"/>
        <w:spacing w:before="120"/>
        <w:rPr>
          <w:snapToGrid w:val="0"/>
        </w:rPr>
      </w:pPr>
      <w:bookmarkStart w:id="103" w:name="_Toc473885496"/>
      <w:bookmarkStart w:id="104" w:name="_Toc470791143"/>
      <w:r>
        <w:rPr>
          <w:rStyle w:val="CharSectno"/>
        </w:rPr>
        <w:t>17</w:t>
      </w:r>
      <w:r>
        <w:rPr>
          <w:snapToGrid w:val="0"/>
        </w:rPr>
        <w:t>.</w:t>
      </w:r>
      <w:r>
        <w:rPr>
          <w:snapToGrid w:val="0"/>
        </w:rPr>
        <w:tab/>
        <w:t>Enrolment as student at college</w:t>
      </w:r>
      <w:bookmarkEnd w:id="103"/>
      <w:bookmarkEnd w:id="104"/>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in Gazette 29 Nov 2002 p. 5667; 23 Dec 2005 p. 6248; 9 Nov 2007 p. 5608; 19 Jan 2010 p. 144; 17 Dec 2013 p. 6265.]</w:t>
      </w:r>
    </w:p>
    <w:p>
      <w:pPr>
        <w:pStyle w:val="Heading5"/>
        <w:rPr>
          <w:snapToGrid w:val="0"/>
        </w:rPr>
      </w:pPr>
      <w:bookmarkStart w:id="105" w:name="_Toc473885497"/>
      <w:bookmarkStart w:id="106" w:name="_Toc470791144"/>
      <w:r>
        <w:rPr>
          <w:rStyle w:val="CharSectno"/>
        </w:rPr>
        <w:t>18</w:t>
      </w:r>
      <w:r>
        <w:rPr>
          <w:snapToGrid w:val="0"/>
        </w:rPr>
        <w:t>.</w:t>
      </w:r>
      <w:r>
        <w:rPr>
          <w:snapToGrid w:val="0"/>
        </w:rPr>
        <w:tab/>
        <w:t>When enrolment at college may be refused or cancelled</w:t>
      </w:r>
      <w:bookmarkEnd w:id="105"/>
      <w:bookmarkEnd w:id="106"/>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 xml:space="preserve">has failed to pay any fee or charge properly payable to a </w:t>
      </w:r>
      <w:r>
        <w:t>college; or</w:t>
      </w:r>
    </w:p>
    <w:p>
      <w:pPr>
        <w:pStyle w:val="Indenta"/>
      </w:pPr>
      <w:r>
        <w:tab/>
        <w:t>(c)</w:t>
      </w:r>
      <w:r>
        <w:tab/>
        <w:t>has enrolled as a student at a college by satisfying regulation 17(2)(b) by undertaking to arrange for payment of fees by way of Commonwealth assistance, either VET FEE</w:t>
      </w:r>
      <w:r>
        <w:noBreakHyphen/>
        <w:t>HELP or a VET student loan, but has not had an eligible application for the VET FEE</w:t>
      </w:r>
      <w:r>
        <w:noBreakHyphen/>
        <w:t>HELP or the VET student loan to the college confirmed within the required period for that unit.</w:t>
      </w:r>
    </w:p>
    <w:p>
      <w:pPr>
        <w:pStyle w:val="Subsection"/>
      </w:pPr>
      <w:r>
        <w:tab/>
        <w:t>(2A)</w:t>
      </w:r>
      <w:r>
        <w:tab/>
        <w:t>A governing council may cancel the enrolment, for a particular course, or particular units, of a person who is enrolled at a college if it becomes apparent after the 21 days given in subregulation (1) that the student will not receive funding either by VET FEE</w:t>
      </w:r>
      <w:r>
        <w:noBreakHyphen/>
        <w:t>HELP or a VET student loan to undertake the particular course or those units.</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Footnotesection"/>
      </w:pPr>
      <w:r>
        <w:tab/>
        <w:t>[Regulation 18 amended in Gazette 11 Dec 2015 p. 4959; 23 Dec 2016 p. 5908-9.]</w:t>
      </w:r>
    </w:p>
    <w:p>
      <w:pPr>
        <w:pStyle w:val="Ednotesection"/>
      </w:pPr>
      <w:r>
        <w:t>[</w:t>
      </w:r>
      <w:r>
        <w:rPr>
          <w:b/>
          <w:bCs/>
        </w:rPr>
        <w:t>19.</w:t>
      </w:r>
      <w:r>
        <w:tab/>
        <w:t>Deleted in Gazette 9 Nov 2007 p. 5608.]</w:t>
      </w:r>
    </w:p>
    <w:p>
      <w:pPr>
        <w:pStyle w:val="Heading2"/>
      </w:pPr>
      <w:bookmarkStart w:id="107" w:name="_Toc468780284"/>
      <w:bookmarkStart w:id="108" w:name="_Toc470791050"/>
      <w:bookmarkStart w:id="109" w:name="_Toc470791145"/>
      <w:bookmarkStart w:id="110" w:name="_Toc473883057"/>
      <w:bookmarkStart w:id="111" w:name="_Toc473885498"/>
      <w:r>
        <w:rPr>
          <w:rStyle w:val="CharPartNo"/>
        </w:rPr>
        <w:t>Part 5</w:t>
      </w:r>
      <w:r>
        <w:rPr>
          <w:b w:val="0"/>
        </w:rPr>
        <w:t> </w:t>
      </w:r>
      <w:r>
        <w:t>—</w:t>
      </w:r>
      <w:r>
        <w:rPr>
          <w:b w:val="0"/>
        </w:rPr>
        <w:t> </w:t>
      </w:r>
      <w:r>
        <w:rPr>
          <w:rStyle w:val="CharPartText"/>
        </w:rPr>
        <w:t>Fee concessions, exemptions and refunds</w:t>
      </w:r>
      <w:bookmarkEnd w:id="107"/>
      <w:bookmarkEnd w:id="108"/>
      <w:bookmarkEnd w:id="109"/>
      <w:bookmarkEnd w:id="110"/>
      <w:bookmarkEnd w:id="111"/>
    </w:p>
    <w:p>
      <w:pPr>
        <w:pStyle w:val="Footnoteheading"/>
      </w:pPr>
      <w:r>
        <w:tab/>
        <w:t>[Heading inserted in Gazette 18 Dec 2009 p. 5174.]</w:t>
      </w:r>
    </w:p>
    <w:p>
      <w:pPr>
        <w:pStyle w:val="Heading3"/>
      </w:pPr>
      <w:bookmarkStart w:id="112" w:name="_Toc468780285"/>
      <w:bookmarkStart w:id="113" w:name="_Toc470791051"/>
      <w:bookmarkStart w:id="114" w:name="_Toc470791146"/>
      <w:bookmarkStart w:id="115" w:name="_Toc473883058"/>
      <w:bookmarkStart w:id="116" w:name="_Toc473885499"/>
      <w:r>
        <w:rPr>
          <w:rStyle w:val="CharDivNo"/>
        </w:rPr>
        <w:t>Division 1</w:t>
      </w:r>
      <w:r>
        <w:rPr>
          <w:snapToGrid w:val="0"/>
        </w:rPr>
        <w:t> — </w:t>
      </w:r>
      <w:r>
        <w:rPr>
          <w:rStyle w:val="CharDivText"/>
        </w:rPr>
        <w:t>Concessional rates of fees</w:t>
      </w:r>
      <w:bookmarkEnd w:id="112"/>
      <w:bookmarkEnd w:id="113"/>
      <w:bookmarkEnd w:id="114"/>
      <w:bookmarkEnd w:id="115"/>
      <w:bookmarkEnd w:id="116"/>
    </w:p>
    <w:p>
      <w:pPr>
        <w:pStyle w:val="Heading5"/>
        <w:rPr>
          <w:snapToGrid w:val="0"/>
        </w:rPr>
      </w:pPr>
      <w:bookmarkStart w:id="117" w:name="_Toc473885500"/>
      <w:bookmarkStart w:id="118" w:name="_Toc470791147"/>
      <w:r>
        <w:rPr>
          <w:rStyle w:val="CharSectno"/>
        </w:rPr>
        <w:t>20</w:t>
      </w:r>
      <w:r>
        <w:rPr>
          <w:snapToGrid w:val="0"/>
        </w:rPr>
        <w:t>.</w:t>
      </w:r>
      <w:r>
        <w:rPr>
          <w:snapToGrid w:val="0"/>
        </w:rPr>
        <w:tab/>
        <w:t>Persons entitled to concessional rate of course fee</w:t>
      </w:r>
      <w:bookmarkEnd w:id="117"/>
      <w:bookmarkEnd w:id="118"/>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w:t>
      </w:r>
      <w:del w:id="119" w:author="Master Repository Process" w:date="2021-09-25T08:03:00Z">
        <w:r>
          <w:rPr>
            <w:snapToGrid w:val="0"/>
          </w:rPr>
          <w:delText xml:space="preserve">any </w:delText>
        </w:r>
        <w:r>
          <w:delText>category 2 or 3</w:delText>
        </w:r>
      </w:del>
      <w:ins w:id="120" w:author="Master Repository Process" w:date="2021-09-25T08:03:00Z">
        <w:r>
          <w:t>a concession</w:t>
        </w:r>
        <w:r>
          <w:noBreakHyphen/>
          <w:t>eligible</w:t>
        </w:r>
      </w:ins>
      <w:r>
        <w:t xml:space="preserve"> course —</w:t>
      </w:r>
      <w:ins w:id="121" w:author="Master Repository Process" w:date="2021-09-25T08:03:00Z">
        <w:r>
          <w:t xml:space="preserve"> </w:t>
        </w:r>
      </w:ins>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 18 Dec 2009 p. 5174; 17 Dec 2013 p. 6266</w:t>
      </w:r>
      <w:ins w:id="122" w:author="Master Repository Process" w:date="2021-09-25T08:03:00Z">
        <w:r>
          <w:t>; 3 Feb 2017 p. 1116</w:t>
        </w:r>
      </w:ins>
      <w:r>
        <w:t>.]</w:t>
      </w:r>
    </w:p>
    <w:p>
      <w:pPr>
        <w:pStyle w:val="Ednotesection"/>
      </w:pPr>
      <w:r>
        <w:t>[</w:t>
      </w:r>
      <w:r>
        <w:rPr>
          <w:b/>
          <w:bCs/>
        </w:rPr>
        <w:t>20A.</w:t>
      </w:r>
      <w:r>
        <w:tab/>
        <w:t>Deleted in Gazette 23 Dec 2016 p. 5909.]</w:t>
      </w:r>
    </w:p>
    <w:p>
      <w:pPr>
        <w:pStyle w:val="Heading5"/>
        <w:rPr>
          <w:snapToGrid w:val="0"/>
        </w:rPr>
      </w:pPr>
      <w:bookmarkStart w:id="123" w:name="_Toc473885501"/>
      <w:bookmarkStart w:id="124" w:name="_Toc470791148"/>
      <w:r>
        <w:rPr>
          <w:rStyle w:val="CharSectno"/>
        </w:rPr>
        <w:t>21</w:t>
      </w:r>
      <w:r>
        <w:rPr>
          <w:snapToGrid w:val="0"/>
        </w:rPr>
        <w:t>.</w:t>
      </w:r>
      <w:r>
        <w:rPr>
          <w:snapToGrid w:val="0"/>
        </w:rPr>
        <w:tab/>
        <w:t xml:space="preserve">Concessional rate for </w:t>
      </w:r>
      <w:del w:id="125" w:author="Master Repository Process" w:date="2021-09-25T08:03:00Z">
        <w:r>
          <w:rPr>
            <w:snapToGrid w:val="0"/>
          </w:rPr>
          <w:delText>category 2 or 3</w:delText>
        </w:r>
      </w:del>
      <w:ins w:id="126" w:author="Master Repository Process" w:date="2021-09-25T08:03:00Z">
        <w:r>
          <w:rPr>
            <w:snapToGrid w:val="0"/>
          </w:rPr>
          <w:t>concession</w:t>
        </w:r>
        <w:r>
          <w:rPr>
            <w:snapToGrid w:val="0"/>
          </w:rPr>
          <w:noBreakHyphen/>
          <w:t>eligible</w:t>
        </w:r>
      </w:ins>
      <w:r>
        <w:rPr>
          <w:snapToGrid w:val="0"/>
        </w:rPr>
        <w:t xml:space="preserve"> course where there is financial hardship</w:t>
      </w:r>
      <w:bookmarkEnd w:id="123"/>
      <w:bookmarkEnd w:id="124"/>
    </w:p>
    <w:p>
      <w:pPr>
        <w:pStyle w:val="Subsection"/>
        <w:rPr>
          <w:snapToGrid w:val="0"/>
        </w:rPr>
      </w:pPr>
      <w:r>
        <w:rPr>
          <w:snapToGrid w:val="0"/>
        </w:rPr>
        <w:tab/>
      </w:r>
      <w:r>
        <w:rPr>
          <w:snapToGrid w:val="0"/>
        </w:rPr>
        <w:tab/>
        <w:t xml:space="preserve">If the governing council of a college is satisfied, on application by a person who wishes to enrol at the college for a </w:t>
      </w:r>
      <w:r>
        <w:t xml:space="preserve">unit, or more than one unit, of a </w:t>
      </w:r>
      <w:del w:id="127" w:author="Master Repository Process" w:date="2021-09-25T08:03:00Z">
        <w:r>
          <w:delText>category 2 or 3</w:delText>
        </w:r>
      </w:del>
      <w:ins w:id="128" w:author="Master Repository Process" w:date="2021-09-25T08:03:00Z">
        <w:r>
          <w:t>a concession</w:t>
        </w:r>
        <w:r>
          <w:noBreakHyphen/>
          <w:t>eligible</w:t>
        </w:r>
      </w:ins>
      <w:r>
        <w:t xml:space="preserve">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in Gazette 7 Nov 1997 p. 6150 (disallowed in Gazette 9 Jun 1998 p. 3098); 23 Dec 2005 p. 6249; 17 Dec 2013 p. 6266</w:t>
      </w:r>
      <w:ins w:id="129" w:author="Master Repository Process" w:date="2021-09-25T08:03:00Z">
        <w:r>
          <w:t>; 3 Feb 2017 p. 1116</w:t>
        </w:r>
      </w:ins>
      <w:r>
        <w:t>.]</w:t>
      </w:r>
    </w:p>
    <w:p>
      <w:pPr>
        <w:pStyle w:val="Heading3"/>
      </w:pPr>
      <w:bookmarkStart w:id="130" w:name="_Toc468780289"/>
      <w:bookmarkStart w:id="131" w:name="_Toc470791054"/>
      <w:bookmarkStart w:id="132" w:name="_Toc470791149"/>
      <w:bookmarkStart w:id="133" w:name="_Toc473883061"/>
      <w:bookmarkStart w:id="134" w:name="_Toc473885502"/>
      <w:r>
        <w:rPr>
          <w:rStyle w:val="CharDivNo"/>
        </w:rPr>
        <w:t>Division 2</w:t>
      </w:r>
      <w:r>
        <w:t> — </w:t>
      </w:r>
      <w:r>
        <w:rPr>
          <w:rStyle w:val="CharDivText"/>
        </w:rPr>
        <w:t>Payment by instalment and exemption for severe financial hardship</w:t>
      </w:r>
      <w:bookmarkEnd w:id="130"/>
      <w:bookmarkEnd w:id="131"/>
      <w:bookmarkEnd w:id="132"/>
      <w:bookmarkEnd w:id="133"/>
      <w:bookmarkEnd w:id="134"/>
    </w:p>
    <w:p>
      <w:pPr>
        <w:pStyle w:val="Footnoteheading"/>
        <w:keepNext/>
      </w:pPr>
      <w:r>
        <w:tab/>
        <w:t>[Heading inserted in Gazette 17 Dec 2013 p. 6267.]</w:t>
      </w:r>
    </w:p>
    <w:p>
      <w:pPr>
        <w:pStyle w:val="Heading5"/>
        <w:rPr>
          <w:snapToGrid w:val="0"/>
        </w:rPr>
      </w:pPr>
      <w:bookmarkStart w:id="135" w:name="_Toc473885503"/>
      <w:bookmarkStart w:id="136" w:name="_Toc470791150"/>
      <w:r>
        <w:rPr>
          <w:rStyle w:val="CharSectno"/>
        </w:rPr>
        <w:t>22</w:t>
      </w:r>
      <w:r>
        <w:rPr>
          <w:snapToGrid w:val="0"/>
        </w:rPr>
        <w:t>.</w:t>
      </w:r>
      <w:r>
        <w:rPr>
          <w:snapToGrid w:val="0"/>
        </w:rPr>
        <w:tab/>
        <w:t>Payment of certain fees by instalments</w:t>
      </w:r>
      <w:bookmarkEnd w:id="135"/>
      <w:bookmarkEnd w:id="136"/>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 17 Dec 2013 p. 6267.]</w:t>
      </w:r>
    </w:p>
    <w:p>
      <w:pPr>
        <w:pStyle w:val="Heading5"/>
        <w:rPr>
          <w:snapToGrid w:val="0"/>
        </w:rPr>
      </w:pPr>
      <w:bookmarkStart w:id="137" w:name="_Toc473885504"/>
      <w:bookmarkStart w:id="138" w:name="_Toc470791151"/>
      <w:r>
        <w:rPr>
          <w:rStyle w:val="CharSectno"/>
        </w:rPr>
        <w:t>23</w:t>
      </w:r>
      <w:r>
        <w:rPr>
          <w:snapToGrid w:val="0"/>
        </w:rPr>
        <w:t>.</w:t>
      </w:r>
      <w:r>
        <w:rPr>
          <w:snapToGrid w:val="0"/>
        </w:rPr>
        <w:tab/>
        <w:t>Exemption from fees if severe financial hardship</w:t>
      </w:r>
      <w:bookmarkEnd w:id="137"/>
      <w:bookmarkEnd w:id="138"/>
    </w:p>
    <w:p>
      <w:pPr>
        <w:pStyle w:val="Subsection"/>
      </w:pPr>
      <w:r>
        <w:tab/>
        <w:t>(1AA)</w:t>
      </w:r>
      <w:r>
        <w:tab/>
        <w:t xml:space="preserve">This regulation </w:t>
      </w:r>
      <w:del w:id="139" w:author="Master Repository Process" w:date="2021-09-25T08:03:00Z">
        <w:r>
          <w:delText>does not apply</w:delText>
        </w:r>
      </w:del>
      <w:ins w:id="140" w:author="Master Repository Process" w:date="2021-09-25T08:03:00Z">
        <w:r>
          <w:t>applies</w:t>
        </w:r>
      </w:ins>
      <w:r>
        <w:t xml:space="preserve"> to a person undertaking or wishing to undertake a </w:t>
      </w:r>
      <w:ins w:id="141" w:author="Master Repository Process" w:date="2021-09-25T08:03:00Z">
        <w:r>
          <w:t>concession</w:t>
        </w:r>
        <w:r>
          <w:noBreakHyphen/>
          <w:t xml:space="preserve">eligible </w:t>
        </w:r>
      </w:ins>
      <w:r>
        <w:t xml:space="preserve">course </w:t>
      </w:r>
      <w:del w:id="142" w:author="Master Repository Process" w:date="2021-09-25T08:03:00Z">
        <w:r>
          <w:delText xml:space="preserve">at the Diploma </w:delText>
        </w:r>
      </w:del>
      <w:r>
        <w:t xml:space="preserve">or </w:t>
      </w:r>
      <w:del w:id="143" w:author="Master Repository Process" w:date="2021-09-25T08:03:00Z">
        <w:r>
          <w:delText>the Advanced Diploma level</w:delText>
        </w:r>
      </w:del>
      <w:ins w:id="144" w:author="Master Repository Process" w:date="2021-09-25T08:03:00Z">
        <w:r>
          <w:t>a category 4 course</w:t>
        </w:r>
      </w:ins>
      <w:r>
        <w:t>.</w:t>
      </w:r>
    </w:p>
    <w:p>
      <w:pPr>
        <w:pStyle w:val="Subsection"/>
        <w:rPr>
          <w:snapToGrid w:val="0"/>
        </w:rPr>
      </w:pPr>
      <w:r>
        <w:rPr>
          <w:snapToGrid w:val="0"/>
        </w:rPr>
        <w:tab/>
        <w:t>(1)</w:t>
      </w:r>
      <w:r>
        <w:rPr>
          <w:snapToGrid w:val="0"/>
        </w:rPr>
        <w:tab/>
        <w:t>If the governing council of a college is satisfied, on application by a person</w:t>
      </w:r>
      <w:ins w:id="145" w:author="Master Repository Process" w:date="2021-09-25T08:03:00Z">
        <w:r>
          <w:rPr>
            <w:snapToGrid w:val="0"/>
          </w:rPr>
          <w:t xml:space="preserve"> </w:t>
        </w:r>
        <w:r>
          <w:t>to whom this regulation applies</w:t>
        </w:r>
      </w:ins>
      <w:r>
        <w:rPr>
          <w:snapToGrid w:val="0"/>
        </w:rPr>
        <w:t xml:space="preserve">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 xml:space="preserve">If the governing council of a college is satisfied, on application by a person </w:t>
      </w:r>
      <w:ins w:id="146" w:author="Master Repository Process" w:date="2021-09-25T08:03:00Z">
        <w:r>
          <w:t>to whom this regulation applies</w:t>
        </w:r>
        <w:r>
          <w:rPr>
            <w:snapToGrid w:val="0"/>
          </w:rPr>
          <w:t xml:space="preserve"> </w:t>
        </w:r>
      </w:ins>
      <w:r>
        <w:rPr>
          <w:snapToGrid w:val="0"/>
        </w:rPr>
        <w:t>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 17 Dec 2013 p. 6267</w:t>
      </w:r>
      <w:r>
        <w:noBreakHyphen/>
        <w:t>8; 23 Dec 2016 p. 5909</w:t>
      </w:r>
      <w:ins w:id="147" w:author="Master Repository Process" w:date="2021-09-25T08:03:00Z">
        <w:r>
          <w:t>; 3 Feb 2017 p. 1117</w:t>
        </w:r>
      </w:ins>
      <w:r>
        <w:t>.]</w:t>
      </w:r>
    </w:p>
    <w:p>
      <w:pPr>
        <w:pStyle w:val="Heading3"/>
      </w:pPr>
      <w:bookmarkStart w:id="148" w:name="_Toc468780292"/>
      <w:bookmarkStart w:id="149" w:name="_Toc470791057"/>
      <w:bookmarkStart w:id="150" w:name="_Toc470791152"/>
      <w:bookmarkStart w:id="151" w:name="_Toc473883064"/>
      <w:bookmarkStart w:id="152" w:name="_Toc473885505"/>
      <w:r>
        <w:rPr>
          <w:rStyle w:val="CharDivNo"/>
        </w:rPr>
        <w:t>Division 3</w:t>
      </w:r>
      <w:r>
        <w:t> — </w:t>
      </w:r>
      <w:r>
        <w:rPr>
          <w:rStyle w:val="CharDivText"/>
        </w:rPr>
        <w:t>Refund of fees</w:t>
      </w:r>
      <w:bookmarkEnd w:id="148"/>
      <w:bookmarkEnd w:id="149"/>
      <w:bookmarkEnd w:id="150"/>
      <w:bookmarkEnd w:id="151"/>
      <w:bookmarkEnd w:id="152"/>
    </w:p>
    <w:p>
      <w:pPr>
        <w:pStyle w:val="Footnoteheading"/>
        <w:keepNext/>
      </w:pPr>
      <w:r>
        <w:tab/>
        <w:t>[Heading inserted in Gazette 19 Jan 2010 p. 144.]</w:t>
      </w:r>
    </w:p>
    <w:p>
      <w:pPr>
        <w:pStyle w:val="Heading5"/>
      </w:pPr>
      <w:bookmarkStart w:id="153" w:name="_Toc473885506"/>
      <w:bookmarkStart w:id="154" w:name="_Toc470791153"/>
      <w:r>
        <w:rPr>
          <w:rStyle w:val="CharSectno"/>
        </w:rPr>
        <w:t>24A</w:t>
      </w:r>
      <w:r>
        <w:t>.</w:t>
      </w:r>
      <w:r>
        <w:tab/>
        <w:t>Terms used</w:t>
      </w:r>
      <w:bookmarkEnd w:id="153"/>
      <w:bookmarkEnd w:id="154"/>
    </w:p>
    <w:p>
      <w:pPr>
        <w:pStyle w:val="Subsection"/>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 or a period of up to 12 months (if within the same calendar year);</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25(3).</w:t>
      </w:r>
    </w:p>
    <w:p>
      <w:pPr>
        <w:pStyle w:val="Footnotesection"/>
        <w:ind w:left="890" w:hanging="890"/>
      </w:pPr>
      <w:r>
        <w:tab/>
        <w:t>[Regulation 24A inserted in Gazette 19 Jan 2010 p. 144-5; amended in Gazette 17 Dec 2013 p. 6268; 12 Dec 2014 p. 4740</w:t>
      </w:r>
      <w:r>
        <w:noBreakHyphen/>
        <w:t>1.]</w:t>
      </w:r>
    </w:p>
    <w:p>
      <w:pPr>
        <w:pStyle w:val="Heading5"/>
      </w:pPr>
      <w:bookmarkStart w:id="155" w:name="_Toc473885507"/>
      <w:bookmarkStart w:id="156" w:name="_Toc470791154"/>
      <w:r>
        <w:rPr>
          <w:rStyle w:val="CharSectno"/>
        </w:rPr>
        <w:t>24B</w:t>
      </w:r>
      <w:r>
        <w:t>.</w:t>
      </w:r>
      <w:r>
        <w:tab/>
        <w:t>Withdrawing from course or unit, manner of</w:t>
      </w:r>
      <w:bookmarkEnd w:id="155"/>
      <w:bookmarkEnd w:id="156"/>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in Gazette 19 Jan 2010 p. 145.]</w:t>
      </w:r>
    </w:p>
    <w:p>
      <w:pPr>
        <w:pStyle w:val="Heading5"/>
      </w:pPr>
      <w:bookmarkStart w:id="157" w:name="_Toc473885508"/>
      <w:bookmarkStart w:id="158" w:name="_Toc470791155"/>
      <w:r>
        <w:rPr>
          <w:rStyle w:val="CharSectno"/>
        </w:rPr>
        <w:t>24</w:t>
      </w:r>
      <w:r>
        <w:t>.</w:t>
      </w:r>
      <w:r>
        <w:tab/>
        <w:t>Refund of fees on cancellation etc. of course or unit</w:t>
      </w:r>
      <w:bookmarkEnd w:id="157"/>
      <w:bookmarkEnd w:id="158"/>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in Gazette 19 Jan 2010 p. 145; amended in Gazette 17 Dec 2013 p. 6268.]</w:t>
      </w:r>
    </w:p>
    <w:p>
      <w:pPr>
        <w:pStyle w:val="Heading5"/>
      </w:pPr>
      <w:bookmarkStart w:id="159" w:name="_Toc473885509"/>
      <w:bookmarkStart w:id="160" w:name="_Toc470791156"/>
      <w:r>
        <w:rPr>
          <w:rStyle w:val="CharSectno"/>
        </w:rPr>
        <w:t>25</w:t>
      </w:r>
      <w:r>
        <w:t>.</w:t>
      </w:r>
      <w:r>
        <w:tab/>
        <w:t>Full refund of certain fees if withdrawal within allowed period</w:t>
      </w:r>
      <w:bookmarkEnd w:id="159"/>
      <w:bookmarkEnd w:id="160"/>
    </w:p>
    <w:p>
      <w:pPr>
        <w:pStyle w:val="Ednotesubsection"/>
      </w:pPr>
      <w:r>
        <w:tab/>
        <w:t>[(1)</w:t>
      </w:r>
      <w:r>
        <w:tab/>
        <w:t>deleted]</w:t>
      </w:r>
    </w:p>
    <w:p>
      <w:pPr>
        <w:pStyle w:val="Subsection"/>
      </w:pPr>
      <w:r>
        <w:tab/>
        <w:t>(2)</w:t>
      </w:r>
      <w:r>
        <w:tab/>
        <w:t>A person enrolled for a unit is entitled to a full refund of all fees paid in respect of that unit or a payment period for that unit if within the allowed period the person withdraws from the unit.</w:t>
      </w:r>
    </w:p>
    <w:p>
      <w:pPr>
        <w:pStyle w:val="Subsection"/>
      </w:pPr>
      <w:r>
        <w:tab/>
        <w:t>(3)</w:t>
      </w:r>
      <w:r>
        <w:tab/>
        <w:t>For the purpose of subregulation (2), the allowed period for a unit is the period set by the college for that unit, ending no less than 20% of the way through the period during which that unit is undertaken.</w:t>
      </w:r>
    </w:p>
    <w:p>
      <w:pPr>
        <w:pStyle w:val="Footnotesection"/>
      </w:pPr>
      <w:r>
        <w:tab/>
        <w:t>[Regulation 25 inserted in Gazette 12 Dec 2014 p. 4741; amended in Gazette 11 Dec 2015 p. 4960.]</w:t>
      </w:r>
    </w:p>
    <w:p>
      <w:pPr>
        <w:pStyle w:val="Heading5"/>
      </w:pPr>
      <w:bookmarkStart w:id="161" w:name="_Toc473885510"/>
      <w:bookmarkStart w:id="162" w:name="_Toc470791157"/>
      <w:r>
        <w:rPr>
          <w:rStyle w:val="CharSectno"/>
        </w:rPr>
        <w:t>26</w:t>
      </w:r>
      <w:r>
        <w:t>.</w:t>
      </w:r>
      <w:r>
        <w:tab/>
        <w:t>Pro rata refund of fees if withdrawal after allowed period</w:t>
      </w:r>
      <w:bookmarkEnd w:id="161"/>
      <w:bookmarkEnd w:id="162"/>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in Gazette 19 Jan 2010 p. 146; amended in Gazette 17 Dec 2013 p. 6269; 12 Dec 2014 p. 4741.]</w:t>
      </w:r>
    </w:p>
    <w:p>
      <w:pPr>
        <w:pStyle w:val="Ednotesection"/>
      </w:pPr>
      <w:r>
        <w:t>[</w:t>
      </w:r>
      <w:r>
        <w:rPr>
          <w:b/>
          <w:bCs/>
        </w:rPr>
        <w:t>26A.</w:t>
      </w:r>
      <w:r>
        <w:tab/>
        <w:t>Deleted in Gazette 18 Dec 2009 p. 5174.]</w:t>
      </w:r>
    </w:p>
    <w:p>
      <w:pPr>
        <w:pStyle w:val="Heading2"/>
      </w:pPr>
      <w:bookmarkStart w:id="163" w:name="_Toc468780298"/>
      <w:bookmarkStart w:id="164" w:name="_Toc470791063"/>
      <w:bookmarkStart w:id="165" w:name="_Toc470791158"/>
      <w:bookmarkStart w:id="166" w:name="_Toc473883070"/>
      <w:bookmarkStart w:id="167" w:name="_Toc473885511"/>
      <w:r>
        <w:rPr>
          <w:rStyle w:val="CharPartNo"/>
        </w:rPr>
        <w:t>Part 6</w:t>
      </w:r>
      <w:r>
        <w:rPr>
          <w:rStyle w:val="CharDivNo"/>
        </w:rPr>
        <w:t> </w:t>
      </w:r>
      <w:r>
        <w:t>—</w:t>
      </w:r>
      <w:r>
        <w:rPr>
          <w:rStyle w:val="CharDivText"/>
        </w:rPr>
        <w:t> </w:t>
      </w:r>
      <w:r>
        <w:rPr>
          <w:rStyle w:val="CharPartText"/>
        </w:rPr>
        <w:t>Common seals of colleges</w:t>
      </w:r>
      <w:bookmarkEnd w:id="163"/>
      <w:bookmarkEnd w:id="164"/>
      <w:bookmarkEnd w:id="165"/>
      <w:bookmarkEnd w:id="166"/>
      <w:bookmarkEnd w:id="167"/>
    </w:p>
    <w:p>
      <w:pPr>
        <w:pStyle w:val="Heading5"/>
        <w:spacing w:before="180"/>
        <w:rPr>
          <w:snapToGrid w:val="0"/>
        </w:rPr>
      </w:pPr>
      <w:bookmarkStart w:id="168" w:name="_Toc473885512"/>
      <w:bookmarkStart w:id="169" w:name="_Toc470791159"/>
      <w:r>
        <w:rPr>
          <w:rStyle w:val="CharSectno"/>
        </w:rPr>
        <w:t>27</w:t>
      </w:r>
      <w:r>
        <w:rPr>
          <w:snapToGrid w:val="0"/>
        </w:rPr>
        <w:t>.</w:t>
      </w:r>
      <w:r>
        <w:rPr>
          <w:snapToGrid w:val="0"/>
        </w:rPr>
        <w:tab/>
        <w:t>Form</w:t>
      </w:r>
      <w:bookmarkEnd w:id="168"/>
      <w:bookmarkEnd w:id="169"/>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170" w:name="_Toc473885513"/>
      <w:bookmarkStart w:id="171" w:name="_Toc470791160"/>
      <w:r>
        <w:rPr>
          <w:rStyle w:val="CharSectno"/>
        </w:rPr>
        <w:t>28</w:t>
      </w:r>
      <w:r>
        <w:rPr>
          <w:snapToGrid w:val="0"/>
        </w:rPr>
        <w:t>.</w:t>
      </w:r>
      <w:r>
        <w:rPr>
          <w:snapToGrid w:val="0"/>
        </w:rPr>
        <w:tab/>
        <w:t>Custody</w:t>
      </w:r>
      <w:bookmarkEnd w:id="170"/>
      <w:bookmarkEnd w:id="171"/>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172" w:name="_Toc473885514"/>
      <w:bookmarkStart w:id="173" w:name="_Toc470791161"/>
      <w:r>
        <w:rPr>
          <w:rStyle w:val="CharSectno"/>
        </w:rPr>
        <w:t>29</w:t>
      </w:r>
      <w:r>
        <w:rPr>
          <w:snapToGrid w:val="0"/>
        </w:rPr>
        <w:t>.</w:t>
      </w:r>
      <w:r>
        <w:rPr>
          <w:snapToGrid w:val="0"/>
        </w:rPr>
        <w:tab/>
        <w:t>Use</w:t>
      </w:r>
      <w:bookmarkEnd w:id="172"/>
      <w:bookmarkEnd w:id="173"/>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174" w:name="_Toc473885515"/>
      <w:bookmarkStart w:id="175" w:name="_Toc470791162"/>
      <w:r>
        <w:rPr>
          <w:rStyle w:val="CharSectno"/>
        </w:rPr>
        <w:t>30</w:t>
      </w:r>
      <w:r>
        <w:rPr>
          <w:snapToGrid w:val="0"/>
        </w:rPr>
        <w:t>.</w:t>
      </w:r>
      <w:r>
        <w:rPr>
          <w:snapToGrid w:val="0"/>
        </w:rPr>
        <w:tab/>
        <w:t>Attestation</w:t>
      </w:r>
      <w:bookmarkEnd w:id="174"/>
      <w:bookmarkEnd w:id="175"/>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176" w:name="_Toc473885516"/>
      <w:bookmarkStart w:id="177" w:name="_Toc470791163"/>
      <w:r>
        <w:rPr>
          <w:rStyle w:val="CharSectno"/>
        </w:rPr>
        <w:t>31</w:t>
      </w:r>
      <w:r>
        <w:rPr>
          <w:snapToGrid w:val="0"/>
        </w:rPr>
        <w:t>.</w:t>
      </w:r>
      <w:r>
        <w:rPr>
          <w:snapToGrid w:val="0"/>
        </w:rPr>
        <w:tab/>
        <w:t>Seal book</w:t>
      </w:r>
      <w:bookmarkEnd w:id="176"/>
      <w:bookmarkEnd w:id="177"/>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8" w:name="_Toc468804728"/>
      <w:bookmarkStart w:id="179" w:name="_Toc468804742"/>
      <w:bookmarkStart w:id="180" w:name="_Toc468804784"/>
      <w:bookmarkStart w:id="181" w:name="_Toc470791069"/>
      <w:bookmarkStart w:id="182" w:name="_Toc470791164"/>
      <w:bookmarkStart w:id="183" w:name="_Toc473883076"/>
      <w:bookmarkStart w:id="184" w:name="_Toc473885517"/>
      <w:bookmarkStart w:id="185" w:name="_Toc468780304"/>
      <w:r>
        <w:rPr>
          <w:rStyle w:val="CharSchNo"/>
        </w:rPr>
        <w:t>Schedule 1</w:t>
      </w:r>
      <w:r>
        <w:rPr>
          <w:rStyle w:val="CharSDivNo"/>
        </w:rPr>
        <w:t> </w:t>
      </w:r>
      <w:r>
        <w:t>—</w:t>
      </w:r>
      <w:r>
        <w:rPr>
          <w:rStyle w:val="CharSDivText"/>
        </w:rPr>
        <w:t> </w:t>
      </w:r>
      <w:r>
        <w:rPr>
          <w:rStyle w:val="CharSchText"/>
        </w:rPr>
        <w:t>Fees</w:t>
      </w:r>
      <w:bookmarkEnd w:id="178"/>
      <w:bookmarkEnd w:id="179"/>
      <w:bookmarkEnd w:id="180"/>
      <w:bookmarkEnd w:id="181"/>
      <w:bookmarkEnd w:id="182"/>
      <w:bookmarkEnd w:id="183"/>
      <w:bookmarkEnd w:id="184"/>
    </w:p>
    <w:p>
      <w:pPr>
        <w:pStyle w:val="yShoulderClause"/>
      </w:pPr>
      <w:r>
        <w:t>[r. 9 and Pt. 3 Div. 2]</w:t>
      </w:r>
    </w:p>
    <w:p>
      <w:pPr>
        <w:pStyle w:val="yFootnoteheading"/>
        <w:spacing w:after="60"/>
      </w:pPr>
      <w:r>
        <w:tab/>
        <w:t>[Heading inserted in Gazette 23 Dec 2016 p. 5909.]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1559"/>
      </w:tblGrid>
      <w:tr>
        <w:trPr>
          <w:cantSplit/>
          <w:tblHeader/>
        </w:trPr>
        <w:tc>
          <w:tcPr>
            <w:tcW w:w="851" w:type="dxa"/>
          </w:tcPr>
          <w:p>
            <w:pPr>
              <w:pStyle w:val="yTableNAm"/>
            </w:pPr>
            <w:r>
              <w:rPr>
                <w:b/>
              </w:rPr>
              <w:t>Item</w:t>
            </w:r>
          </w:p>
        </w:tc>
        <w:tc>
          <w:tcPr>
            <w:tcW w:w="4394" w:type="dxa"/>
          </w:tcPr>
          <w:p>
            <w:pPr>
              <w:pStyle w:val="yTableNAm"/>
              <w:jc w:val="center"/>
            </w:pPr>
            <w:r>
              <w:rPr>
                <w:b/>
              </w:rPr>
              <w:t>Fee for</w:t>
            </w:r>
          </w:p>
        </w:tc>
        <w:tc>
          <w:tcPr>
            <w:tcW w:w="1559" w:type="dxa"/>
          </w:tcPr>
          <w:p>
            <w:pPr>
              <w:pStyle w:val="yTableNAm"/>
              <w:jc w:val="center"/>
            </w:pPr>
            <w:r>
              <w:rPr>
                <w:b/>
              </w:rPr>
              <w:t>Fee</w:t>
            </w:r>
          </w:p>
        </w:tc>
      </w:tr>
      <w:tr>
        <w:trPr>
          <w:cantSplit/>
        </w:trPr>
        <w:tc>
          <w:tcPr>
            <w:tcW w:w="851" w:type="dxa"/>
          </w:tcPr>
          <w:p>
            <w:pPr>
              <w:pStyle w:val="yTableNAm"/>
            </w:pPr>
            <w:r>
              <w:t>1.</w:t>
            </w:r>
          </w:p>
        </w:tc>
        <w:tc>
          <w:tcPr>
            <w:tcW w:w="4394" w:type="dxa"/>
          </w:tcPr>
          <w:p>
            <w:pPr>
              <w:pStyle w:val="yTableNAm"/>
            </w:pPr>
            <w:r>
              <w:t>Late application (r. 9(2)) ................................</w:t>
            </w:r>
          </w:p>
        </w:tc>
        <w:tc>
          <w:tcPr>
            <w:tcW w:w="1559" w:type="dxa"/>
          </w:tcPr>
          <w:p>
            <w:pPr>
              <w:pStyle w:val="yTableNAm"/>
            </w:pPr>
            <w:r>
              <w:t>75.00</w:t>
            </w:r>
          </w:p>
        </w:tc>
      </w:tr>
      <w:tr>
        <w:trPr>
          <w:cantSplit/>
        </w:trPr>
        <w:tc>
          <w:tcPr>
            <w:tcW w:w="851" w:type="dxa"/>
          </w:tcPr>
          <w:p>
            <w:pPr>
              <w:pStyle w:val="zyTableNAm"/>
            </w:pPr>
          </w:p>
        </w:tc>
        <w:tc>
          <w:tcPr>
            <w:tcW w:w="4394" w:type="dxa"/>
          </w:tcPr>
          <w:p>
            <w:pPr>
              <w:pStyle w:val="zyTableNAm"/>
            </w:pPr>
          </w:p>
        </w:tc>
        <w:tc>
          <w:tcPr>
            <w:tcW w:w="1559" w:type="dxa"/>
          </w:tcPr>
          <w:p>
            <w:pPr>
              <w:pStyle w:val="yTableNAm"/>
            </w:pPr>
            <w:r>
              <w:rPr>
                <w:b/>
              </w:rPr>
              <w:t>Fee in $ per hour of unit</w:t>
            </w:r>
          </w:p>
        </w:tc>
      </w:tr>
      <w:tr>
        <w:trPr>
          <w:cantSplit/>
        </w:trPr>
        <w:tc>
          <w:tcPr>
            <w:tcW w:w="851" w:type="dxa"/>
          </w:tcPr>
          <w:p>
            <w:pPr>
              <w:pStyle w:val="yTableNAm"/>
            </w:pPr>
            <w:r>
              <w:t>2.</w:t>
            </w:r>
          </w:p>
        </w:tc>
        <w:tc>
          <w:tcPr>
            <w:tcW w:w="4394" w:type="dxa"/>
          </w:tcPr>
          <w:p>
            <w:pPr>
              <w:pStyle w:val="yTableNAm"/>
            </w:pPr>
            <w:r>
              <w:t>Category 1 course</w:t>
            </w:r>
            <w:ins w:id="186" w:author="Master Repository Process" w:date="2021-09-25T08:03:00Z">
              <w:r>
                <w:t xml:space="preserve"> which is not a concession</w:t>
              </w:r>
              <w:r>
                <w:noBreakHyphen/>
                <w:t>eligible course</w:t>
              </w:r>
            </w:ins>
            <w:r>
              <w:t xml:space="preserve"> — all students </w:t>
            </w:r>
            <w:del w:id="187" w:author="Master Repository Process" w:date="2021-09-25T08:03:00Z">
              <w:r>
                <w:delText>...................</w:delText>
              </w:r>
            </w:del>
            <w:ins w:id="188" w:author="Master Repository Process" w:date="2021-09-25T08:03:00Z">
              <w:r>
                <w:t>.......</w:t>
              </w:r>
            </w:ins>
          </w:p>
        </w:tc>
        <w:tc>
          <w:tcPr>
            <w:tcW w:w="1559" w:type="dxa"/>
          </w:tcPr>
          <w:p>
            <w:pPr>
              <w:pStyle w:val="yTableNAm"/>
            </w:pPr>
            <w:ins w:id="189" w:author="Master Repository Process" w:date="2021-09-25T08:03:00Z">
              <w:r>
                <w:rPr>
                  <w:szCs w:val="22"/>
                </w:rPr>
                <w:br/>
              </w:r>
            </w:ins>
            <w:r>
              <w:rPr>
                <w:szCs w:val="22"/>
              </w:rPr>
              <w:t>5.79</w:t>
            </w:r>
          </w:p>
        </w:tc>
      </w:tr>
      <w:tr>
        <w:trPr>
          <w:cantSplit/>
          <w:ins w:id="190" w:author="Master Repository Process" w:date="2021-09-25T08:03:00Z"/>
        </w:trPr>
        <w:tc>
          <w:tcPr>
            <w:tcW w:w="851" w:type="dxa"/>
          </w:tcPr>
          <w:p>
            <w:pPr>
              <w:pStyle w:val="yTableNAm"/>
              <w:rPr>
                <w:ins w:id="191" w:author="Master Repository Process" w:date="2021-09-25T08:03:00Z"/>
              </w:rPr>
            </w:pPr>
            <w:ins w:id="192" w:author="Master Repository Process" w:date="2021-09-25T08:03:00Z">
              <w:r>
                <w:t>2A.</w:t>
              </w:r>
            </w:ins>
          </w:p>
        </w:tc>
        <w:tc>
          <w:tcPr>
            <w:tcW w:w="4394" w:type="dxa"/>
          </w:tcPr>
          <w:p>
            <w:pPr>
              <w:pStyle w:val="yTableNAm"/>
              <w:rPr>
                <w:ins w:id="193" w:author="Master Repository Process" w:date="2021-09-25T08:03:00Z"/>
              </w:rPr>
            </w:pPr>
            <w:ins w:id="194" w:author="Master Repository Process" w:date="2021-09-25T08:03:00Z">
              <w:r>
                <w:t>Category 1 course which is a concession</w:t>
              </w:r>
              <w:r>
                <w:noBreakHyphen/>
                <w:t xml:space="preserve">eligible course — </w:t>
              </w:r>
            </w:ins>
          </w:p>
        </w:tc>
        <w:tc>
          <w:tcPr>
            <w:tcW w:w="1559" w:type="dxa"/>
          </w:tcPr>
          <w:p>
            <w:pPr>
              <w:pStyle w:val="yTableNAm"/>
              <w:rPr>
                <w:ins w:id="195" w:author="Master Repository Process" w:date="2021-09-25T08:03:00Z"/>
                <w:szCs w:val="22"/>
              </w:rPr>
            </w:pPr>
          </w:p>
        </w:tc>
      </w:tr>
      <w:tr>
        <w:trPr>
          <w:cantSplit/>
          <w:ins w:id="196" w:author="Master Repository Process" w:date="2021-09-25T08:03:00Z"/>
        </w:trPr>
        <w:tc>
          <w:tcPr>
            <w:tcW w:w="851" w:type="dxa"/>
          </w:tcPr>
          <w:p>
            <w:pPr>
              <w:pStyle w:val="yTableNAm"/>
              <w:rPr>
                <w:ins w:id="197" w:author="Master Repository Process" w:date="2021-09-25T08:03:00Z"/>
              </w:rPr>
            </w:pPr>
          </w:p>
        </w:tc>
        <w:tc>
          <w:tcPr>
            <w:tcW w:w="4394" w:type="dxa"/>
          </w:tcPr>
          <w:p>
            <w:pPr>
              <w:pStyle w:val="yTableNAm"/>
              <w:tabs>
                <w:tab w:val="clear" w:pos="567"/>
              </w:tabs>
              <w:ind w:left="600" w:hanging="600"/>
              <w:rPr>
                <w:ins w:id="198" w:author="Master Repository Process" w:date="2021-09-25T08:03:00Z"/>
              </w:rPr>
            </w:pPr>
            <w:ins w:id="199" w:author="Master Repository Process" w:date="2021-09-25T08:03:00Z">
              <w:r>
                <w:t>(a)</w:t>
              </w:r>
              <w:r>
                <w:tab/>
                <w:t>for a student who is not a concessional student ..................................................</w:t>
              </w:r>
            </w:ins>
          </w:p>
          <w:p>
            <w:pPr>
              <w:pStyle w:val="yTableNAm"/>
              <w:ind w:left="600" w:hanging="600"/>
              <w:rPr>
                <w:ins w:id="200" w:author="Master Repository Process" w:date="2021-09-25T08:03:00Z"/>
              </w:rPr>
            </w:pPr>
            <w:ins w:id="201" w:author="Master Repository Process" w:date="2021-09-25T08:03:00Z">
              <w:r>
                <w:t>(b)</w:t>
              </w:r>
              <w:r>
                <w:tab/>
                <w:t>for a concessional student .....................</w:t>
              </w:r>
            </w:ins>
          </w:p>
        </w:tc>
        <w:tc>
          <w:tcPr>
            <w:tcW w:w="1559" w:type="dxa"/>
          </w:tcPr>
          <w:p>
            <w:pPr>
              <w:pStyle w:val="yTableNAm"/>
              <w:rPr>
                <w:ins w:id="202" w:author="Master Repository Process" w:date="2021-09-25T08:03:00Z"/>
              </w:rPr>
            </w:pPr>
            <w:ins w:id="203" w:author="Master Repository Process" w:date="2021-09-25T08:03:00Z">
              <w:r>
                <w:br/>
              </w:r>
              <w:r>
                <w:rPr>
                  <w:szCs w:val="22"/>
                </w:rPr>
                <w:t>5.79</w:t>
              </w:r>
            </w:ins>
          </w:p>
          <w:p>
            <w:pPr>
              <w:pStyle w:val="yTableNAm"/>
              <w:rPr>
                <w:ins w:id="204" w:author="Master Repository Process" w:date="2021-09-25T08:03:00Z"/>
                <w:szCs w:val="22"/>
              </w:rPr>
            </w:pPr>
            <w:ins w:id="205" w:author="Master Repository Process" w:date="2021-09-25T08:03:00Z">
              <w:r>
                <w:t>1.74</w:t>
              </w:r>
            </w:ins>
          </w:p>
        </w:tc>
      </w:tr>
      <w:tr>
        <w:trPr>
          <w:cantSplit/>
        </w:trPr>
        <w:tc>
          <w:tcPr>
            <w:tcW w:w="851" w:type="dxa"/>
            <w:tcBorders>
              <w:bottom w:val="single" w:sz="4" w:space="0" w:color="auto"/>
            </w:tcBorders>
          </w:tcPr>
          <w:p>
            <w:pPr>
              <w:pStyle w:val="yTableNAm"/>
            </w:pPr>
            <w:r>
              <w:t>3.</w:t>
            </w:r>
          </w:p>
        </w:tc>
        <w:tc>
          <w:tcPr>
            <w:tcW w:w="4394" w:type="dxa"/>
            <w:tcBorders>
              <w:bottom w:val="single" w:sz="4" w:space="0" w:color="auto"/>
            </w:tcBorders>
          </w:tcPr>
          <w:p>
            <w:pPr>
              <w:pStyle w:val="yTableNAm"/>
            </w:pPr>
            <w:r>
              <w:t xml:space="preserve">Category 2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3.25</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0.97</w:t>
            </w:r>
          </w:p>
        </w:tc>
      </w:tr>
      <w:tr>
        <w:trPr>
          <w:cantSplit/>
        </w:trPr>
        <w:tc>
          <w:tcPr>
            <w:tcW w:w="851" w:type="dxa"/>
            <w:tcBorders>
              <w:bottom w:val="single" w:sz="4" w:space="0" w:color="auto"/>
            </w:tcBorders>
          </w:tcPr>
          <w:p>
            <w:pPr>
              <w:pStyle w:val="yTableNAm"/>
            </w:pPr>
            <w:r>
              <w:t>4.</w:t>
            </w:r>
          </w:p>
        </w:tc>
        <w:tc>
          <w:tcPr>
            <w:tcW w:w="4394" w:type="dxa"/>
            <w:tcBorders>
              <w:bottom w:val="single" w:sz="4" w:space="0" w:color="auto"/>
            </w:tcBorders>
          </w:tcPr>
          <w:p>
            <w:pPr>
              <w:pStyle w:val="yTableNAm"/>
            </w:pPr>
            <w:r>
              <w:t xml:space="preserve">Category 3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 xml:space="preserve">for a student who is not a concessional </w:t>
            </w:r>
            <w:r>
              <w:br/>
              <w:t>student .................................................</w:t>
            </w:r>
          </w:p>
        </w:tc>
        <w:tc>
          <w:tcPr>
            <w:tcW w:w="1559" w:type="dxa"/>
            <w:tcBorders>
              <w:bottom w:val="nil"/>
            </w:tcBorders>
          </w:tcPr>
          <w:p>
            <w:pPr>
              <w:pStyle w:val="yTableNAm"/>
            </w:pPr>
            <w:r>
              <w:br/>
            </w:r>
            <w:r>
              <w:rPr>
                <w:szCs w:val="22"/>
              </w:rPr>
              <w:t>4.88</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1.47</w:t>
            </w:r>
          </w:p>
        </w:tc>
      </w:tr>
      <w:tr>
        <w:trPr>
          <w:cantSplit/>
        </w:trPr>
        <w:tc>
          <w:tcPr>
            <w:tcW w:w="851" w:type="dxa"/>
          </w:tcPr>
          <w:p>
            <w:pPr>
              <w:pStyle w:val="yTableNAm"/>
            </w:pPr>
            <w:r>
              <w:t>5.</w:t>
            </w:r>
          </w:p>
        </w:tc>
        <w:tc>
          <w:tcPr>
            <w:tcW w:w="4394" w:type="dxa"/>
          </w:tcPr>
          <w:p>
            <w:pPr>
              <w:pStyle w:val="yTableNAm"/>
            </w:pPr>
            <w:r>
              <w:t>Category 4 course — all students ...................</w:t>
            </w:r>
          </w:p>
        </w:tc>
        <w:tc>
          <w:tcPr>
            <w:tcW w:w="1559" w:type="dxa"/>
          </w:tcPr>
          <w:p>
            <w:pPr>
              <w:pStyle w:val="yTableNAm"/>
            </w:pPr>
            <w:r>
              <w:rPr>
                <w:szCs w:val="22"/>
              </w:rPr>
              <w:t>0.21</w:t>
            </w:r>
          </w:p>
        </w:tc>
      </w:tr>
    </w:tbl>
    <w:p>
      <w:pPr>
        <w:pStyle w:val="yEdnotesection"/>
      </w:pPr>
      <w:r>
        <w:tab/>
        <w:t>[Schedule 1 inserted in Gazette 23 Dec 2016 p. </w:t>
      </w:r>
      <w:del w:id="206" w:author="Master Repository Process" w:date="2021-09-25T08:03:00Z">
        <w:r>
          <w:delText>5909</w:delText>
        </w:r>
      </w:del>
      <w:ins w:id="207" w:author="Master Repository Process" w:date="2021-09-25T08:03:00Z">
        <w:r>
          <w:t>5909; amended in Gazette 3 Feb 2017 p. 1117</w:t>
        </w:r>
      </w:ins>
      <w:r>
        <w:t>.]</w:t>
      </w:r>
    </w:p>
    <w:bookmarkEnd w:id="185"/>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09" w:name="_Toc468780305"/>
      <w:bookmarkStart w:id="210" w:name="_Toc470791070"/>
      <w:bookmarkStart w:id="211" w:name="_Toc470791165"/>
      <w:bookmarkStart w:id="212" w:name="_Toc473883077"/>
      <w:bookmarkStart w:id="213" w:name="_Toc473885518"/>
      <w:r>
        <w:t>Notes</w:t>
      </w:r>
      <w:bookmarkEnd w:id="209"/>
      <w:bookmarkEnd w:id="210"/>
      <w:bookmarkEnd w:id="211"/>
      <w:bookmarkEnd w:id="212"/>
      <w:bookmarkEnd w:id="213"/>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214" w:name="_Toc473885519"/>
      <w:bookmarkStart w:id="215" w:name="_Toc470791166"/>
      <w:r>
        <w:t>Compilation table</w:t>
      </w:r>
      <w:bookmarkEnd w:id="214"/>
      <w:bookmarkEnd w:id="2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Vocational Education and Training Regulations 1996</w:t>
            </w:r>
            <w:r>
              <w:rPr>
                <w:iCs/>
              </w:rPr>
              <w:t xml:space="preserve"> </w:t>
            </w:r>
            <w:r>
              <w:rPr>
                <w:iCs/>
                <w:vertAlign w:val="superscript"/>
              </w:rPr>
              <w:t>4</w:t>
            </w:r>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rPr>
          <w:cantSplit/>
        </w:trPr>
        <w:tc>
          <w:tcPr>
            <w:tcW w:w="3119" w:type="dxa"/>
          </w:tcPr>
          <w:p>
            <w:pPr>
              <w:pStyle w:val="nTable"/>
              <w:spacing w:after="40"/>
              <w:ind w:right="113"/>
            </w:pPr>
            <w:r>
              <w:rPr>
                <w:i/>
              </w:rPr>
              <w:t>Vocational Education and Training Amendment Regulations 1997</w:t>
            </w:r>
            <w:r>
              <w:rPr>
                <w:iCs/>
                <w:vertAlign w:val="superscript"/>
              </w:rPr>
              <w:t> 5</w:t>
            </w:r>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rPr>
          <w:cantSplit/>
        </w:trPr>
        <w:tc>
          <w:tcPr>
            <w:tcW w:w="3119" w:type="dxa"/>
          </w:tcPr>
          <w:p>
            <w:pPr>
              <w:pStyle w:val="nTable"/>
              <w:spacing w:after="40"/>
              <w:ind w:right="113"/>
              <w:rPr>
                <w:i/>
              </w:rPr>
            </w:pPr>
            <w:r>
              <w:rPr>
                <w:i/>
              </w:rPr>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rPr>
          <w:cantSplit/>
        </w:trPr>
        <w:tc>
          <w:tcPr>
            <w:tcW w:w="7088" w:type="dxa"/>
            <w:gridSpan w:val="3"/>
          </w:tcPr>
          <w:p>
            <w:pPr>
              <w:pStyle w:val="nTable"/>
              <w:spacing w:after="40"/>
            </w:pPr>
            <w:r>
              <w:rPr>
                <w:b/>
                <w:bCs/>
              </w:rPr>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rPr>
          <w:cantSplit/>
        </w:trPr>
        <w:tc>
          <w:tcPr>
            <w:tcW w:w="3119" w:type="dxa"/>
          </w:tcPr>
          <w:p>
            <w:pPr>
              <w:pStyle w:val="nTable"/>
              <w:spacing w:after="40"/>
              <w:ind w:right="113"/>
              <w:rPr>
                <w:iCs/>
                <w:vertAlign w:val="superscript"/>
              </w:rPr>
            </w:pPr>
            <w:r>
              <w:rPr>
                <w:i/>
              </w:rPr>
              <w:t>Vocational Education and Training Amendment Regulations 2005 </w:t>
            </w:r>
            <w:r>
              <w:rPr>
                <w:iCs/>
                <w:vertAlign w:val="superscript"/>
              </w:rPr>
              <w:t>6</w:t>
            </w:r>
          </w:p>
        </w:tc>
        <w:tc>
          <w:tcPr>
            <w:tcW w:w="1276" w:type="dxa"/>
          </w:tcPr>
          <w:p>
            <w:pPr>
              <w:pStyle w:val="nTable"/>
              <w:spacing w:after="40"/>
            </w:pPr>
            <w:r>
              <w:t>23 Dec 2005 p. 6246-50</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9" w:type="dxa"/>
          </w:tcPr>
          <w:p>
            <w:pPr>
              <w:pStyle w:val="nTable"/>
              <w:spacing w:after="40"/>
              <w:ind w:right="113"/>
              <w:rPr>
                <w:rFonts w:ascii="Times" w:hAnsi="Times"/>
                <w:i/>
              </w:rPr>
            </w:pPr>
            <w:r>
              <w:rPr>
                <w:rFonts w:ascii="Times" w:hAnsi="Times"/>
                <w:i/>
              </w:rPr>
              <w:t>Vocational Education and Training (Colleges) Amendment Regulations 2009</w:t>
            </w:r>
          </w:p>
        </w:tc>
        <w:tc>
          <w:tcPr>
            <w:tcW w:w="1276" w:type="dxa"/>
          </w:tcPr>
          <w:p>
            <w:pPr>
              <w:pStyle w:val="nTable"/>
              <w:spacing w:after="40"/>
              <w:rPr>
                <w:rFonts w:ascii="Times" w:hAnsi="Times"/>
              </w:rPr>
            </w:pPr>
            <w:r>
              <w:rPr>
                <w:rFonts w:ascii="Times" w:hAnsi="Times"/>
              </w:rPr>
              <w:t>26 Jun 2009 p. 2565</w:t>
            </w:r>
            <w:r>
              <w:rPr>
                <w:rFonts w:ascii="Times" w:hAnsi="Times"/>
              </w:rPr>
              <w:noBreakHyphen/>
              <w:t>8</w:t>
            </w:r>
          </w:p>
        </w:tc>
        <w:tc>
          <w:tcPr>
            <w:tcW w:w="2693" w:type="dxa"/>
          </w:tcPr>
          <w:p>
            <w:pPr>
              <w:pStyle w:val="nTable"/>
              <w:spacing w:after="40"/>
              <w:rPr>
                <w:rFonts w:ascii="Times" w:hAnsi="Times"/>
                <w:snapToGrid w:val="0"/>
              </w:rPr>
            </w:pPr>
            <w:r>
              <w:rPr>
                <w:rFonts w:ascii="Times" w:hAnsi="Times"/>
                <w:snapToGrid w:val="0"/>
              </w:rPr>
              <w:t>r. 1 and 2: 26 Jun 2009 (see r. 2(a));</w:t>
            </w:r>
            <w:r>
              <w:rPr>
                <w:rFonts w:ascii="Times" w:hAnsi="Times"/>
                <w:snapToGrid w:val="0"/>
              </w:rPr>
              <w:br/>
              <w:t>Regulations other than r. 1 and 2: 1 Jul 2009 (see r. 2(b))</w:t>
            </w:r>
          </w:p>
        </w:tc>
      </w:tr>
      <w:tr>
        <w:trPr>
          <w:cantSplit/>
        </w:trPr>
        <w:tc>
          <w:tcPr>
            <w:tcW w:w="7088" w:type="dxa"/>
            <w:gridSpan w:val="3"/>
          </w:tcPr>
          <w:p>
            <w:pPr>
              <w:pStyle w:val="nTable"/>
              <w:spacing w:after="40"/>
              <w:rPr>
                <w:rFonts w:ascii="Times" w:hAnsi="Times"/>
                <w:snapToGrid w:val="0"/>
              </w:rPr>
            </w:pPr>
            <w:r>
              <w:rPr>
                <w:rFonts w:ascii="Times" w:hAnsi="Times"/>
                <w:b/>
                <w:bCs/>
              </w:rPr>
              <w:t xml:space="preserve">Reprint 4: The </w:t>
            </w:r>
            <w:r>
              <w:rPr>
                <w:rFonts w:ascii="Times" w:hAnsi="Times"/>
                <w:b/>
                <w:bCs/>
                <w:i/>
              </w:rPr>
              <w:t>Vocational Education and Training (Colleges) Regulations 1996</w:t>
            </w:r>
            <w:r>
              <w:rPr>
                <w:rFonts w:ascii="Times" w:hAnsi="Times"/>
                <w:b/>
                <w:bCs/>
                <w:iCs/>
              </w:rPr>
              <w:t xml:space="preserve"> as at 7 Aug 2009</w:t>
            </w:r>
            <w:r>
              <w:rPr>
                <w:rFonts w:ascii="Times" w:hAnsi="Times"/>
                <w:iCs/>
              </w:rPr>
              <w:t xml:space="preserve"> (includes amendments listed above)</w:t>
            </w:r>
          </w:p>
        </w:tc>
      </w:tr>
      <w:tr>
        <w:trPr>
          <w:cantSplit/>
        </w:trPr>
        <w:tc>
          <w:tcPr>
            <w:tcW w:w="3119" w:type="dxa"/>
          </w:tcPr>
          <w:p>
            <w:pPr>
              <w:pStyle w:val="nTable"/>
              <w:spacing w:after="40"/>
              <w:ind w:right="113"/>
              <w:rPr>
                <w:rFonts w:ascii="Times" w:hAnsi="Times"/>
                <w:i/>
              </w:rPr>
            </w:pPr>
            <w:r>
              <w:rPr>
                <w:rFonts w:ascii="Times" w:hAnsi="Times"/>
                <w:i/>
              </w:rPr>
              <w:t>Vocational Education and Training (Colleges) Amendment Regulations (No. 2) 2009</w:t>
            </w:r>
          </w:p>
        </w:tc>
        <w:tc>
          <w:tcPr>
            <w:tcW w:w="1276" w:type="dxa"/>
          </w:tcPr>
          <w:p>
            <w:pPr>
              <w:pStyle w:val="nTable"/>
              <w:spacing w:after="40"/>
              <w:rPr>
                <w:rFonts w:ascii="Times" w:hAnsi="Times"/>
              </w:rPr>
            </w:pPr>
            <w:r>
              <w:rPr>
                <w:rFonts w:ascii="Times" w:hAnsi="Times"/>
              </w:rPr>
              <w:t>18 Dec 2009 p. 5172-5</w:t>
            </w:r>
          </w:p>
        </w:tc>
        <w:tc>
          <w:tcPr>
            <w:tcW w:w="2693" w:type="dxa"/>
          </w:tcPr>
          <w:p>
            <w:pPr>
              <w:pStyle w:val="nTable"/>
              <w:spacing w:after="40"/>
              <w:rPr>
                <w:rFonts w:ascii="Times" w:hAnsi="Times"/>
                <w:snapToGrid w:val="0"/>
              </w:rPr>
            </w:pPr>
            <w:r>
              <w:rPr>
                <w:rFonts w:ascii="Times" w:hAnsi="Times"/>
                <w:snapToGrid w:val="0"/>
              </w:rPr>
              <w:t>r. 1 and 2: 18 Dec 2009 (see r. 2(a));</w:t>
            </w:r>
            <w:r>
              <w:rPr>
                <w:rFonts w:ascii="Times" w:hAnsi="Times"/>
                <w:snapToGrid w:val="0"/>
              </w:rPr>
              <w:br/>
              <w:t>Regulations other than r. 1 and 2: 19 Dec 2009 (see r. 2(b))</w:t>
            </w:r>
          </w:p>
        </w:tc>
      </w:tr>
      <w:tr>
        <w:trPr>
          <w:cantSplit/>
        </w:trPr>
        <w:tc>
          <w:tcPr>
            <w:tcW w:w="3119" w:type="dxa"/>
          </w:tcPr>
          <w:p>
            <w:pPr>
              <w:pStyle w:val="nTable"/>
              <w:spacing w:after="40"/>
              <w:ind w:right="113"/>
              <w:rPr>
                <w:i/>
              </w:rPr>
            </w:pPr>
            <w:r>
              <w:rPr>
                <w:i/>
              </w:rPr>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rPr>
          <w:cantSplit/>
        </w:trPr>
        <w:tc>
          <w:tcPr>
            <w:tcW w:w="7088" w:type="dxa"/>
            <w:gridSpan w:val="3"/>
            <w:shd w:val="clear" w:color="auto" w:fill="auto"/>
          </w:tcPr>
          <w:p>
            <w:pPr>
              <w:pStyle w:val="nTable"/>
              <w:spacing w:after="40"/>
              <w:rPr>
                <w:rFonts w:ascii="Arial" w:hAnsi="Arial"/>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(Colleges) Amendment Regulations 2014</w:t>
            </w:r>
          </w:p>
        </w:tc>
        <w:tc>
          <w:tcPr>
            <w:tcW w:w="1276" w:type="dxa"/>
          </w:tcPr>
          <w:p>
            <w:pPr>
              <w:pStyle w:val="nTable"/>
              <w:spacing w:after="40"/>
            </w:pPr>
            <w:r>
              <w:t>12 Dec 2014 p. 4739</w:t>
            </w:r>
            <w:r>
              <w:noBreakHyphen/>
              <w:t>42</w:t>
            </w:r>
          </w:p>
        </w:tc>
        <w:tc>
          <w:tcPr>
            <w:tcW w:w="2693" w:type="dxa"/>
          </w:tcPr>
          <w:p>
            <w:pPr>
              <w:pStyle w:val="nTable"/>
              <w:spacing w:after="40"/>
              <w:rPr>
                <w:snapToGrid w:val="0"/>
              </w:rPr>
            </w:pPr>
            <w:r>
              <w:rPr>
                <w:snapToGrid w:val="0"/>
              </w:rPr>
              <w:t>r. 1 and 2: 12 Dec 2014 (see r. 2(a));</w:t>
            </w:r>
            <w:r>
              <w:rPr>
                <w:snapToGrid w:val="0"/>
              </w:rPr>
              <w:br/>
              <w:t>Regulations other than r. 1 and 2: 13 Dec 2014 (see r. 2(b))</w:t>
            </w:r>
          </w:p>
        </w:tc>
      </w:tr>
      <w:tr>
        <w:trPr>
          <w:cantSplit/>
        </w:trPr>
        <w:tc>
          <w:tcPr>
            <w:tcW w:w="3119" w:type="dxa"/>
          </w:tcPr>
          <w:p>
            <w:pPr>
              <w:pStyle w:val="nTable"/>
              <w:spacing w:after="40"/>
              <w:ind w:right="113"/>
              <w:rPr>
                <w:i/>
              </w:rPr>
            </w:pPr>
            <w:r>
              <w:rPr>
                <w:i/>
              </w:rPr>
              <w:t>Vocational Education and Training (Colleges) Amendment Regulations 2015</w:t>
            </w:r>
            <w:r>
              <w:t xml:space="preserve"> </w:t>
            </w:r>
          </w:p>
        </w:tc>
        <w:tc>
          <w:tcPr>
            <w:tcW w:w="1276" w:type="dxa"/>
          </w:tcPr>
          <w:p>
            <w:pPr>
              <w:pStyle w:val="nTable"/>
              <w:spacing w:after="40"/>
            </w:pPr>
            <w:r>
              <w:t>11 Dec 2015 p. 4957-60</w:t>
            </w:r>
          </w:p>
        </w:tc>
        <w:tc>
          <w:tcPr>
            <w:tcW w:w="2693" w:type="dxa"/>
          </w:tcPr>
          <w:p>
            <w:pPr>
              <w:pStyle w:val="nTable"/>
              <w:spacing w:after="40"/>
              <w:rPr>
                <w:snapToGrid w:val="0"/>
              </w:rPr>
            </w:pPr>
            <w:r>
              <w:rPr>
                <w:snapToGrid w:val="0"/>
              </w:rPr>
              <w:t>r. 1 and 2: 11 Dec 2015 (see r. 2(a));</w:t>
            </w:r>
            <w:r>
              <w:rPr>
                <w:snapToGrid w:val="0"/>
              </w:rPr>
              <w:br/>
              <w:t xml:space="preserve">Regulations other than r. 1 and 2: </w:t>
            </w:r>
            <w:r>
              <w:t>1 Jan 2016 (see r. 2(b))</w:t>
            </w:r>
          </w:p>
        </w:tc>
      </w:tr>
      <w:tr>
        <w:trPr>
          <w:cantSplit/>
        </w:trPr>
        <w:tc>
          <w:tcPr>
            <w:tcW w:w="3119" w:type="dxa"/>
          </w:tcPr>
          <w:p>
            <w:pPr>
              <w:pStyle w:val="nTable"/>
              <w:spacing w:after="40"/>
              <w:ind w:right="113"/>
            </w:pPr>
            <w:r>
              <w:rPr>
                <w:i/>
              </w:rPr>
              <w:t>Vocational Education and Training (Colleges) Amendment Regulations 2016</w:t>
            </w:r>
          </w:p>
        </w:tc>
        <w:tc>
          <w:tcPr>
            <w:tcW w:w="1276" w:type="dxa"/>
          </w:tcPr>
          <w:p>
            <w:pPr>
              <w:pStyle w:val="nTable"/>
              <w:spacing w:after="40"/>
            </w:pPr>
            <w:r>
              <w:t>23 Dec 2016 p. 5906</w:t>
            </w:r>
            <w:r>
              <w:noBreakHyphen/>
              <w:t>9</w:t>
            </w:r>
          </w:p>
        </w:tc>
        <w:tc>
          <w:tcPr>
            <w:tcW w:w="2693" w:type="dxa"/>
          </w:tcPr>
          <w:p>
            <w:pPr>
              <w:pStyle w:val="nTable"/>
              <w:spacing w:after="40"/>
              <w:rPr>
                <w:snapToGrid w:val="0"/>
              </w:rPr>
            </w:pPr>
            <w:r>
              <w:rPr>
                <w:snapToGrid w:val="0"/>
              </w:rPr>
              <w:t>r. 1 and 2: 23 Dec 2016 (see r. 2(a));</w:t>
            </w:r>
            <w:r>
              <w:rPr>
                <w:snapToGrid w:val="0"/>
              </w:rPr>
              <w:br/>
              <w:t xml:space="preserve">Regulations other than r. 1 and 2: </w:t>
            </w:r>
            <w:r>
              <w:t>1 Jan 2017 (see r. 2(b))</w:t>
            </w:r>
          </w:p>
        </w:tc>
      </w:tr>
      <w:tr>
        <w:trPr>
          <w:cantSplit/>
          <w:ins w:id="216" w:author="Master Repository Process" w:date="2021-09-25T08:03:00Z"/>
        </w:trPr>
        <w:tc>
          <w:tcPr>
            <w:tcW w:w="3119" w:type="dxa"/>
            <w:tcBorders>
              <w:bottom w:val="single" w:sz="4" w:space="0" w:color="auto"/>
            </w:tcBorders>
          </w:tcPr>
          <w:p>
            <w:pPr>
              <w:pStyle w:val="nTable"/>
              <w:spacing w:after="40"/>
              <w:ind w:right="113"/>
              <w:rPr>
                <w:ins w:id="217" w:author="Master Repository Process" w:date="2021-09-25T08:03:00Z"/>
                <w:i/>
              </w:rPr>
            </w:pPr>
            <w:ins w:id="218" w:author="Master Repository Process" w:date="2021-09-25T08:03:00Z">
              <w:r>
                <w:rPr>
                  <w:i/>
                </w:rPr>
                <w:t>Vocational Education and Training (Colleges) Amendment Regulations 2017</w:t>
              </w:r>
            </w:ins>
          </w:p>
        </w:tc>
        <w:tc>
          <w:tcPr>
            <w:tcW w:w="1276" w:type="dxa"/>
            <w:tcBorders>
              <w:bottom w:val="single" w:sz="4" w:space="0" w:color="auto"/>
            </w:tcBorders>
          </w:tcPr>
          <w:p>
            <w:pPr>
              <w:pStyle w:val="nTable"/>
              <w:spacing w:after="40"/>
              <w:rPr>
                <w:ins w:id="219" w:author="Master Repository Process" w:date="2021-09-25T08:03:00Z"/>
              </w:rPr>
            </w:pPr>
            <w:ins w:id="220" w:author="Master Repository Process" w:date="2021-09-25T08:03:00Z">
              <w:r>
                <w:t>3 Feb 2017 p. 1115</w:t>
              </w:r>
              <w:r>
                <w:noBreakHyphen/>
                <w:t>17</w:t>
              </w:r>
            </w:ins>
          </w:p>
        </w:tc>
        <w:tc>
          <w:tcPr>
            <w:tcW w:w="2693" w:type="dxa"/>
            <w:tcBorders>
              <w:bottom w:val="single" w:sz="4" w:space="0" w:color="auto"/>
            </w:tcBorders>
          </w:tcPr>
          <w:p>
            <w:pPr>
              <w:pStyle w:val="nTable"/>
              <w:spacing w:after="40"/>
              <w:rPr>
                <w:ins w:id="221" w:author="Master Repository Process" w:date="2021-09-25T08:03:00Z"/>
                <w:snapToGrid w:val="0"/>
              </w:rPr>
            </w:pPr>
            <w:ins w:id="222" w:author="Master Repository Process" w:date="2021-09-25T08:03:00Z">
              <w:r>
                <w:rPr>
                  <w:snapToGrid w:val="0"/>
                </w:rPr>
                <w:t xml:space="preserve">r. 1 and 2: </w:t>
              </w:r>
              <w:r>
                <w:t>3 Feb 2017</w:t>
              </w:r>
              <w:r>
                <w:rPr>
                  <w:snapToGrid w:val="0"/>
                </w:rPr>
                <w:t xml:space="preserve"> (see r. 2(a));</w:t>
              </w:r>
              <w:r>
                <w:rPr>
                  <w:snapToGrid w:val="0"/>
                </w:rPr>
                <w:br/>
                <w:t>Regulations other than r. 1 and 2: 4</w:t>
              </w:r>
              <w:r>
                <w:t> Feb 2017 (see r. 2(b))</w:t>
              </w:r>
            </w:ins>
          </w:p>
        </w:tc>
      </w:tr>
    </w:tbl>
    <w:p>
      <w:pPr>
        <w:pStyle w:val="nSubsection"/>
      </w:pPr>
      <w:r>
        <w:rPr>
          <w:vertAlign w:val="superscript"/>
        </w:rPr>
        <w:t>2</w:t>
      </w:r>
      <w:r>
        <w:tab/>
        <w:t>Footnote no longer applicable.</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keepNext/>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548"/>
      <w:gridCol w:w="5764"/>
    </w:tblGrid>
    <w:tr>
      <w:tc>
        <w:tcPr>
          <w:tcW w:w="7312"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3" w:name="Compilation"/>
    <w:bookmarkEnd w:id="2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4" w:name="Coversheet"/>
    <w:bookmarkEnd w:id="2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208" w:name="Schedule"/>
    <w:bookmarkEnd w:id="2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25315"/>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 w:name="WAFER_20151210125315" w:val="RemoveTocBookmarks,RemoveUnusedBookmarks,RemoveLanguageTags,UsedStyles,ResetPageSize"/>
    <w:docVar w:name="WAFER_20151210125315_GUID" w:val="5ddf47c8-3664-48a0-a685-a2cf962e26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4768E0-7271-40F2-A77F-790EF24F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7BC8C-AB5A-4FE3-A685-F72B4447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6506</Words>
  <Characters>30384</Characters>
  <Application>Microsoft Office Word</Application>
  <DocSecurity>0</DocSecurity>
  <Lines>949</Lines>
  <Paragraphs>534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06-e0-00 - 06-f0-00</dc:title>
  <dc:subject/>
  <dc:creator/>
  <cp:keywords/>
  <dc:description/>
  <cp:lastModifiedBy>Master Repository Process</cp:lastModifiedBy>
  <cp:revision>2</cp:revision>
  <cp:lastPrinted>2014-03-12T01:06:00Z</cp:lastPrinted>
  <dcterms:created xsi:type="dcterms:W3CDTF">2021-09-25T00:03:00Z</dcterms:created>
  <dcterms:modified xsi:type="dcterms:W3CDTF">2021-09-25T00:03:00Z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DocumentType">
    <vt:lpwstr>Reg</vt:lpwstr>
  </property>
  <property fmtid="{D5CDD505-2E9C-101B-9397-08002B2CF9AE}" pid="4" name="OwlsUID">
    <vt:i4>4836</vt:i4>
  </property>
  <property fmtid="{D5CDD505-2E9C-101B-9397-08002B2CF9AE}" pid="5" name="ReprintNo">
    <vt:lpwstr>6</vt:lpwstr>
  </property>
  <property fmtid="{D5CDD505-2E9C-101B-9397-08002B2CF9AE}" pid="6" name="ReprintedAsAt">
    <vt:filetime>2014-03-06T16:00:00Z</vt:filetime>
  </property>
  <property fmtid="{D5CDD505-2E9C-101B-9397-08002B2CF9AE}" pid="7" name="CommencementDate">
    <vt:lpwstr>20170204</vt:lpwstr>
  </property>
  <property fmtid="{D5CDD505-2E9C-101B-9397-08002B2CF9AE}" pid="8" name="FromSuffix">
    <vt:lpwstr>06-e0-00</vt:lpwstr>
  </property>
  <property fmtid="{D5CDD505-2E9C-101B-9397-08002B2CF9AE}" pid="9" name="FromAsAtDate">
    <vt:lpwstr>01 Jan 2017</vt:lpwstr>
  </property>
  <property fmtid="{D5CDD505-2E9C-101B-9397-08002B2CF9AE}" pid="10" name="ToSuffix">
    <vt:lpwstr>06-f0-00</vt:lpwstr>
  </property>
  <property fmtid="{D5CDD505-2E9C-101B-9397-08002B2CF9AE}" pid="11" name="ToAsAtDate">
    <vt:lpwstr>04 Feb 2017</vt:lpwstr>
  </property>
</Properties>
</file>