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(Code of Conduct)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Jan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Apr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00-b0-10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Electricity Industry Act 2004</w:t>
      </w:r>
    </w:p>
    <w:p>
      <w:pPr>
        <w:pStyle w:val="NameofActReg"/>
      </w:pPr>
      <w:r>
        <w:t>Electricity Industry (Code of Conduct) Regulations 2005</w:t>
      </w:r>
    </w:p>
    <w:p>
      <w:pPr>
        <w:pStyle w:val="Heading5"/>
        <w:spacing w:before="400"/>
      </w:pPr>
      <w:bookmarkStart w:id="1" w:name="_Toc378231658"/>
      <w:bookmarkStart w:id="2" w:name="_Toc416794957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93138343"/>
      <w:bookmarkStart w:id="10" w:name="_Toc93206808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Industry (Code of Conduct) Regulations 2005</w:t>
      </w:r>
      <w:r>
        <w:t>.</w:t>
      </w:r>
    </w:p>
    <w:p>
      <w:pPr>
        <w:pStyle w:val="Heading5"/>
      </w:pPr>
      <w:bookmarkStart w:id="12" w:name="_Toc378231659"/>
      <w:bookmarkStart w:id="13" w:name="_Toc416794958"/>
      <w:bookmarkStart w:id="14" w:name="_Toc93138344"/>
      <w:bookmarkStart w:id="15" w:name="_Toc93206809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del w:id="16" w:author="Master Repository Process" w:date="2021-08-01T09:39:00Z">
        <w:r>
          <w:rPr>
            <w:b/>
          </w:rPr>
          <w:delText>“</w:delText>
        </w:r>
      </w:del>
      <w:r>
        <w:rPr>
          <w:rStyle w:val="CharDefText"/>
        </w:rPr>
        <w:t>code of conduct</w:t>
      </w:r>
      <w:del w:id="17" w:author="Master Repository Process" w:date="2021-08-01T09:39:00Z">
        <w:r>
          <w:rPr>
            <w:b/>
          </w:rPr>
          <w:delText>”</w:delText>
        </w:r>
      </w:del>
      <w:r>
        <w:t xml:space="preserve"> and </w:t>
      </w:r>
      <w:del w:id="18" w:author="Master Repository Process" w:date="2021-08-01T09:39:00Z">
        <w:r>
          <w:rPr>
            <w:b/>
          </w:rPr>
          <w:delText>“</w:delText>
        </w:r>
      </w:del>
      <w:r>
        <w:rPr>
          <w:rStyle w:val="CharDefText"/>
        </w:rPr>
        <w:t>customer</w:t>
      </w:r>
      <w:del w:id="19" w:author="Master Repository Process" w:date="2021-08-01T09:39:00Z">
        <w:r>
          <w:rPr>
            <w:b/>
          </w:rPr>
          <w:delText>”</w:delText>
        </w:r>
      </w:del>
      <w:r>
        <w:rPr>
          <w:b/>
        </w:rPr>
        <w:t xml:space="preserve"> </w:t>
      </w:r>
      <w:r>
        <w:t>have the meanings given to those terms in section 78 of the Act.</w:t>
      </w:r>
    </w:p>
    <w:p>
      <w:pPr>
        <w:pStyle w:val="Heading5"/>
      </w:pPr>
      <w:bookmarkStart w:id="20" w:name="_Toc378231660"/>
      <w:bookmarkStart w:id="21" w:name="_Toc416794959"/>
      <w:bookmarkStart w:id="22" w:name="_Toc93138345"/>
      <w:bookmarkStart w:id="23" w:name="_Toc93206810"/>
      <w:r>
        <w:rPr>
          <w:rStyle w:val="CharSectno"/>
        </w:rPr>
        <w:t>3</w:t>
      </w:r>
      <w:r>
        <w:t>.</w:t>
      </w:r>
      <w:r>
        <w:tab/>
        <w:t>Purpose</w:t>
      </w:r>
      <w:bookmarkEnd w:id="20"/>
      <w:bookmarkEnd w:id="21"/>
      <w:bookmarkEnd w:id="22"/>
      <w:bookmarkEnd w:id="23"/>
    </w:p>
    <w:p>
      <w:pPr>
        <w:pStyle w:val="Subsection"/>
      </w:pPr>
      <w:r>
        <w:tab/>
      </w:r>
      <w:r>
        <w:tab/>
        <w:t>These regulations are made in order to facilitate the operation of the code of conduct in relation to the supply and marketing of electricity to customers.</w:t>
      </w:r>
    </w:p>
    <w:p>
      <w:pPr>
        <w:pStyle w:val="Heading5"/>
      </w:pPr>
      <w:bookmarkStart w:id="24" w:name="_Toc378231661"/>
      <w:bookmarkStart w:id="25" w:name="_Toc416794960"/>
      <w:bookmarkStart w:id="26" w:name="_Toc93138346"/>
      <w:bookmarkStart w:id="27" w:name="_Toc93206811"/>
      <w:r>
        <w:rPr>
          <w:rStyle w:val="CharSectno"/>
        </w:rPr>
        <w:t>4</w:t>
      </w:r>
      <w:r>
        <w:t>.</w:t>
      </w:r>
      <w:r>
        <w:tab/>
        <w:t>Enactments which do not apply</w:t>
      </w:r>
      <w:bookmarkEnd w:id="24"/>
      <w:bookmarkEnd w:id="25"/>
      <w:bookmarkEnd w:id="26"/>
      <w:bookmarkEnd w:id="27"/>
    </w:p>
    <w:p>
      <w:pPr>
        <w:pStyle w:val="Subsection"/>
      </w:pPr>
      <w:r>
        <w:tab/>
      </w:r>
      <w:r>
        <w:tab/>
        <w:t>The enactments listed in the Table to this regulation do not apply in relation to the supply and marketing of electricity to customers.</w:t>
      </w:r>
    </w:p>
    <w:p>
      <w:pPr>
        <w:pStyle w:val="MiscellaneousHeading"/>
        <w:rPr>
          <w:b/>
          <w:bCs/>
        </w:rPr>
      </w:pPr>
      <w:r>
        <w:rPr>
          <w:b/>
          <w:bCs/>
        </w:rPr>
        <w:t>Table</w:t>
      </w:r>
    </w:p>
    <w:tbl>
      <w:tblPr>
        <w:tblW w:w="6095" w:type="dxa"/>
        <w:tblInd w:w="817" w:type="dxa"/>
        <w:tblLook w:val="0000" w:firstRow="0" w:lastRow="0" w:firstColumn="0" w:lastColumn="0" w:noHBand="0" w:noVBand="0"/>
      </w:tblPr>
      <w:tblGrid>
        <w:gridCol w:w="6095"/>
      </w:tblGrid>
      <w:tr>
        <w:tc>
          <w:tcPr>
            <w:tcW w:w="6095" w:type="dxa"/>
          </w:tcPr>
          <w:p>
            <w:pPr>
              <w:pStyle w:val="Table"/>
              <w:keepLines/>
              <w:ind w:left="34"/>
            </w:pPr>
            <w:r>
              <w:rPr>
                <w:i/>
                <w:iCs/>
              </w:rPr>
              <w:t xml:space="preserve">Electricity Act 1945 </w:t>
            </w:r>
            <w:r>
              <w:t>s. 35, s. 41(2), s. 41(5)</w:t>
            </w:r>
          </w:p>
        </w:tc>
      </w:tr>
      <w:tr>
        <w:tc>
          <w:tcPr>
            <w:tcW w:w="6095" w:type="dxa"/>
          </w:tcPr>
          <w:p>
            <w:pPr>
              <w:pStyle w:val="Table"/>
              <w:keepLines/>
              <w:ind w:left="34"/>
            </w:pPr>
            <w:r>
              <w:rPr>
                <w:i/>
                <w:iCs/>
              </w:rPr>
              <w:t xml:space="preserve">Electricity Regulations 1947 </w:t>
            </w:r>
            <w:r>
              <w:t>r. 238, r. 240, r. 272(a) and (h)</w:t>
            </w:r>
          </w:p>
        </w:tc>
      </w:tr>
      <w:tr>
        <w:tc>
          <w:tcPr>
            <w:tcW w:w="6095" w:type="dxa"/>
          </w:tcPr>
          <w:p>
            <w:pPr>
              <w:pStyle w:val="Table"/>
              <w:keepLines/>
              <w:ind w:left="34"/>
              <w:rPr>
                <w:rFonts w:ascii="Times" w:hAnsi="Times"/>
                <w:i/>
                <w:iCs/>
                <w:spacing w:val="-4"/>
              </w:rPr>
            </w:pPr>
            <w:r>
              <w:rPr>
                <w:rFonts w:ascii="Times" w:hAnsi="Times"/>
                <w:i/>
                <w:iCs/>
                <w:spacing w:val="-4"/>
              </w:rPr>
              <w:t xml:space="preserve">Energy Operators (Powers) Act 1979 </w:t>
            </w:r>
            <w:r>
              <w:rPr>
                <w:rFonts w:ascii="Times" w:hAnsi="Times"/>
                <w:spacing w:val="-4"/>
              </w:rPr>
              <w:t>s. 61(5)(a), s. 62(1), s. 62(2), s. 62(3), s. 62(8), s. 65 (other than s. 65(1)), s. 66(1), s. 66(6)</w:t>
            </w:r>
          </w:p>
        </w:tc>
      </w:tr>
    </w:tbl>
    <w:p>
      <w:pPr>
        <w:pStyle w:val="Heading5"/>
        <w:rPr>
          <w:del w:id="28" w:author="Master Repository Process" w:date="2021-08-01T09:39:00Z"/>
        </w:rPr>
      </w:pPr>
      <w:bookmarkStart w:id="29" w:name="_Toc93138347"/>
      <w:bookmarkStart w:id="30" w:name="_Toc93206812"/>
      <w:del w:id="31" w:author="Master Repository Process" w:date="2021-08-01T09:39:00Z">
        <w:r>
          <w:rPr>
            <w:rStyle w:val="CharSectno"/>
          </w:rPr>
          <w:lastRenderedPageBreak/>
          <w:delText>5</w:delText>
        </w:r>
        <w:r>
          <w:delText>.</w:delText>
        </w:r>
        <w:r>
          <w:tab/>
          <w:delText>Application of enactment with modifications</w:delText>
        </w:r>
        <w:bookmarkEnd w:id="29"/>
        <w:bookmarkEnd w:id="30"/>
      </w:del>
    </w:p>
    <w:p>
      <w:pPr>
        <w:pStyle w:val="Subsection"/>
        <w:rPr>
          <w:del w:id="32" w:author="Master Repository Process" w:date="2021-08-01T09:39:00Z"/>
        </w:rPr>
      </w:pPr>
      <w:del w:id="33" w:author="Master Repository Process" w:date="2021-08-01T09:39:00Z">
        <w:r>
          <w:tab/>
          <w:delText>(1)</w:delText>
        </w:r>
        <w:r>
          <w:tab/>
          <w:delText xml:space="preserve">The </w:delText>
        </w:r>
        <w:r>
          <w:rPr>
            <w:i/>
          </w:rPr>
          <w:delText>Energy Operators (Western Power Corporation) (Charges) By</w:delText>
        </w:r>
        <w:r>
          <w:rPr>
            <w:i/>
          </w:rPr>
          <w:noBreakHyphen/>
          <w:delText>laws 1996</w:delText>
        </w:r>
        <w:r>
          <w:delText xml:space="preserve"> by</w:delText>
        </w:r>
        <w:r>
          <w:noBreakHyphen/>
          <w:delText>law 8 applies in relation to the supply and marketing of electricity to customers with the modifications described in subregulations (2) and (3).</w:delText>
        </w:r>
      </w:del>
    </w:p>
    <w:p>
      <w:pPr>
        <w:pStyle w:val="Subsection"/>
        <w:rPr>
          <w:del w:id="34" w:author="Master Repository Process" w:date="2021-08-01T09:39:00Z"/>
        </w:rPr>
      </w:pPr>
      <w:del w:id="35" w:author="Master Repository Process" w:date="2021-08-01T09:39:00Z">
        <w:r>
          <w:tab/>
          <w:delText>(2)</w:delText>
        </w:r>
        <w:r>
          <w:tab/>
          <w:delText>By</w:delText>
        </w:r>
        <w:r>
          <w:noBreakHyphen/>
          <w:delText xml:space="preserve">law 8(1) is to be read as if “within 14 days of demand being made by the Western Power Corporation.” were deleted and the following were inserted instead — </w:delText>
        </w:r>
      </w:del>
    </w:p>
    <w:p>
      <w:pPr>
        <w:pStyle w:val="MiscOpen"/>
        <w:ind w:left="880"/>
        <w:rPr>
          <w:del w:id="36" w:author="Master Repository Process" w:date="2021-08-01T09:39:00Z"/>
        </w:rPr>
      </w:pPr>
      <w:del w:id="37" w:author="Master Repository Process" w:date="2021-08-01T09:39:00Z">
        <w:r>
          <w:delText xml:space="preserve">“    </w:delText>
        </w:r>
      </w:del>
    </w:p>
    <w:p>
      <w:pPr>
        <w:pStyle w:val="zSubsection"/>
        <w:rPr>
          <w:del w:id="38" w:author="Master Repository Process" w:date="2021-08-01T09:39:00Z"/>
        </w:rPr>
      </w:pPr>
      <w:del w:id="39" w:author="Master Repository Process" w:date="2021-08-01T09:39:00Z">
        <w:r>
          <w:tab/>
        </w:r>
        <w:r>
          <w:tab/>
          <w:delText>by the due date specified on the bill issued by Western Power Corporation in respect of those charges.</w:delText>
        </w:r>
      </w:del>
    </w:p>
    <w:p>
      <w:pPr>
        <w:pStyle w:val="MiscClose"/>
        <w:rPr>
          <w:del w:id="40" w:author="Master Repository Process" w:date="2021-08-01T09:39:00Z"/>
        </w:rPr>
      </w:pPr>
      <w:del w:id="41" w:author="Master Repository Process" w:date="2021-08-01T09:39:00Z">
        <w:r>
          <w:delText xml:space="preserve">    ”.</w:delText>
        </w:r>
      </w:del>
    </w:p>
    <w:p>
      <w:pPr>
        <w:pStyle w:val="Subsection"/>
        <w:rPr>
          <w:del w:id="42" w:author="Master Repository Process" w:date="2021-08-01T09:39:00Z"/>
        </w:rPr>
      </w:pPr>
      <w:del w:id="43" w:author="Master Repository Process" w:date="2021-08-01T09:39:00Z">
        <w:r>
          <w:tab/>
          <w:delText>(3)</w:delText>
        </w:r>
        <w:r>
          <w:tab/>
          <w:delText>By</w:delText>
        </w:r>
        <w:r>
          <w:noBreakHyphen/>
          <w:delText>law 8(2) is to be read as if “within the period referred to in sub</w:delText>
        </w:r>
        <w:r>
          <w:noBreakHyphen/>
          <w:delText xml:space="preserve">bylaw (1)” were deleted and the following were inserted instead — </w:delText>
        </w:r>
      </w:del>
    </w:p>
    <w:p>
      <w:pPr>
        <w:pStyle w:val="Subsection"/>
        <w:rPr>
          <w:del w:id="44" w:author="Master Repository Process" w:date="2021-08-01T09:39:00Z"/>
        </w:rPr>
      </w:pPr>
      <w:del w:id="45" w:author="Master Repository Process" w:date="2021-08-01T09:39:00Z">
        <w:r>
          <w:tab/>
        </w:r>
        <w:r>
          <w:tab/>
          <w:delText>“    by the due date    ”.</w:delText>
        </w:r>
      </w:del>
    </w:p>
    <w:p>
      <w:pPr>
        <w:pStyle w:val="Ednotesection"/>
        <w:rPr>
          <w:ins w:id="46" w:author="Master Repository Process" w:date="2021-08-01T09:39:00Z"/>
        </w:rPr>
      </w:pPr>
      <w:ins w:id="47" w:author="Master Repository Process" w:date="2021-08-01T09:39:00Z">
        <w:r>
          <w:t>[</w:t>
        </w:r>
        <w:r>
          <w:rPr>
            <w:b/>
            <w:bCs/>
          </w:rPr>
          <w:t>5.</w:t>
        </w:r>
        <w:r>
          <w:rPr>
            <w:b/>
            <w:bCs/>
          </w:rPr>
          <w:tab/>
        </w:r>
        <w:r>
          <w:t>Deleted: Gazette 31 Mar 2006 p. 1344.]</w:t>
        </w:r>
      </w:ins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48" w:name="_Toc93138348"/>
    </w:p>
    <w:p>
      <w:pPr>
        <w:pStyle w:val="nHeading2"/>
      </w:pPr>
      <w:bookmarkStart w:id="49" w:name="_Toc378231662"/>
      <w:bookmarkStart w:id="50" w:name="_Toc416794910"/>
      <w:bookmarkStart w:id="51" w:name="_Toc416794961"/>
      <w:bookmarkStart w:id="52" w:name="_Toc93138624"/>
      <w:bookmarkStart w:id="53" w:name="_Toc93206813"/>
      <w:r>
        <w:t>Notes</w:t>
      </w:r>
      <w:bookmarkEnd w:id="49"/>
      <w:bookmarkEnd w:id="50"/>
      <w:bookmarkEnd w:id="51"/>
      <w:bookmarkEnd w:id="48"/>
      <w:bookmarkEnd w:id="52"/>
      <w:bookmarkEnd w:id="5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>This</w:t>
      </w:r>
      <w:del w:id="54" w:author="Master Repository Process" w:date="2021-08-01T09:39:00Z">
        <w:r>
          <w:rPr>
            <w:snapToGrid w:val="0"/>
          </w:rPr>
          <w:delText> </w:delText>
        </w:r>
      </w:del>
      <w:ins w:id="55" w:author="Master Repository Process" w:date="2021-08-01T09:39:00Z">
        <w:r>
          <w:rPr>
            <w:snapToGrid w:val="0"/>
          </w:rPr>
          <w:t xml:space="preserve"> </w:t>
        </w:r>
      </w:ins>
      <w:r>
        <w:rPr>
          <w:snapToGrid w:val="0"/>
        </w:rPr>
        <w:t xml:space="preserve">is a compilation of the </w:t>
      </w:r>
      <w:r>
        <w:rPr>
          <w:i/>
          <w:noProof/>
          <w:snapToGrid w:val="0"/>
        </w:rPr>
        <w:t>Electricity Industry (Code of Conduct) Regulations</w:t>
      </w:r>
      <w:del w:id="56" w:author="Master Repository Process" w:date="2021-08-01T09:39:00Z">
        <w:r>
          <w:rPr>
            <w:i/>
          </w:rPr>
          <w:delText> </w:delText>
        </w:r>
      </w:del>
      <w:ins w:id="57" w:author="Master Repository Process" w:date="2021-08-01T09:39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2005</w:t>
      </w:r>
      <w:del w:id="58" w:author="Master Repository Process" w:date="2021-08-01T09:39:00Z">
        <w:r>
          <w:rPr>
            <w:snapToGrid w:val="0"/>
          </w:rPr>
          <w:delText>.  The</w:delText>
        </w:r>
      </w:del>
      <w:ins w:id="59" w:author="Master Repository Process" w:date="2021-08-01T09:39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60" w:author="Master Repository Process" w:date="2021-08-01T09:39:00Z">
        <w:r>
          <w:rPr>
            <w:snapToGrid w:val="0"/>
          </w:rPr>
          <w:delText xml:space="preserve"> contains information about those regulations.</w:delText>
        </w:r>
      </w:del>
      <w:ins w:id="61" w:author="Master Repository Process" w:date="2021-08-01T09:39:00Z">
        <w:r>
          <w:rPr>
            <w:snapToGrid w:val="0"/>
          </w:rPr>
          <w:t xml:space="preserve">.  </w:t>
        </w:r>
      </w:ins>
    </w:p>
    <w:p>
      <w:pPr>
        <w:pStyle w:val="nHeading3"/>
        <w:rPr>
          <w:snapToGrid w:val="0"/>
        </w:rPr>
      </w:pPr>
      <w:bookmarkStart w:id="62" w:name="_Toc378231663"/>
      <w:bookmarkStart w:id="63" w:name="_Toc416794962"/>
      <w:bookmarkStart w:id="64" w:name="_Toc93138349"/>
      <w:bookmarkStart w:id="65" w:name="_Toc93206814"/>
      <w:r>
        <w:rPr>
          <w:snapToGrid w:val="0"/>
        </w:rPr>
        <w:t>Compilation table</w:t>
      </w:r>
      <w:bookmarkEnd w:id="62"/>
      <w:bookmarkEnd w:id="63"/>
      <w:bookmarkEnd w:id="64"/>
      <w:bookmarkEnd w:id="6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Electricity Industry (Code of Conduct) Regulations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7 Jan 2005 p. 59</w:t>
            </w:r>
            <w:r>
              <w:noBreakHyphen/>
              <w:t>60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7 Jan 2005</w:t>
            </w:r>
          </w:p>
        </w:tc>
      </w:tr>
      <w:tr>
        <w:trPr>
          <w:ins w:id="66" w:author="Master Repository Process" w:date="2021-08-01T09:39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7" w:author="Master Repository Process" w:date="2021-08-01T09:39:00Z"/>
              </w:rPr>
            </w:pPr>
            <w:ins w:id="68" w:author="Master Repository Process" w:date="2021-08-01T09:39:00Z">
              <w:r>
                <w:rPr>
                  <w:i/>
                </w:rPr>
                <w:t>Electricity Corporations (Consequential Amendments) Regulations 2006</w:t>
              </w:r>
              <w:r>
                <w:rPr>
                  <w:iCs/>
                </w:rPr>
                <w:t xml:space="preserve"> r. 71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9" w:author="Master Repository Process" w:date="2021-08-01T09:39:00Z"/>
              </w:rPr>
            </w:pPr>
            <w:ins w:id="70" w:author="Master Repository Process" w:date="2021-08-01T09:39:00Z">
              <w:r>
                <w:t>31 Mar 2006 p. 1299</w:t>
              </w:r>
              <w:r>
                <w:noBreakHyphen/>
                <w:t>57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1" w:author="Master Repository Process" w:date="2021-08-01T09:39:00Z"/>
              </w:rPr>
            </w:pPr>
            <w:ins w:id="72" w:author="Master Repository Process" w:date="2021-08-01T09:39:00Z">
              <w:r>
                <w:t>1 Apr 2006 (see r. 2)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4" w:name="Coversheet"/>
    <w:bookmarkEnd w:id="7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3" w:name="Compilation"/>
    <w:bookmarkEnd w:id="7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16A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160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44B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E4A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0EF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6C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C2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C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464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20F013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04836"/>
    <w:docVar w:name="WAFER_20140123090424" w:val="RemoveTocBookmarks,RemoveUnusedBookmarks,RemoveLanguageTags,UsedStyles,ResetPageSize,UpdateArrangement"/>
    <w:docVar w:name="WAFER_20140123090424_GUID" w:val="65547e8f-1a5f-4dc3-be57-dc82aad1c0c6"/>
    <w:docVar w:name="WAFER_20140123090829" w:val="RemoveTocBookmarks,RunningHeaders"/>
    <w:docVar w:name="WAFER_20140123090829_GUID" w:val="cdd4f008-e83b-4b35-a07d-ae18949ad9e3"/>
    <w:docVar w:name="WAFER_20150414165637" w:val="ResetPageSize,UpdateArrangement,UpdateNTable"/>
    <w:docVar w:name="WAFER_20150414165637_GUID" w:val="f5cd1418-e988-4a07-91b4-e2b649d17d9b"/>
    <w:docVar w:name="WAFER_20151105115842" w:val="UpdateStyles,UsedStyles"/>
    <w:docVar w:name="WAFER_20151105115842_GUID" w:val="669bb6ec-6785-4bde-99e4-7a652313a79c"/>
    <w:docVar w:name="WAFER_20151201104836" w:val="RemoveTrackChanges"/>
    <w:docVar w:name="WAFER_20151201104836_GUID" w:val="a3b981ad-d53c-41de-ba12-dd60df2e445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99A283-00CA-47FD-A474-27A9169D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2109</Characters>
  <Application>Microsoft Office Word</Application>
  <DocSecurity>0</DocSecurity>
  <Lines>87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Industry (Code of Conduct) Regulations 2005</vt:lpstr>
    </vt:vector>
  </TitlesOfParts>
  <Manager/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Industry (Code of Conduct) Regulations 2005 00-a0-05 - 00-b0-10</dc:title>
  <dc:subject/>
  <dc:creator/>
  <cp:keywords/>
  <dc:description/>
  <cp:lastModifiedBy>Master Repository Process</cp:lastModifiedBy>
  <cp:revision>2</cp:revision>
  <cp:lastPrinted>2004-12-16T00:36:00Z</cp:lastPrinted>
  <dcterms:created xsi:type="dcterms:W3CDTF">2021-08-01T01:38:00Z</dcterms:created>
  <dcterms:modified xsi:type="dcterms:W3CDTF">2021-08-01T01:39:00Z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07 Jan 2005 p 59-60</vt:lpwstr>
  </property>
  <property fmtid="{D5CDD505-2E9C-101B-9397-08002B2CF9AE}" pid="3" name="CommencementDate">
    <vt:lpwstr>20060401</vt:lpwstr>
  </property>
  <property fmtid="{D5CDD505-2E9C-101B-9397-08002B2CF9AE}" pid="4" name="DocumentType">
    <vt:lpwstr>Reg</vt:lpwstr>
  </property>
  <property fmtid="{D5CDD505-2E9C-101B-9397-08002B2CF9AE}" pid="5" name="OwlsUID">
    <vt:i4>37158</vt:i4>
  </property>
  <property fmtid="{D5CDD505-2E9C-101B-9397-08002B2CF9AE}" pid="6" name="FromSuffix">
    <vt:lpwstr>00-a0-05</vt:lpwstr>
  </property>
  <property fmtid="{D5CDD505-2E9C-101B-9397-08002B2CF9AE}" pid="7" name="FromAsAtDate">
    <vt:lpwstr>07 Jan 2005</vt:lpwstr>
  </property>
  <property fmtid="{D5CDD505-2E9C-101B-9397-08002B2CF9AE}" pid="8" name="ToSuffix">
    <vt:lpwstr>00-b0-10</vt:lpwstr>
  </property>
  <property fmtid="{D5CDD505-2E9C-101B-9397-08002B2CF9AE}" pid="9" name="ToAsAtDate">
    <vt:lpwstr>01 Apr 2006</vt:lpwstr>
  </property>
</Properties>
</file>