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2016</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1" w:name="_Toc476235988"/>
      <w:bookmarkStart w:id="2" w:name="_Toc378164537"/>
      <w:bookmarkStart w:id="3" w:name="_Toc416441576"/>
      <w:bookmarkStart w:id="4" w:name="_Toc416441603"/>
      <w:bookmarkStart w:id="5" w:name="_Toc44245319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476235989"/>
      <w:bookmarkStart w:id="8" w:name="_Toc378164538"/>
      <w:bookmarkStart w:id="9" w:name="_Toc442453193"/>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11" w:name="_Toc476235990"/>
      <w:bookmarkStart w:id="12" w:name="_Toc378164539"/>
      <w:bookmarkStart w:id="13" w:name="_Toc442453194"/>
      <w:r>
        <w:rPr>
          <w:rStyle w:val="CharSectno"/>
        </w:rPr>
        <w:t>2</w:t>
      </w:r>
      <w:r>
        <w:t>.</w:t>
      </w:r>
      <w:r>
        <w:tab/>
        <w:t>Commencement</w:t>
      </w:r>
      <w:bookmarkEnd w:id="11"/>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4" w:name="_Toc476235991"/>
      <w:bookmarkStart w:id="15" w:name="_Toc378164540"/>
      <w:bookmarkStart w:id="16" w:name="_Toc442453195"/>
      <w:r>
        <w:rPr>
          <w:rStyle w:val="CharSectno"/>
        </w:rPr>
        <w:t>3</w:t>
      </w:r>
      <w:r>
        <w:t>.</w:t>
      </w:r>
      <w:r>
        <w:tab/>
        <w:t>Interpretation</w:t>
      </w:r>
      <w:bookmarkEnd w:id="14"/>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lastRenderedPageBreak/>
        <w:tab/>
      </w:r>
      <w:r>
        <w:rPr>
          <w:rStyle w:val="CharDefText"/>
        </w:rPr>
        <w:t>combustible liquid</w:t>
      </w:r>
      <w:r>
        <w:t xml:space="preserve"> </w:t>
      </w:r>
      <w:del w:id="17" w:author="Master Repository Process" w:date="2021-08-01T03:22:00Z">
        <w:r>
          <w:delText>means any liquid</w:delText>
        </w:r>
      </w:del>
      <w:ins w:id="18" w:author="Master Repository Process" w:date="2021-08-01T03:22:00Z">
        <w:r>
          <w:t>has</w:t>
        </w:r>
      </w:ins>
      <w:r>
        <w:t xml:space="preserve"> the </w:t>
      </w:r>
      <w:del w:id="19" w:author="Master Repository Process" w:date="2021-08-01T03:22:00Z">
        <w:r>
          <w:delText>flashpoint</w:delText>
        </w:r>
      </w:del>
      <w:ins w:id="20" w:author="Master Repository Process" w:date="2021-08-01T03:22:00Z">
        <w:r>
          <w:t xml:space="preserve">meaning given in the </w:t>
        </w:r>
        <w:r>
          <w:rPr>
            <w:i/>
          </w:rPr>
          <w:t>Dangerous Goods Safety (Storage and Handling</w:t>
        </w:r>
      </w:ins>
      <w:r>
        <w:rPr>
          <w:i/>
        </w:rPr>
        <w:t xml:space="preserve"> of </w:t>
      </w:r>
      <w:del w:id="21" w:author="Master Repository Process" w:date="2021-08-01T03:22:00Z">
        <w:r>
          <w:delText>which is higher than 60°C</w:delText>
        </w:r>
      </w:del>
      <w:ins w:id="22" w:author="Master Repository Process" w:date="2021-08-01T03:22:00Z">
        <w:r>
          <w:rPr>
            <w:i/>
          </w:rPr>
          <w:t>Non</w:t>
        </w:r>
        <w:r>
          <w:rPr>
            <w:i/>
          </w:rPr>
          <w:noBreakHyphen/>
          <w:t>explosives) Regulations 2007</w:t>
        </w:r>
        <w:r>
          <w:t xml:space="preserve"> regulation 4</w:t>
        </w:r>
      </w:ins>
      <w:r>
        <w:t>;</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in Gazette 22 Jun 2010 p. 2781; 5 Feb 2016 p. 355</w:t>
      </w:r>
      <w:ins w:id="23" w:author="Master Repository Process" w:date="2021-08-01T03:22:00Z">
        <w:r>
          <w:t>; 3 Mar 2017 p. 1475</w:t>
        </w:r>
      </w:ins>
      <w:r>
        <w:t>.]</w:t>
      </w:r>
    </w:p>
    <w:p>
      <w:pPr>
        <w:pStyle w:val="Heading2"/>
      </w:pPr>
      <w:bookmarkStart w:id="24" w:name="_Toc476235992"/>
      <w:bookmarkStart w:id="25" w:name="_Toc378164541"/>
      <w:bookmarkStart w:id="26" w:name="_Toc416441580"/>
      <w:bookmarkStart w:id="27" w:name="_Toc416441607"/>
      <w:bookmarkStart w:id="28" w:name="_Toc442453196"/>
      <w:r>
        <w:rPr>
          <w:rStyle w:val="CharPartNo"/>
        </w:rPr>
        <w:t>Part 2</w:t>
      </w:r>
      <w:r>
        <w:rPr>
          <w:rStyle w:val="CharDivNo"/>
        </w:rPr>
        <w:t> </w:t>
      </w:r>
      <w:r>
        <w:t>—</w:t>
      </w:r>
      <w:r>
        <w:rPr>
          <w:rStyle w:val="CharDivText"/>
        </w:rPr>
        <w:t> </w:t>
      </w:r>
      <w:r>
        <w:rPr>
          <w:rStyle w:val="CharPartText"/>
        </w:rPr>
        <w:t>Matters for the Act Parts 1 and 2</w:t>
      </w:r>
      <w:bookmarkEnd w:id="24"/>
      <w:bookmarkEnd w:id="25"/>
      <w:bookmarkEnd w:id="26"/>
      <w:bookmarkEnd w:id="27"/>
      <w:bookmarkEnd w:id="28"/>
    </w:p>
    <w:p>
      <w:pPr>
        <w:pStyle w:val="Heading5"/>
      </w:pPr>
      <w:bookmarkStart w:id="29" w:name="_Toc476235993"/>
      <w:bookmarkStart w:id="30" w:name="_Toc378164542"/>
      <w:bookmarkStart w:id="31" w:name="_Toc442453197"/>
      <w:r>
        <w:rPr>
          <w:rStyle w:val="CharSectno"/>
        </w:rPr>
        <w:t>4</w:t>
      </w:r>
      <w:r>
        <w:t>.</w:t>
      </w:r>
      <w:r>
        <w:tab/>
        <w:t>“Dangerous goods” prescribed (Act s. 3(1)(a))</w:t>
      </w:r>
      <w:bookmarkEnd w:id="29"/>
      <w:bookmarkEnd w:id="30"/>
      <w:bookmarkEnd w:id="31"/>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32" w:name="_Toc476235994"/>
      <w:bookmarkStart w:id="33" w:name="_Toc378164543"/>
      <w:bookmarkStart w:id="34" w:name="_Toc442453198"/>
      <w:r>
        <w:rPr>
          <w:rStyle w:val="CharSectno"/>
        </w:rPr>
        <w:t>5</w:t>
      </w:r>
      <w:r>
        <w:t>.</w:t>
      </w:r>
      <w:r>
        <w:tab/>
        <w:t>“Dangerous goods”, how Chief Officer determines (Act s. 3(1)(b))</w:t>
      </w:r>
      <w:bookmarkEnd w:id="32"/>
      <w:bookmarkEnd w:id="33"/>
      <w:bookmarkEnd w:id="34"/>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35" w:name="_Toc476235995"/>
      <w:bookmarkStart w:id="36" w:name="_Toc378164544"/>
      <w:bookmarkStart w:id="37" w:name="_Toc442453199"/>
      <w:r>
        <w:rPr>
          <w:rStyle w:val="CharSectno"/>
        </w:rPr>
        <w:t>6</w:t>
      </w:r>
      <w:r>
        <w:t>.</w:t>
      </w:r>
      <w:r>
        <w:tab/>
        <w:t>Goods too dangerous to transport (Act s. 16)</w:t>
      </w:r>
      <w:bookmarkEnd w:id="35"/>
      <w:bookmarkEnd w:id="36"/>
      <w:bookmarkEnd w:id="37"/>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in Gazette 22 Jun 2010 p. 2781.]</w:t>
      </w:r>
    </w:p>
    <w:p>
      <w:pPr>
        <w:pStyle w:val="Heading2"/>
      </w:pPr>
      <w:bookmarkStart w:id="38" w:name="_Toc476235996"/>
      <w:bookmarkStart w:id="39" w:name="_Toc378164545"/>
      <w:bookmarkStart w:id="40" w:name="_Toc416441584"/>
      <w:bookmarkStart w:id="41" w:name="_Toc416441611"/>
      <w:bookmarkStart w:id="42" w:name="_Toc442453200"/>
      <w:r>
        <w:rPr>
          <w:rStyle w:val="CharPartNo"/>
        </w:rPr>
        <w:t>Part 3</w:t>
      </w:r>
      <w:r>
        <w:rPr>
          <w:rStyle w:val="CharDivNo"/>
        </w:rPr>
        <w:t> </w:t>
      </w:r>
      <w:r>
        <w:t>—</w:t>
      </w:r>
      <w:r>
        <w:rPr>
          <w:rStyle w:val="CharDivText"/>
        </w:rPr>
        <w:t> </w:t>
      </w:r>
      <w:r>
        <w:rPr>
          <w:rStyle w:val="CharPartText"/>
        </w:rPr>
        <w:t>Matters for the Act Part 4</w:t>
      </w:r>
      <w:bookmarkEnd w:id="38"/>
      <w:bookmarkEnd w:id="39"/>
      <w:bookmarkEnd w:id="40"/>
      <w:bookmarkEnd w:id="41"/>
      <w:bookmarkEnd w:id="42"/>
    </w:p>
    <w:p>
      <w:pPr>
        <w:pStyle w:val="Heading5"/>
      </w:pPr>
      <w:bookmarkStart w:id="43" w:name="_Toc476235997"/>
      <w:bookmarkStart w:id="44" w:name="_Toc378164546"/>
      <w:bookmarkStart w:id="45" w:name="_Toc442453201"/>
      <w:r>
        <w:rPr>
          <w:rStyle w:val="CharSectno"/>
        </w:rPr>
        <w:t>7</w:t>
      </w:r>
      <w:r>
        <w:t>.</w:t>
      </w:r>
      <w:r>
        <w:tab/>
        <w:t>Applying for an exemption</w:t>
      </w:r>
      <w:bookmarkEnd w:id="43"/>
      <w:bookmarkEnd w:id="44"/>
      <w:bookmarkEnd w:id="45"/>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46" w:name="_Toc476235998"/>
      <w:bookmarkStart w:id="47" w:name="_Toc378164547"/>
      <w:bookmarkStart w:id="48" w:name="_Toc442453202"/>
      <w:r>
        <w:rPr>
          <w:rStyle w:val="CharSectno"/>
        </w:rPr>
        <w:t>8</w:t>
      </w:r>
      <w:r>
        <w:t>.</w:t>
      </w:r>
      <w:r>
        <w:tab/>
        <w:t>Dealing with an application for an exemption</w:t>
      </w:r>
      <w:bookmarkEnd w:id="46"/>
      <w:bookmarkEnd w:id="47"/>
      <w:bookmarkEnd w:id="48"/>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49" w:name="_Toc476235999"/>
      <w:bookmarkStart w:id="50" w:name="_Toc378164548"/>
      <w:bookmarkStart w:id="51" w:name="_Toc442453203"/>
      <w:r>
        <w:rPr>
          <w:rStyle w:val="CharSectno"/>
        </w:rPr>
        <w:t>9</w:t>
      </w:r>
      <w:r>
        <w:t>.</w:t>
      </w:r>
      <w:r>
        <w:tab/>
        <w:t>Register of exemptions</w:t>
      </w:r>
      <w:bookmarkEnd w:id="49"/>
      <w:bookmarkEnd w:id="50"/>
      <w:bookmarkEnd w:id="51"/>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52" w:name="_Toc476236000"/>
      <w:bookmarkStart w:id="53" w:name="_Toc378164549"/>
      <w:bookmarkStart w:id="54" w:name="_Toc416441588"/>
      <w:bookmarkStart w:id="55" w:name="_Toc416441615"/>
      <w:bookmarkStart w:id="56" w:name="_Toc442453204"/>
      <w:r>
        <w:rPr>
          <w:rStyle w:val="CharPartNo"/>
        </w:rPr>
        <w:t>Part 4</w:t>
      </w:r>
      <w:r>
        <w:rPr>
          <w:rStyle w:val="CharDivNo"/>
        </w:rPr>
        <w:t> </w:t>
      </w:r>
      <w:r>
        <w:t>—</w:t>
      </w:r>
      <w:r>
        <w:rPr>
          <w:rStyle w:val="CharDivText"/>
        </w:rPr>
        <w:t> </w:t>
      </w:r>
      <w:r>
        <w:rPr>
          <w:rStyle w:val="CharPartText"/>
        </w:rPr>
        <w:t>Matters for the Act Part 5</w:t>
      </w:r>
      <w:bookmarkEnd w:id="52"/>
      <w:bookmarkEnd w:id="53"/>
      <w:bookmarkEnd w:id="54"/>
      <w:bookmarkEnd w:id="55"/>
      <w:bookmarkEnd w:id="56"/>
    </w:p>
    <w:p>
      <w:pPr>
        <w:pStyle w:val="Heading5"/>
      </w:pPr>
      <w:bookmarkStart w:id="57" w:name="_Toc476236001"/>
      <w:bookmarkStart w:id="58" w:name="_Toc378164550"/>
      <w:bookmarkStart w:id="59" w:name="_Toc442453205"/>
      <w:r>
        <w:rPr>
          <w:rStyle w:val="CharSectno"/>
        </w:rPr>
        <w:t>10</w:t>
      </w:r>
      <w:r>
        <w:t>.</w:t>
      </w:r>
      <w:r>
        <w:tab/>
        <w:t>Identity cards, prescribed details (Act s. 28)</w:t>
      </w:r>
      <w:bookmarkEnd w:id="57"/>
      <w:bookmarkEnd w:id="58"/>
      <w:bookmarkEnd w:id="59"/>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60" w:name="_Toc476236002"/>
      <w:bookmarkStart w:id="61" w:name="_Toc378164551"/>
      <w:bookmarkStart w:id="62" w:name="_Toc416441590"/>
      <w:bookmarkStart w:id="63" w:name="_Toc416441617"/>
      <w:bookmarkStart w:id="64" w:name="_Toc442453206"/>
      <w:r>
        <w:rPr>
          <w:rStyle w:val="CharPartNo"/>
        </w:rPr>
        <w:t>Part 5</w:t>
      </w:r>
      <w:r>
        <w:rPr>
          <w:rStyle w:val="CharDivNo"/>
        </w:rPr>
        <w:t> </w:t>
      </w:r>
      <w:r>
        <w:t>—</w:t>
      </w:r>
      <w:r>
        <w:rPr>
          <w:rStyle w:val="CharDivText"/>
        </w:rPr>
        <w:t> </w:t>
      </w:r>
      <w:r>
        <w:rPr>
          <w:rStyle w:val="CharPartText"/>
        </w:rPr>
        <w:t>Infringement notices</w:t>
      </w:r>
      <w:bookmarkEnd w:id="60"/>
      <w:bookmarkEnd w:id="61"/>
      <w:bookmarkEnd w:id="62"/>
      <w:bookmarkEnd w:id="63"/>
      <w:bookmarkEnd w:id="64"/>
    </w:p>
    <w:p>
      <w:pPr>
        <w:pStyle w:val="Heading5"/>
      </w:pPr>
      <w:bookmarkStart w:id="65" w:name="_Toc476236003"/>
      <w:bookmarkStart w:id="66" w:name="_Toc378164552"/>
      <w:bookmarkStart w:id="67" w:name="_Toc442453207"/>
      <w:r>
        <w:rPr>
          <w:rStyle w:val="CharSectno"/>
        </w:rPr>
        <w:t>11</w:t>
      </w:r>
      <w:r>
        <w:t>.</w:t>
      </w:r>
      <w:r>
        <w:tab/>
        <w:t>Prescribed offences (Act s. 56)</w:t>
      </w:r>
      <w:bookmarkEnd w:id="65"/>
      <w:bookmarkEnd w:id="66"/>
      <w:bookmarkEnd w:id="67"/>
    </w:p>
    <w:p>
      <w:pPr>
        <w:pStyle w:val="Subsection"/>
      </w:pPr>
      <w:r>
        <w:tab/>
      </w:r>
      <w:r>
        <w:tab/>
        <w:t>For the purposes of section 56, the prescribed offences are those offences prescribed for the purposes of that section by other regulations made under the Act.</w:t>
      </w:r>
    </w:p>
    <w:p>
      <w:pPr>
        <w:pStyle w:val="Heading5"/>
      </w:pPr>
      <w:bookmarkStart w:id="68" w:name="_Toc476236004"/>
      <w:bookmarkStart w:id="69" w:name="_Toc378164553"/>
      <w:bookmarkStart w:id="70" w:name="_Toc442453208"/>
      <w:r>
        <w:rPr>
          <w:rStyle w:val="CharSectno"/>
        </w:rPr>
        <w:t>12</w:t>
      </w:r>
      <w:r>
        <w:t>.</w:t>
      </w:r>
      <w:r>
        <w:tab/>
        <w:t>Infringement notice, form of (Act s. 56)</w:t>
      </w:r>
      <w:bookmarkEnd w:id="68"/>
      <w:bookmarkEnd w:id="69"/>
      <w:bookmarkEnd w:id="70"/>
    </w:p>
    <w:p>
      <w:pPr>
        <w:pStyle w:val="Subsection"/>
      </w:pPr>
      <w:r>
        <w:tab/>
      </w:r>
      <w:r>
        <w:tab/>
        <w:t>For the purposes of section 56(3), the prescribed form of an infringement notice is Form 1.</w:t>
      </w:r>
    </w:p>
    <w:p>
      <w:pPr>
        <w:pStyle w:val="Heading5"/>
      </w:pPr>
      <w:bookmarkStart w:id="71" w:name="_Toc476236005"/>
      <w:bookmarkStart w:id="72" w:name="_Toc378164554"/>
      <w:bookmarkStart w:id="73" w:name="_Toc442453209"/>
      <w:r>
        <w:rPr>
          <w:rStyle w:val="CharSectno"/>
        </w:rPr>
        <w:t>13</w:t>
      </w:r>
      <w:r>
        <w:t>.</w:t>
      </w:r>
      <w:r>
        <w:tab/>
        <w:t>Withdrawal of infringement notice, form of (Act s. 56)</w:t>
      </w:r>
      <w:bookmarkEnd w:id="71"/>
      <w:bookmarkEnd w:id="72"/>
      <w:bookmarkEnd w:id="73"/>
    </w:p>
    <w:p>
      <w:pPr>
        <w:pStyle w:val="Subsection"/>
      </w:pPr>
      <w:r>
        <w:tab/>
      </w:r>
      <w:r>
        <w:tab/>
        <w:t>For the purposes of section 56(7), the prescribed form of a withdrawal of an infringement notice is Form 2.</w:t>
      </w:r>
    </w:p>
    <w:p>
      <w:pPr>
        <w:pStyle w:val="Heading2"/>
      </w:pPr>
      <w:bookmarkStart w:id="74" w:name="_Toc476236006"/>
      <w:bookmarkStart w:id="75" w:name="_Toc378164555"/>
      <w:bookmarkStart w:id="76" w:name="_Toc416441594"/>
      <w:bookmarkStart w:id="77" w:name="_Toc416441621"/>
      <w:bookmarkStart w:id="78" w:name="_Toc442453210"/>
      <w:r>
        <w:rPr>
          <w:rStyle w:val="CharPartNo"/>
        </w:rPr>
        <w:t>Part 6</w:t>
      </w:r>
      <w:r>
        <w:rPr>
          <w:rStyle w:val="CharDivNo"/>
        </w:rPr>
        <w:t> </w:t>
      </w:r>
      <w:r>
        <w:t>—</w:t>
      </w:r>
      <w:r>
        <w:rPr>
          <w:rStyle w:val="CharDivText"/>
        </w:rPr>
        <w:t> </w:t>
      </w:r>
      <w:r>
        <w:rPr>
          <w:rStyle w:val="CharPartText"/>
        </w:rPr>
        <w:t>Miscellaneous matters</w:t>
      </w:r>
      <w:bookmarkEnd w:id="74"/>
      <w:bookmarkEnd w:id="75"/>
      <w:bookmarkEnd w:id="76"/>
      <w:bookmarkEnd w:id="77"/>
      <w:bookmarkEnd w:id="78"/>
    </w:p>
    <w:p>
      <w:pPr>
        <w:pStyle w:val="Footnoteheading"/>
      </w:pPr>
      <w:r>
        <w:tab/>
        <w:t>[Heading inserted in Gazette 16 Mar 2012 p. 1257.]</w:t>
      </w:r>
    </w:p>
    <w:p>
      <w:pPr>
        <w:pStyle w:val="Heading5"/>
      </w:pPr>
      <w:bookmarkStart w:id="79" w:name="_Toc476236007"/>
      <w:bookmarkStart w:id="80" w:name="_Toc378164556"/>
      <w:bookmarkStart w:id="81" w:name="_Toc442453211"/>
      <w:r>
        <w:rPr>
          <w:rStyle w:val="CharSectno"/>
        </w:rPr>
        <w:t>14</w:t>
      </w:r>
      <w:r>
        <w:t>.</w:t>
      </w:r>
      <w:r>
        <w:tab/>
        <w:t>Fees, Chief Officer may reduce etc.</w:t>
      </w:r>
      <w:bookmarkEnd w:id="79"/>
      <w:bookmarkEnd w:id="80"/>
      <w:bookmarkEnd w:id="81"/>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in Gazette 16 Mar 2012 p. 1257.]</w:t>
      </w:r>
    </w:p>
    <w:p>
      <w:pPr>
        <w:pStyle w:val="Heading5"/>
      </w:pPr>
      <w:bookmarkStart w:id="82" w:name="_Toc476236008"/>
      <w:bookmarkStart w:id="83" w:name="_Toc378164557"/>
      <w:bookmarkStart w:id="84" w:name="_Toc442453212"/>
      <w:r>
        <w:rPr>
          <w:rStyle w:val="CharSectno"/>
        </w:rPr>
        <w:t>15</w:t>
      </w:r>
      <w:r>
        <w:t>.</w:t>
      </w:r>
      <w:r>
        <w:tab/>
        <w:t>Licences, Chief Officer may synchronise duration of and date for payment of annual fees for</w:t>
      </w:r>
      <w:bookmarkEnd w:id="82"/>
      <w:bookmarkEnd w:id="83"/>
      <w:bookmarkEnd w:id="84"/>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in Gazette 16 Mar 2012 p. 1258</w:t>
      </w:r>
      <w:r>
        <w:noBreakHyphen/>
        <w:t>9; amended in Gazette 5 Feb 2016 p. 355</w:t>
      </w:r>
      <w:r>
        <w:noBreakHyphen/>
        <w:t>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85" w:name="_Toc476236009"/>
      <w:bookmarkStart w:id="86" w:name="_Toc378164558"/>
      <w:bookmarkStart w:id="87" w:name="_Toc416441597"/>
      <w:bookmarkStart w:id="88" w:name="_Toc416441624"/>
      <w:bookmarkStart w:id="89" w:name="_Toc442453213"/>
      <w:r>
        <w:rPr>
          <w:rStyle w:val="CharSchNo"/>
        </w:rPr>
        <w:t>Schedule 1</w:t>
      </w:r>
      <w:r>
        <w:rPr>
          <w:rStyle w:val="CharSDivNo"/>
        </w:rPr>
        <w:t> </w:t>
      </w:r>
      <w:r>
        <w:t>—</w:t>
      </w:r>
      <w:r>
        <w:rPr>
          <w:rStyle w:val="CharSDivText"/>
        </w:rPr>
        <w:t> </w:t>
      </w:r>
      <w:r>
        <w:rPr>
          <w:rStyle w:val="CharSchText"/>
        </w:rPr>
        <w:t>Specific dangerous goods</w:t>
      </w:r>
      <w:bookmarkEnd w:id="85"/>
      <w:bookmarkEnd w:id="86"/>
      <w:bookmarkEnd w:id="87"/>
      <w:bookmarkEnd w:id="88"/>
      <w:bookmarkEnd w:id="89"/>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528" w:gutter="0"/>
          <w:cols w:space="720"/>
          <w:noEndnote/>
        </w:sectPr>
      </w:pPr>
    </w:p>
    <w:p>
      <w:pPr>
        <w:pStyle w:val="yScheduleHeading"/>
      </w:pPr>
      <w:bookmarkStart w:id="91" w:name="_Toc476236010"/>
      <w:bookmarkStart w:id="92" w:name="_Toc378164559"/>
      <w:bookmarkStart w:id="93" w:name="_Toc416441598"/>
      <w:bookmarkStart w:id="94" w:name="_Toc416441625"/>
      <w:bookmarkStart w:id="95" w:name="_Toc442453214"/>
      <w:r>
        <w:rPr>
          <w:rStyle w:val="CharSchNo"/>
        </w:rPr>
        <w:t>Schedule 2</w:t>
      </w:r>
      <w:r>
        <w:rPr>
          <w:rStyle w:val="CharSDivNo"/>
        </w:rPr>
        <w:t> </w:t>
      </w:r>
      <w:r>
        <w:t>—</w:t>
      </w:r>
      <w:r>
        <w:rPr>
          <w:rStyle w:val="CharSDivText"/>
        </w:rPr>
        <w:t> </w:t>
      </w:r>
      <w:r>
        <w:rPr>
          <w:rStyle w:val="CharSchText"/>
        </w:rPr>
        <w:t>Forms</w:t>
      </w:r>
      <w:bookmarkEnd w:id="91"/>
      <w:bookmarkEnd w:id="92"/>
      <w:bookmarkEnd w:id="93"/>
      <w:bookmarkEnd w:id="94"/>
      <w:bookmarkEnd w:id="95"/>
    </w:p>
    <w:p>
      <w:pPr>
        <w:pStyle w:val="yShoulderClause"/>
      </w:pPr>
      <w:r>
        <w:t>[r. 3]</w:t>
      </w:r>
    </w:p>
    <w:p>
      <w:pPr>
        <w:pStyle w:val="yHeading5"/>
      </w:pPr>
      <w:bookmarkStart w:id="96" w:name="_Toc476236011"/>
      <w:bookmarkStart w:id="97" w:name="_Toc440633576"/>
      <w:bookmarkStart w:id="98" w:name="_Toc442453215"/>
      <w:bookmarkStart w:id="99" w:name="_Toc378164560"/>
      <w:r>
        <w:rPr>
          <w:rStyle w:val="CharSClsNo"/>
        </w:rPr>
        <w:t>1</w:t>
      </w:r>
      <w:r>
        <w:t>.</w:t>
      </w:r>
      <w:r>
        <w:tab/>
        <w:t>Infringement notice (r. 12)</w:t>
      </w:r>
      <w:bookmarkEnd w:id="96"/>
      <w:bookmarkEnd w:id="97"/>
      <w:bookmarkEnd w:id="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pPr>
            <w:r>
              <w:rPr>
                <w:b/>
              </w:rPr>
              <w:t>Vehicle details</w:t>
            </w:r>
            <w:r>
              <w:rPr>
                <w:rFonts w:ascii="Times" w:hAnsi="Times"/>
                <w:vertAlign w:val="superscript"/>
              </w:rPr>
              <w:t>3</w:t>
            </w:r>
          </w:p>
        </w:tc>
        <w:tc>
          <w:tcPr>
            <w:tcW w:w="1274" w:type="dxa"/>
          </w:tcPr>
          <w:p>
            <w:pPr>
              <w:pStyle w:val="yTableNAm"/>
            </w:pPr>
            <w:r>
              <w:t>Plate No.</w:t>
            </w:r>
          </w:p>
        </w:tc>
        <w:tc>
          <w:tcPr>
            <w:tcW w:w="1700" w:type="dxa"/>
            <w:gridSpan w:val="3"/>
          </w:tcPr>
          <w:p>
            <w:pPr>
              <w:pStyle w:val="zyTableNAm"/>
            </w:pPr>
          </w:p>
        </w:tc>
        <w:tc>
          <w:tcPr>
            <w:tcW w:w="1421" w:type="dxa"/>
            <w:gridSpan w:val="4"/>
          </w:tcPr>
          <w:p>
            <w:pPr>
              <w:pStyle w:val="yTableNAm"/>
            </w:pPr>
            <w:r>
              <w:t>State</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Licence expiry date</w:t>
            </w:r>
          </w:p>
        </w:tc>
        <w:tc>
          <w:tcPr>
            <w:tcW w:w="1700" w:type="dxa"/>
            <w:gridSpan w:val="3"/>
          </w:tcPr>
          <w:p>
            <w:pPr>
              <w:pStyle w:val="zyTableNAm"/>
            </w:pPr>
          </w:p>
        </w:tc>
        <w:tc>
          <w:tcPr>
            <w:tcW w:w="1421" w:type="dxa"/>
            <w:gridSpan w:val="4"/>
          </w:tcPr>
          <w:p>
            <w:pPr>
              <w:pStyle w:val="yTableNAm"/>
            </w:pPr>
            <w:r>
              <w:t>Vin/Chassis No.</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Make</w:t>
            </w:r>
          </w:p>
        </w:tc>
        <w:tc>
          <w:tcPr>
            <w:tcW w:w="1700" w:type="dxa"/>
            <w:gridSpan w:val="3"/>
          </w:tcPr>
          <w:p>
            <w:pPr>
              <w:pStyle w:val="zyTableNAm"/>
            </w:pPr>
          </w:p>
        </w:tc>
        <w:tc>
          <w:tcPr>
            <w:tcW w:w="1421" w:type="dxa"/>
            <w:gridSpan w:val="4"/>
          </w:tcPr>
          <w:p>
            <w:pPr>
              <w:pStyle w:val="yTableNAm"/>
            </w:pPr>
            <w:r>
              <w:t>Colour</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in Gazette 5 Feb 2016 p. 356</w:t>
      </w:r>
      <w:r>
        <w:noBreakHyphen/>
        <w:t>9.]</w:t>
      </w:r>
    </w:p>
    <w:p>
      <w:pPr>
        <w:pStyle w:val="yHeading5"/>
        <w:pageBreakBefore/>
        <w:spacing w:after="120"/>
      </w:pPr>
      <w:bookmarkStart w:id="100" w:name="_Toc476236012"/>
      <w:bookmarkStart w:id="101" w:name="_Toc378164561"/>
      <w:bookmarkStart w:id="102" w:name="_Toc442453216"/>
      <w:bookmarkEnd w:id="99"/>
      <w:r>
        <w:rPr>
          <w:rStyle w:val="CharSClsNo"/>
        </w:rPr>
        <w:t>2</w:t>
      </w:r>
      <w:r>
        <w:t>.</w:t>
      </w:r>
      <w:r>
        <w:tab/>
        <w:t>Withdrawal of infringement notice (r. 13)</w:t>
      </w:r>
      <w:bookmarkEnd w:id="100"/>
      <w:bookmarkEnd w:id="101"/>
      <w:bookmarkEnd w:id="10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25"/>
          <w:headerReference w:type="default" r:id="rId26"/>
          <w:endnotePr>
            <w:numFmt w:val="decimal"/>
          </w:endnotePr>
          <w:pgSz w:w="11907" w:h="16840" w:code="9"/>
          <w:pgMar w:top="2376" w:right="2405" w:bottom="3542" w:left="2405" w:header="706" w:footer="3528" w:gutter="0"/>
          <w:cols w:space="720"/>
          <w:noEndnote/>
        </w:sectPr>
      </w:pPr>
    </w:p>
    <w:p>
      <w:pPr>
        <w:pStyle w:val="nHeading2"/>
      </w:pPr>
      <w:bookmarkStart w:id="103" w:name="_Toc476236013"/>
      <w:bookmarkStart w:id="104" w:name="_Toc378164562"/>
      <w:bookmarkStart w:id="105" w:name="_Toc416441601"/>
      <w:bookmarkStart w:id="106" w:name="_Toc416441628"/>
      <w:bookmarkStart w:id="107" w:name="_Toc442453217"/>
      <w:r>
        <w:t>Notes</w:t>
      </w:r>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p>
    <w:p>
      <w:pPr>
        <w:pStyle w:val="nHeading3"/>
      </w:pPr>
      <w:bookmarkStart w:id="108" w:name="_Toc476236014"/>
      <w:bookmarkStart w:id="109" w:name="_Toc378164563"/>
      <w:bookmarkStart w:id="110" w:name="_Toc442453218"/>
      <w:r>
        <w:t>Compilation table</w:t>
      </w:r>
      <w:bookmarkEnd w:id="108"/>
      <w:bookmarkEnd w:id="109"/>
      <w:bookmarkEnd w:id="1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rPr>
              <w:t>Dangerous Goods Safety (General) Regulations 2007</w:t>
            </w:r>
            <w:r>
              <w:t xml:space="preserve"> </w:t>
            </w:r>
          </w:p>
        </w:tc>
        <w:tc>
          <w:tcPr>
            <w:tcW w:w="1276" w:type="dxa"/>
            <w:tcBorders>
              <w:bottom w:val="nil"/>
            </w:tcBorders>
          </w:tcPr>
          <w:p>
            <w:pPr>
              <w:pStyle w:val="nTable"/>
              <w:spacing w:after="40"/>
            </w:pPr>
            <w:r>
              <w:t>31 Dec 2007 p. 7143-60</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9"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3119"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snapToGrid w:val="0"/>
              </w:rPr>
            </w:pPr>
            <w:r>
              <w:rPr>
                <w:snapToGrid w:val="0"/>
              </w:rPr>
              <w:t>6 Feb 2016 (see r. 2(b))</w:t>
            </w:r>
          </w:p>
        </w:tc>
      </w:tr>
      <w:tr>
        <w:trPr>
          <w:ins w:id="111" w:author="Master Repository Process" w:date="2021-08-01T03:22:00Z"/>
        </w:trPr>
        <w:tc>
          <w:tcPr>
            <w:tcW w:w="3119" w:type="dxa"/>
            <w:tcBorders>
              <w:top w:val="nil"/>
              <w:bottom w:val="single" w:sz="4" w:space="0" w:color="auto"/>
            </w:tcBorders>
          </w:tcPr>
          <w:p>
            <w:pPr>
              <w:pStyle w:val="nTable"/>
              <w:spacing w:after="40"/>
              <w:rPr>
                <w:ins w:id="112" w:author="Master Repository Process" w:date="2021-08-01T03:22:00Z"/>
              </w:rPr>
            </w:pPr>
            <w:ins w:id="113" w:author="Master Repository Process" w:date="2021-08-01T03:22:00Z">
              <w:r>
                <w:rPr>
                  <w:i/>
                </w:rPr>
                <w:t>Dangerous Goods Safety Regulations Amendment Regulations 2017</w:t>
              </w:r>
              <w:r>
                <w:t xml:space="preserve"> Pt. 3</w:t>
              </w:r>
            </w:ins>
          </w:p>
        </w:tc>
        <w:tc>
          <w:tcPr>
            <w:tcW w:w="1276" w:type="dxa"/>
            <w:tcBorders>
              <w:top w:val="nil"/>
              <w:bottom w:val="single" w:sz="4" w:space="0" w:color="auto"/>
            </w:tcBorders>
          </w:tcPr>
          <w:p>
            <w:pPr>
              <w:pStyle w:val="nTable"/>
              <w:spacing w:after="40"/>
              <w:rPr>
                <w:ins w:id="114" w:author="Master Repository Process" w:date="2021-08-01T03:22:00Z"/>
              </w:rPr>
            </w:pPr>
            <w:ins w:id="115" w:author="Master Repository Process" w:date="2021-08-01T03:22:00Z">
              <w:r>
                <w:t>3 Mar 2017 p. 1474-82</w:t>
              </w:r>
            </w:ins>
          </w:p>
        </w:tc>
        <w:tc>
          <w:tcPr>
            <w:tcW w:w="2693" w:type="dxa"/>
            <w:tcBorders>
              <w:top w:val="nil"/>
              <w:bottom w:val="single" w:sz="4" w:space="0" w:color="auto"/>
            </w:tcBorders>
          </w:tcPr>
          <w:p>
            <w:pPr>
              <w:pStyle w:val="nTable"/>
              <w:spacing w:after="40"/>
              <w:rPr>
                <w:ins w:id="116" w:author="Master Repository Process" w:date="2021-08-01T03:22:00Z"/>
                <w:rFonts w:ascii="Times" w:hAnsi="Times"/>
                <w:bCs/>
                <w:snapToGrid w:val="0"/>
                <w:spacing w:val="-2"/>
              </w:rPr>
            </w:pPr>
            <w:ins w:id="117" w:author="Master Repository Process" w:date="2021-08-01T03:22:00Z">
              <w:r>
                <w:rPr>
                  <w:rFonts w:ascii="Times" w:hAnsi="Times"/>
                  <w:bCs/>
                  <w:snapToGrid w:val="0"/>
                  <w:spacing w:val="-2"/>
                </w:rPr>
                <w:t>4 Mar 2017 (see r.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516"/>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70302142516" w:val="RemoveTocBookmarks,RemoveUnusedBookmarks,RemoveLanguageTags,UsedStyles,ResetPageSize"/>
    <w:docVar w:name="WAFER_20170302142516_GUID" w:val="87edfc2b-d15d-4e4c-8f62-0fb2ccf65b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4097"/>
    <o:shapelayout v:ext="edit">
      <o:idmap v:ext="edit" data="1"/>
    </o:shapelayout>
  </w:shapeDefaults>
  <w:decimalSymbol w:val="."/>
  <w:listSeparator w:val=","/>
  <w15:docId w15:val="{D654DD7A-A07C-490F-B936-9A0FCC7E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2ADD-B600-4CE7-A83F-AE882EF7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3057</Words>
  <Characters>14922</Characters>
  <Application>Microsoft Office Word</Application>
  <DocSecurity>0</DocSecurity>
  <Lines>596</Lines>
  <Paragraphs>374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00-f0-00 - 00-g0-00</dc:title>
  <dc:subject/>
  <dc:creator/>
  <cp:keywords/>
  <dc:description/>
  <cp:lastModifiedBy>Master Repository Process</cp:lastModifiedBy>
  <cp:revision>2</cp:revision>
  <cp:lastPrinted>2006-12-05T07:12:00Z</cp:lastPrinted>
  <dcterms:created xsi:type="dcterms:W3CDTF">2021-07-31T19:21:00Z</dcterms:created>
  <dcterms:modified xsi:type="dcterms:W3CDTF">2021-07-31T19:22:00Z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CommencementDate">
    <vt:lpwstr>20170304</vt:lpwstr>
  </property>
  <property fmtid="{D5CDD505-2E9C-101B-9397-08002B2CF9AE}" pid="6" name="FromSuffix">
    <vt:lpwstr>00-f0-00</vt:lpwstr>
  </property>
  <property fmtid="{D5CDD505-2E9C-101B-9397-08002B2CF9AE}" pid="7" name="FromAsAtDate">
    <vt:lpwstr>06 Feb 2016</vt:lpwstr>
  </property>
  <property fmtid="{D5CDD505-2E9C-101B-9397-08002B2CF9AE}" pid="8" name="ToSuffix">
    <vt:lpwstr>00-g0-00</vt:lpwstr>
  </property>
  <property fmtid="{D5CDD505-2E9C-101B-9397-08002B2CF9AE}" pid="9" name="ToAsAtDate">
    <vt:lpwstr>04 Mar 2017</vt:lpwstr>
  </property>
</Properties>
</file>