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9:42:00Z"/>
        </w:trPr>
        <w:tc>
          <w:tcPr>
            <w:tcW w:w="2434" w:type="dxa"/>
            <w:vMerge w:val="restart"/>
          </w:tcPr>
          <w:p>
            <w:pPr>
              <w:rPr>
                <w:del w:id="2" w:author="Master Repository Process" w:date="2021-09-18T19:42:00Z"/>
              </w:rPr>
            </w:pPr>
          </w:p>
        </w:tc>
        <w:tc>
          <w:tcPr>
            <w:tcW w:w="2434" w:type="dxa"/>
            <w:vMerge w:val="restart"/>
          </w:tcPr>
          <w:p>
            <w:pPr>
              <w:jc w:val="center"/>
              <w:rPr>
                <w:del w:id="3" w:author="Master Repository Process" w:date="2021-09-18T19:42:00Z"/>
              </w:rPr>
            </w:pPr>
            <w:del w:id="4" w:author="Master Repository Process" w:date="2021-09-18T19: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9:42:00Z"/>
              </w:rPr>
            </w:pPr>
            <w:del w:id="6" w:author="Master Repository Process" w:date="2021-09-18T19:4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19:42:00Z"/>
        </w:trPr>
        <w:tc>
          <w:tcPr>
            <w:tcW w:w="2434" w:type="dxa"/>
            <w:vMerge/>
          </w:tcPr>
          <w:p>
            <w:pPr>
              <w:rPr>
                <w:del w:id="8" w:author="Master Repository Process" w:date="2021-09-18T19:42:00Z"/>
              </w:rPr>
            </w:pPr>
          </w:p>
        </w:tc>
        <w:tc>
          <w:tcPr>
            <w:tcW w:w="2434" w:type="dxa"/>
            <w:vMerge/>
          </w:tcPr>
          <w:p>
            <w:pPr>
              <w:jc w:val="center"/>
              <w:rPr>
                <w:del w:id="9" w:author="Master Repository Process" w:date="2021-09-18T19:42:00Z"/>
              </w:rPr>
            </w:pPr>
          </w:p>
        </w:tc>
        <w:tc>
          <w:tcPr>
            <w:tcW w:w="2434" w:type="dxa"/>
          </w:tcPr>
          <w:p>
            <w:pPr>
              <w:keepNext/>
              <w:rPr>
                <w:del w:id="10" w:author="Master Repository Process" w:date="2021-09-18T19:42:00Z"/>
                <w:b/>
                <w:sz w:val="22"/>
              </w:rPr>
            </w:pPr>
            <w:del w:id="11" w:author="Master Repository Process" w:date="2021-09-18T19:42:00Z">
              <w:r>
                <w:rPr>
                  <w:b/>
                  <w:sz w:val="22"/>
                </w:rPr>
                <w:delText>at 6 December 2013</w:delText>
              </w:r>
            </w:del>
          </w:p>
        </w:tc>
      </w:tr>
    </w:tbl>
    <w:p>
      <w:pPr>
        <w:pStyle w:val="WA"/>
        <w:spacing w:before="12"/>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2" w:name="_Toc372527868"/>
      <w:bookmarkStart w:id="13" w:name="_Toc476236317"/>
      <w:bookmarkStart w:id="14" w:name="_Toc425252803"/>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16" w:name="_Toc372527869"/>
      <w:bookmarkStart w:id="17" w:name="_Toc476236318"/>
      <w:bookmarkStart w:id="18" w:name="_Toc42525280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9" w:name="_Toc372527870"/>
      <w:bookmarkStart w:id="20" w:name="_Toc476236319"/>
      <w:bookmarkStart w:id="21" w:name="_Toc425252805"/>
      <w:r>
        <w:rPr>
          <w:rStyle w:val="CharSectno"/>
        </w:rPr>
        <w:t>3A</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w:t>
      </w:r>
      <w:del w:id="22" w:author="Master Repository Process" w:date="2021-09-18T19:42:00Z">
        <w:r>
          <w:delText xml:space="preserve"> in</w:delText>
        </w:r>
      </w:del>
      <w:ins w:id="23" w:author="Master Repository Process" w:date="2021-09-18T19:42:00Z">
        <w:r>
          <w:t>:</w:t>
        </w:r>
      </w:ins>
      <w:r>
        <w:t xml:space="preserve"> Gazette 9 Oct 2012 p. 4755.]</w:t>
      </w:r>
    </w:p>
    <w:p>
      <w:pPr>
        <w:pStyle w:val="Heading5"/>
        <w:rPr>
          <w:snapToGrid w:val="0"/>
        </w:rPr>
      </w:pPr>
      <w:bookmarkStart w:id="24" w:name="_Toc372527871"/>
      <w:bookmarkStart w:id="25" w:name="_Toc476236320"/>
      <w:bookmarkStart w:id="26" w:name="_Toc425252806"/>
      <w:r>
        <w:rPr>
          <w:rStyle w:val="CharSectno"/>
        </w:rPr>
        <w:t>3</w:t>
      </w:r>
      <w:r>
        <w:rPr>
          <w:snapToGrid w:val="0"/>
        </w:rPr>
        <w:t>.</w:t>
      </w:r>
      <w:r>
        <w:rPr>
          <w:snapToGrid w:val="0"/>
        </w:rPr>
        <w:tab/>
        <w:t>Modified penalties</w:t>
      </w:r>
      <w:bookmarkEnd w:id="24"/>
      <w:bookmarkEnd w:id="25"/>
      <w:bookmarkEnd w:id="2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27" w:name="_Toc372527872"/>
      <w:bookmarkStart w:id="28" w:name="_Toc476236321"/>
      <w:bookmarkStart w:id="29" w:name="_Toc425252807"/>
      <w:r>
        <w:rPr>
          <w:rStyle w:val="CharSectno"/>
        </w:rPr>
        <w:t>4</w:t>
      </w:r>
      <w:r>
        <w:rPr>
          <w:snapToGrid w:val="0"/>
        </w:rPr>
        <w:t>.</w:t>
      </w:r>
      <w:r>
        <w:rPr>
          <w:snapToGrid w:val="0"/>
        </w:rPr>
        <w:tab/>
        <w:t>Forms</w:t>
      </w:r>
      <w:bookmarkEnd w:id="27"/>
      <w:bookmarkEnd w:id="28"/>
      <w:bookmarkEnd w:id="29"/>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30" w:name="_Toc372527873"/>
      <w:bookmarkStart w:id="31" w:name="_Toc476236322"/>
      <w:bookmarkStart w:id="32" w:name="_Toc425252808"/>
      <w:r>
        <w:rPr>
          <w:rStyle w:val="CharSectno"/>
        </w:rPr>
        <w:t>5</w:t>
      </w:r>
      <w:r>
        <w:rPr>
          <w:snapToGrid w:val="0"/>
        </w:rPr>
        <w:t>.</w:t>
      </w:r>
      <w:r>
        <w:rPr>
          <w:snapToGrid w:val="0"/>
        </w:rPr>
        <w:tab/>
        <w:t>Offence of unauthorised endorsement or alteration of infringement notices</w:t>
      </w:r>
      <w:bookmarkEnd w:id="30"/>
      <w:bookmarkEnd w:id="31"/>
      <w:bookmarkEnd w:id="32"/>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33" w:name="endcomma"/>
      <w:bookmarkEnd w:id="33"/>
      <w:r>
        <w:t xml:space="preserve"> </w:t>
      </w:r>
      <w:bookmarkStart w:id="34" w:name="comma"/>
      <w:bookmarkEnd w:id="34"/>
      <w:r>
        <w:t>have the respective meanings given to them by section 132(11)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365446462"/>
      <w:bookmarkStart w:id="36" w:name="_Toc366486217"/>
      <w:bookmarkStart w:id="37" w:name="_Toc366495341"/>
      <w:bookmarkStart w:id="38" w:name="_Toc372526468"/>
      <w:bookmarkStart w:id="39" w:name="_Toc372527874"/>
      <w:bookmarkStart w:id="40" w:name="_Toc425252701"/>
      <w:bookmarkStart w:id="41" w:name="_Toc425252809"/>
      <w:bookmarkStart w:id="42" w:name="_Toc476236323"/>
      <w:r>
        <w:rPr>
          <w:rStyle w:val="CharSchNo"/>
        </w:rPr>
        <w:t>Schedule 1</w:t>
      </w:r>
      <w:r>
        <w:t> — </w:t>
      </w:r>
      <w:r>
        <w:rPr>
          <w:rStyle w:val="CharSchText"/>
        </w:rPr>
        <w:t>Modified penalties</w:t>
      </w:r>
      <w:bookmarkEnd w:id="35"/>
      <w:bookmarkEnd w:id="36"/>
      <w:bookmarkEnd w:id="37"/>
      <w:bookmarkEnd w:id="38"/>
      <w:bookmarkEnd w:id="39"/>
      <w:bookmarkEnd w:id="40"/>
      <w:bookmarkEnd w:id="41"/>
      <w:bookmarkEnd w:id="42"/>
    </w:p>
    <w:p>
      <w:pPr>
        <w:pStyle w:val="yShoulderClause"/>
      </w:pPr>
      <w:r>
        <w:t>[r. 3]</w:t>
      </w:r>
    </w:p>
    <w:p>
      <w:pPr>
        <w:pStyle w:val="yFootnoteheading"/>
        <w:spacing w:after="80"/>
      </w:pPr>
      <w:r>
        <w:tab/>
        <w:t>[Heading inserted</w:t>
      </w:r>
      <w:del w:id="43" w:author="Master Repository Process" w:date="2021-09-18T19:42:00Z">
        <w:r>
          <w:delText xml:space="preserve"> in</w:delText>
        </w:r>
      </w:del>
      <w:ins w:id="44" w:author="Master Repository Process" w:date="2021-09-18T19:42:00Z">
        <w:r>
          <w:t>:</w:t>
        </w:r>
      </w:ins>
      <w:r>
        <w:t xml:space="preserve">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 xml:space="preserve">sailing within </w:t>
            </w:r>
            <w:del w:id="45" w:author="Master Repository Process" w:date="2021-09-18T19:42:00Z">
              <w:r>
                <w:rPr>
                  <w:sz w:val="18"/>
                </w:rPr>
                <w:delText>45</w:delText>
              </w:r>
            </w:del>
            <w:ins w:id="46" w:author="Master Repository Process" w:date="2021-09-18T19:42:00Z">
              <w:r>
                <w:rPr>
                  <w:sz w:val="18"/>
                </w:rPr>
                <w:t>50</w:t>
              </w:r>
            </w:ins>
            <w:r>
              <w:rPr>
                <w:sz w:val="18"/>
              </w:rPr>
              <w:t xml:space="preserve">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w:t>
            </w:r>
            <w:del w:id="47" w:author="Master Repository Process" w:date="2021-09-18T19:42:00Z">
              <w:r>
                <w:rPr>
                  <w:sz w:val="18"/>
                </w:rPr>
                <w:delText>45</w:delText>
              </w:r>
            </w:del>
            <w:ins w:id="48" w:author="Master Repository Process" w:date="2021-09-18T19:42:00Z">
              <w:r>
                <w:rPr>
                  <w:sz w:val="18"/>
                </w:rPr>
                <w:t>50</w:t>
              </w:r>
            </w:ins>
            <w:r>
              <w:rPr>
                <w:sz w:val="18"/>
              </w:rPr>
              <w:t xml:space="preserve">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del w:id="49" w:author="Master Repository Process" w:date="2021-09-18T19:42:00Z">
              <w:r>
                <w:rPr>
                  <w:snapToGrid w:val="0"/>
                  <w:sz w:val="18"/>
                  <w:szCs w:val="18"/>
                </w:rPr>
                <w:delText>45</w:delText>
              </w:r>
            </w:del>
            <w:ins w:id="50" w:author="Master Repository Process" w:date="2021-09-18T19:42:00Z">
              <w:r>
                <w:rPr>
                  <w:sz w:val="18"/>
                </w:rPr>
                <w:t>50</w:t>
              </w:r>
            </w:ins>
            <w:r>
              <w:rPr>
                <w:sz w:val="18"/>
              </w:rPr>
              <w:t xml:space="preserve">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del w:id="51" w:author="Master Repository Process" w:date="2021-09-18T19:42:00Z">
              <w:r>
                <w:rPr>
                  <w:snapToGrid w:val="0"/>
                  <w:sz w:val="18"/>
                  <w:szCs w:val="18"/>
                </w:rPr>
                <w:delText>45</w:delText>
              </w:r>
            </w:del>
            <w:ins w:id="52" w:author="Master Repository Process" w:date="2021-09-18T19:42:00Z">
              <w:r>
                <w:rPr>
                  <w:sz w:val="18"/>
                </w:rPr>
                <w:t>50</w:t>
              </w:r>
            </w:ins>
            <w:r>
              <w:rPr>
                <w:sz w:val="18"/>
              </w:rPr>
              <w:t xml:space="preserve">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del w:id="53" w:author="Master Repository Process" w:date="2021-09-18T19:42:00Z">
              <w:r>
                <w:rPr>
                  <w:snapToGrid w:val="0"/>
                  <w:sz w:val="18"/>
                  <w:szCs w:val="18"/>
                </w:rPr>
                <w:delText>45</w:delText>
              </w:r>
            </w:del>
            <w:ins w:id="54" w:author="Master Repository Process" w:date="2021-09-18T19:42:00Z">
              <w:r>
                <w:rPr>
                  <w:sz w:val="18"/>
                </w:rPr>
                <w:t>50</w:t>
              </w:r>
            </w:ins>
            <w:r>
              <w:rPr>
                <w:sz w:val="18"/>
              </w:rPr>
              <w:t xml:space="preserve">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del w:id="55" w:author="Master Repository Process" w:date="2021-09-18T19:42:00Z">
              <w:r>
                <w:rPr>
                  <w:snapToGrid w:val="0"/>
                  <w:sz w:val="18"/>
                  <w:szCs w:val="18"/>
                </w:rPr>
                <w:delText>flotation device</w:delText>
              </w:r>
            </w:del>
            <w:ins w:id="56" w:author="Master Repository Process" w:date="2021-09-18T19:42:00Z">
              <w:r>
                <w:rPr>
                  <w:sz w:val="18"/>
                </w:rPr>
                <w:t>lifejacket</w:t>
              </w:r>
            </w:ins>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del w:id="57" w:author="Master Repository Process" w:date="2021-09-18T19:42:00Z">
              <w:r>
                <w:rPr>
                  <w:snapToGrid w:val="0"/>
                  <w:sz w:val="18"/>
                  <w:szCs w:val="18"/>
                </w:rPr>
                <w:delText>approved life jackets</w:delText>
              </w:r>
            </w:del>
            <w:ins w:id="58" w:author="Master Repository Process" w:date="2021-09-18T19:42:00Z">
              <w:r>
                <w:rPr>
                  <w:sz w:val="18"/>
                </w:rPr>
                <w:t>lifejackets</w:t>
              </w:r>
            </w:ins>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rPr>
          <w:rFonts w:ascii="Times" w:hAnsi="Times"/>
          <w:sz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rPr>
          <w:sz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ind w:left="91"/>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w:t>
      </w:r>
      <w:del w:id="59" w:author="Master Repository Process" w:date="2021-09-18T19:42:00Z">
        <w:r>
          <w:delText xml:space="preserve">First </w:delText>
        </w:r>
      </w:del>
      <w:r>
        <w:t xml:space="preserve">Schedule </w:t>
      </w:r>
      <w:ins w:id="60" w:author="Master Repository Process" w:date="2021-09-18T19:42:00Z">
        <w:r>
          <w:t xml:space="preserve">1 </w:t>
        </w:r>
      </w:ins>
      <w:r>
        <w:t>inserted</w:t>
      </w:r>
      <w:del w:id="61" w:author="Master Repository Process" w:date="2021-09-18T19:42:00Z">
        <w:r>
          <w:delText xml:space="preserve"> in</w:delText>
        </w:r>
      </w:del>
      <w:ins w:id="62" w:author="Master Repository Process" w:date="2021-09-18T19:42:00Z">
        <w:r>
          <w:t>:</w:t>
        </w:r>
      </w:ins>
      <w:r>
        <w:t xml:space="preserve"> Gazette 9 Jun 1992 p. 2381</w:t>
      </w:r>
      <w:r>
        <w:noBreakHyphen/>
        <w:t>2; amended</w:t>
      </w:r>
      <w:del w:id="63" w:author="Master Repository Process" w:date="2021-09-18T19:42:00Z">
        <w:r>
          <w:delText xml:space="preserve"> in</w:delText>
        </w:r>
      </w:del>
      <w:ins w:id="64" w:author="Master Repository Process" w:date="2021-09-18T19:42:00Z">
        <w:r>
          <w:t>:</w:t>
        </w:r>
      </w:ins>
      <w:r>
        <w:t xml:space="preserve">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4631-2; 4 Jan 2013 p. </w:t>
      </w:r>
      <w:del w:id="65" w:author="Master Repository Process" w:date="2021-09-18T19:42:00Z">
        <w:r>
          <w:delText>9</w:delText>
        </w:r>
      </w:del>
      <w:ins w:id="66" w:author="Master Repository Process" w:date="2021-09-18T19:42:00Z">
        <w:r>
          <w:t>9; 3 Mar 2017 p. 1490-1</w:t>
        </w:r>
      </w:ins>
      <w:r>
        <w:t xml:space="preserve">.]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8" w:name="_Toc365446463"/>
      <w:bookmarkStart w:id="69" w:name="_Toc366486218"/>
    </w:p>
    <w:p>
      <w:pPr>
        <w:pStyle w:val="yScheduleHeading"/>
      </w:pPr>
      <w:bookmarkStart w:id="70" w:name="_Toc366495342"/>
      <w:bookmarkStart w:id="71" w:name="_Toc372526469"/>
      <w:bookmarkStart w:id="72" w:name="_Toc372527875"/>
      <w:bookmarkStart w:id="73" w:name="_Toc425252702"/>
      <w:bookmarkStart w:id="74" w:name="_Toc425252810"/>
      <w:bookmarkStart w:id="75" w:name="_Toc476236324"/>
      <w:r>
        <w:rPr>
          <w:rStyle w:val="CharSchNo"/>
        </w:rPr>
        <w:t>Schedule 2</w:t>
      </w:r>
      <w:r>
        <w:rPr>
          <w:rStyle w:val="CharSDivNo"/>
        </w:rPr>
        <w:t> </w:t>
      </w:r>
      <w:r>
        <w:t>—</w:t>
      </w:r>
      <w:r>
        <w:rPr>
          <w:rStyle w:val="CharSDivText"/>
        </w:rPr>
        <w:t> </w:t>
      </w:r>
      <w:r>
        <w:rPr>
          <w:rStyle w:val="CharSchText"/>
        </w:rPr>
        <w:t>Forms</w:t>
      </w:r>
      <w:bookmarkEnd w:id="68"/>
      <w:bookmarkEnd w:id="69"/>
      <w:bookmarkEnd w:id="70"/>
      <w:bookmarkEnd w:id="71"/>
      <w:bookmarkEnd w:id="72"/>
      <w:bookmarkEnd w:id="73"/>
      <w:bookmarkEnd w:id="74"/>
      <w:bookmarkEnd w:id="75"/>
    </w:p>
    <w:p>
      <w:pPr>
        <w:pStyle w:val="yShoulderClause"/>
      </w:pPr>
      <w:r>
        <w:t>[r. 4]</w:t>
      </w:r>
    </w:p>
    <w:p>
      <w:pPr>
        <w:pStyle w:val="yFootnoteheading"/>
      </w:pPr>
      <w:r>
        <w:tab/>
        <w:t>[Heading inserted</w:t>
      </w:r>
      <w:del w:id="76" w:author="Master Repository Process" w:date="2021-09-18T19:42:00Z">
        <w:r>
          <w:delText xml:space="preserve"> in</w:delText>
        </w:r>
      </w:del>
      <w:ins w:id="77" w:author="Master Repository Process" w:date="2021-09-18T19:42:00Z">
        <w:r>
          <w:t>:</w:t>
        </w:r>
      </w:ins>
      <w:r>
        <w:t xml:space="preserve">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w:t>
      </w:r>
      <w:del w:id="78" w:author="Master Repository Process" w:date="2021-09-18T19:42:00Z">
        <w:r>
          <w:delText xml:space="preserve"> in</w:delText>
        </w:r>
      </w:del>
      <w:ins w:id="79" w:author="Master Repository Process" w:date="2021-09-18T19:42:00Z">
        <w:r>
          <w:t>:</w:t>
        </w:r>
      </w:ins>
      <w:r>
        <w:t xml:space="preserve"> Gazette 9 Oct 2012 p. 4756-8; amended</w:t>
      </w:r>
      <w:del w:id="80" w:author="Master Repository Process" w:date="2021-09-18T19:42:00Z">
        <w:r>
          <w:delText xml:space="preserve"> in</w:delText>
        </w:r>
      </w:del>
      <w:ins w:id="81" w:author="Master Repository Process" w:date="2021-09-18T19:42:00Z">
        <w:r>
          <w:t>:</w:t>
        </w:r>
      </w:ins>
      <w:r>
        <w:t xml:space="preserve"> Gazette 20 Aug 2013 p. 3849.]</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w:t>
      </w:r>
      <w:del w:id="82" w:author="Master Repository Process" w:date="2021-09-18T19:42:00Z">
        <w:r>
          <w:delText xml:space="preserve"> in</w:delText>
        </w:r>
      </w:del>
      <w:ins w:id="83" w:author="Master Repository Process" w:date="2021-09-18T19:42:00Z">
        <w:r>
          <w:t>:</w:t>
        </w:r>
      </w:ins>
      <w:r>
        <w:t xml:space="preserve">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w:t>
      </w:r>
      <w:del w:id="84" w:author="Master Repository Process" w:date="2021-09-18T19:42:00Z">
        <w:r>
          <w:delText xml:space="preserve"> in</w:delText>
        </w:r>
      </w:del>
      <w:ins w:id="85" w:author="Master Repository Process" w:date="2021-09-18T19:42:00Z">
        <w:r>
          <w:t>:</w:t>
        </w:r>
      </w:ins>
      <w:r>
        <w:t xml:space="preserve">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w:t>
      </w:r>
      <w:del w:id="86" w:author="Master Repository Process" w:date="2021-09-18T19:42:00Z">
        <w:r>
          <w:delText xml:space="preserve"> in</w:delText>
        </w:r>
      </w:del>
      <w:ins w:id="87" w:author="Master Repository Process" w:date="2021-09-18T19:42:00Z">
        <w:r>
          <w:t>:</w:t>
        </w:r>
      </w:ins>
      <w:r>
        <w:t xml:space="preserve">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8" w:name="_Toc365446464"/>
      <w:bookmarkStart w:id="89" w:name="_Toc366486219"/>
      <w:bookmarkStart w:id="90" w:name="_Toc366495343"/>
      <w:bookmarkStart w:id="91" w:name="_Toc372526470"/>
      <w:bookmarkStart w:id="92" w:name="_Toc372527876"/>
      <w:bookmarkStart w:id="93" w:name="_Toc425252703"/>
      <w:bookmarkStart w:id="94" w:name="_Toc425252811"/>
      <w:bookmarkStart w:id="95" w:name="_Toc476236325"/>
      <w:r>
        <w:t>Notes</w:t>
      </w:r>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w:t>
      </w:r>
      <w:del w:id="96" w:author="Master Repository Process" w:date="2021-09-18T19:42:00Z">
        <w:r>
          <w:rPr>
            <w:snapToGrid w:val="0"/>
          </w:rPr>
          <w:delText xml:space="preserve">reprint </w:delText>
        </w:r>
      </w:del>
      <w:r>
        <w:rPr>
          <w:snapToGrid w:val="0"/>
        </w:rPr>
        <w:t>is a compilation</w:t>
      </w:r>
      <w:del w:id="97" w:author="Master Repository Process" w:date="2021-09-18T19:42:00Z">
        <w:r>
          <w:rPr>
            <w:snapToGrid w:val="0"/>
          </w:rPr>
          <w:delText xml:space="preserve"> as at 6 December 2013</w:delText>
        </w:r>
      </w:del>
      <w:r>
        <w:rPr>
          <w:snapToGrid w:val="0"/>
        </w:rPr>
        <w:t xml:space="preserve">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372527877"/>
      <w:bookmarkStart w:id="99" w:name="_Toc476236326"/>
      <w:bookmarkStart w:id="100" w:name="_Toc425252812"/>
      <w:r>
        <w:rPr>
          <w:snapToGrid w:val="0"/>
        </w:rPr>
        <w:t>Compilation table</w:t>
      </w:r>
      <w:bookmarkEnd w:id="98"/>
      <w:bookmarkEnd w:id="99"/>
      <w:bookmarkEnd w:id="10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Western Australian Marine (Infringements) Regulations 1985</w:t>
            </w:r>
          </w:p>
        </w:tc>
        <w:tc>
          <w:tcPr>
            <w:tcW w:w="1276" w:type="dxa"/>
            <w:tcBorders>
              <w:top w:val="single" w:sz="8" w:space="0" w:color="auto"/>
            </w:tcBorders>
          </w:tcPr>
          <w:p>
            <w:pPr>
              <w:pStyle w:val="nTable"/>
              <w:spacing w:after="40"/>
            </w:pPr>
            <w:r>
              <w:t>4 Oct 1985 p. 3866</w:t>
            </w:r>
            <w:r>
              <w:noBreakHyphen/>
              <w:t>70</w:t>
            </w:r>
          </w:p>
        </w:tc>
        <w:tc>
          <w:tcPr>
            <w:tcW w:w="2694" w:type="dxa"/>
            <w:tcBorders>
              <w:top w:val="single" w:sz="8" w:space="0" w:color="auto"/>
            </w:tcBorders>
          </w:tcPr>
          <w:p>
            <w:pPr>
              <w:pStyle w:val="nTable"/>
              <w:spacing w:after="40"/>
            </w:pPr>
            <w:r>
              <w:t>4 Jan 1986 (see r. 2)</w:t>
            </w:r>
          </w:p>
        </w:tc>
      </w:tr>
      <w:tr>
        <w:trPr>
          <w:cantSplit/>
        </w:trPr>
        <w:tc>
          <w:tcPr>
            <w:tcW w:w="3118" w:type="dxa"/>
          </w:tcPr>
          <w:p>
            <w:pPr>
              <w:pStyle w:val="nTable"/>
              <w:spacing w:after="40"/>
              <w:ind w:right="113"/>
            </w:pPr>
            <w:r>
              <w:rPr>
                <w:i/>
              </w:rPr>
              <w:t>Western Australian Marine (Infringements) Regulations 1986</w:t>
            </w:r>
          </w:p>
        </w:tc>
        <w:tc>
          <w:tcPr>
            <w:tcW w:w="1276" w:type="dxa"/>
          </w:tcPr>
          <w:p>
            <w:pPr>
              <w:pStyle w:val="nTable"/>
              <w:spacing w:after="40"/>
            </w:pPr>
            <w:r>
              <w:t>24 Apr 1986 p. 1480</w:t>
            </w:r>
            <w:r>
              <w:noBreakHyphen/>
              <w:t>1</w:t>
            </w:r>
          </w:p>
        </w:tc>
        <w:tc>
          <w:tcPr>
            <w:tcW w:w="2694" w:type="dxa"/>
          </w:tcPr>
          <w:p>
            <w:pPr>
              <w:pStyle w:val="nTable"/>
              <w:spacing w:after="40"/>
            </w:pPr>
            <w:r>
              <w:t>24 Apr 1986</w:t>
            </w:r>
          </w:p>
        </w:tc>
      </w:tr>
      <w:tr>
        <w:trPr>
          <w:cantSplit/>
        </w:trPr>
        <w:tc>
          <w:tcPr>
            <w:tcW w:w="3118" w:type="dxa"/>
          </w:tcPr>
          <w:p>
            <w:pPr>
              <w:pStyle w:val="nTable"/>
              <w:spacing w:after="40"/>
              <w:ind w:right="113"/>
            </w:pPr>
            <w:r>
              <w:rPr>
                <w:i/>
              </w:rPr>
              <w:t>Western Australian Marine (Infringements) Regulations (No. 2) 1986</w:t>
            </w:r>
          </w:p>
        </w:tc>
        <w:tc>
          <w:tcPr>
            <w:tcW w:w="1276" w:type="dxa"/>
          </w:tcPr>
          <w:p>
            <w:pPr>
              <w:pStyle w:val="nTable"/>
              <w:spacing w:after="40"/>
            </w:pPr>
            <w:r>
              <w:t>20 Jun 1986 p. 2057</w:t>
            </w:r>
          </w:p>
        </w:tc>
        <w:tc>
          <w:tcPr>
            <w:tcW w:w="2694" w:type="dxa"/>
          </w:tcPr>
          <w:p>
            <w:pPr>
              <w:pStyle w:val="nTable"/>
              <w:spacing w:after="40"/>
            </w:pPr>
            <w:r>
              <w:t>20 Jun 1986</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26 Jul 1991 p. 3934</w:t>
            </w:r>
            <w:r>
              <w:noBreakHyphen/>
              <w:t>6</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Western Australian Marine (Infringements) Amendment Regulations 1992</w:t>
            </w:r>
          </w:p>
        </w:tc>
        <w:tc>
          <w:tcPr>
            <w:tcW w:w="1276" w:type="dxa"/>
          </w:tcPr>
          <w:p>
            <w:pPr>
              <w:pStyle w:val="nTable"/>
              <w:spacing w:after="40"/>
            </w:pPr>
            <w:r>
              <w:t>9 Jun 1992 p. 2380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pPr>
            <w:r>
              <w:rPr>
                <w:i/>
              </w:rPr>
              <w:t>Western Australian Marine (Infringements) Amendment Regulations (No. 2) 1992</w:t>
            </w:r>
          </w:p>
        </w:tc>
        <w:tc>
          <w:tcPr>
            <w:tcW w:w="1276" w:type="dxa"/>
          </w:tcPr>
          <w:p>
            <w:pPr>
              <w:pStyle w:val="nTable"/>
              <w:spacing w:after="40"/>
            </w:pPr>
            <w:r>
              <w:t>30 Jun 1992 p. 2910</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 xml:space="preserve">W.A. Marine Amendment Regulations 1992 </w:t>
            </w:r>
            <w:r>
              <w:rPr>
                <w:iCs/>
              </w:rPr>
              <w:t>Pt. 7</w:t>
            </w:r>
          </w:p>
        </w:tc>
        <w:tc>
          <w:tcPr>
            <w:tcW w:w="1276" w:type="dxa"/>
          </w:tcPr>
          <w:p>
            <w:pPr>
              <w:pStyle w:val="nTable"/>
              <w:spacing w:after="40"/>
            </w:pPr>
            <w:r>
              <w:t>11 Aug 1992 p. 3976-80</w:t>
            </w:r>
          </w:p>
        </w:tc>
        <w:tc>
          <w:tcPr>
            <w:tcW w:w="2694" w:type="dxa"/>
          </w:tcPr>
          <w:p>
            <w:pPr>
              <w:pStyle w:val="nTable"/>
              <w:spacing w:after="40"/>
            </w:pPr>
            <w:r>
              <w:t>11 Aug 1992</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7 May 1993 p. 2361</w:t>
            </w:r>
            <w:r>
              <w:noBreakHyphen/>
              <w:t>2</w:t>
            </w:r>
          </w:p>
        </w:tc>
        <w:tc>
          <w:tcPr>
            <w:tcW w:w="2694" w:type="dxa"/>
          </w:tcPr>
          <w:p>
            <w:pPr>
              <w:pStyle w:val="nTable"/>
              <w:spacing w:after="40"/>
            </w:pPr>
            <w:r>
              <w:t>7 May 1993</w:t>
            </w:r>
          </w:p>
        </w:tc>
      </w:tr>
      <w:tr>
        <w:trPr>
          <w:cantSplit/>
        </w:trPr>
        <w:tc>
          <w:tcPr>
            <w:tcW w:w="3118" w:type="dxa"/>
          </w:tcPr>
          <w:p>
            <w:pPr>
              <w:pStyle w:val="nTable"/>
              <w:spacing w:after="40"/>
              <w:ind w:right="113"/>
            </w:pPr>
            <w:r>
              <w:rPr>
                <w:i/>
              </w:rPr>
              <w:t>Western Australian Marine (Infringements) Amendment Regulations (No. 2) 1993</w:t>
            </w:r>
          </w:p>
        </w:tc>
        <w:tc>
          <w:tcPr>
            <w:tcW w:w="1276" w:type="dxa"/>
          </w:tcPr>
          <w:p>
            <w:pPr>
              <w:pStyle w:val="nTable"/>
              <w:spacing w:after="40"/>
            </w:pPr>
            <w:r>
              <w:t>31 Dec 1993 p. 6911</w:t>
            </w:r>
            <w:r>
              <w:noBreakHyphen/>
              <w:t>12</w:t>
            </w:r>
          </w:p>
        </w:tc>
        <w:tc>
          <w:tcPr>
            <w:tcW w:w="2694" w:type="dxa"/>
          </w:tcPr>
          <w:p>
            <w:pPr>
              <w:pStyle w:val="nTable"/>
              <w:spacing w:after="40"/>
            </w:pPr>
            <w:r>
              <w:t>1 Mar 1994 (see r. 2)</w:t>
            </w:r>
          </w:p>
        </w:tc>
      </w:tr>
      <w:tr>
        <w:trPr>
          <w:cantSplit/>
        </w:trPr>
        <w:tc>
          <w:tcPr>
            <w:tcW w:w="3118" w:type="dxa"/>
          </w:tcPr>
          <w:p>
            <w:pPr>
              <w:pStyle w:val="nTable"/>
              <w:spacing w:after="40"/>
              <w:ind w:right="113"/>
            </w:pPr>
            <w:r>
              <w:rPr>
                <w:i/>
              </w:rPr>
              <w:t>Western Australian Marine (Infringements) Amendment Regulations 1996</w:t>
            </w:r>
          </w:p>
        </w:tc>
        <w:tc>
          <w:tcPr>
            <w:tcW w:w="1276" w:type="dxa"/>
          </w:tcPr>
          <w:p>
            <w:pPr>
              <w:pStyle w:val="nTable"/>
              <w:spacing w:after="40"/>
            </w:pPr>
            <w:r>
              <w:t>14 Jun 1996 p. 2607</w:t>
            </w:r>
          </w:p>
        </w:tc>
        <w:tc>
          <w:tcPr>
            <w:tcW w:w="2694" w:type="dxa"/>
          </w:tcPr>
          <w:p>
            <w:pPr>
              <w:pStyle w:val="nTable"/>
              <w:spacing w:after="40"/>
            </w:pPr>
            <w:r>
              <w:t>14 Jun 1996</w:t>
            </w:r>
          </w:p>
        </w:tc>
      </w:tr>
      <w:tr>
        <w:trPr>
          <w:cantSplit/>
        </w:trPr>
        <w:tc>
          <w:tcPr>
            <w:tcW w:w="3118" w:type="dxa"/>
          </w:tcPr>
          <w:p>
            <w:pPr>
              <w:pStyle w:val="nTable"/>
              <w:spacing w:after="40"/>
              <w:ind w:right="113"/>
            </w:pPr>
            <w:r>
              <w:rPr>
                <w:i/>
              </w:rPr>
              <w:t>Western Australian Marine (Infringements) Amendment Regulations 1997</w:t>
            </w:r>
          </w:p>
        </w:tc>
        <w:tc>
          <w:tcPr>
            <w:tcW w:w="1276" w:type="dxa"/>
          </w:tcPr>
          <w:p>
            <w:pPr>
              <w:pStyle w:val="nTable"/>
              <w:spacing w:after="40"/>
            </w:pPr>
            <w:r>
              <w:t>30 May 1997 p. 2497</w:t>
            </w:r>
            <w:r>
              <w:noBreakHyphen/>
              <w:t>9</w:t>
            </w:r>
          </w:p>
        </w:tc>
        <w:tc>
          <w:tcPr>
            <w:tcW w:w="2694" w:type="dxa"/>
          </w:tcPr>
          <w:p>
            <w:pPr>
              <w:pStyle w:val="nTable"/>
              <w:spacing w:after="40"/>
            </w:pPr>
            <w:r>
              <w:t>30 May 1997</w:t>
            </w:r>
          </w:p>
        </w:tc>
      </w:tr>
      <w:tr>
        <w:trPr>
          <w:cantSplit/>
        </w:trPr>
        <w:tc>
          <w:tcPr>
            <w:tcW w:w="3118" w:type="dxa"/>
          </w:tcPr>
          <w:p>
            <w:pPr>
              <w:pStyle w:val="nTable"/>
              <w:spacing w:after="40"/>
              <w:ind w:right="113"/>
              <w:rPr>
                <w:i/>
              </w:rPr>
            </w:pPr>
            <w:r>
              <w:rPr>
                <w:i/>
              </w:rPr>
              <w:t>Western Australian Marine (Infringements) Amendment Regulations 1998</w:t>
            </w:r>
          </w:p>
        </w:tc>
        <w:tc>
          <w:tcPr>
            <w:tcW w:w="1276" w:type="dxa"/>
          </w:tcPr>
          <w:p>
            <w:pPr>
              <w:pStyle w:val="nTable"/>
              <w:spacing w:after="40"/>
            </w:pPr>
            <w:r>
              <w:t>27 Oct 1998 p. 5964</w:t>
            </w:r>
            <w:r>
              <w:noBreakHyphen/>
              <w:t>5</w:t>
            </w:r>
          </w:p>
        </w:tc>
        <w:tc>
          <w:tcPr>
            <w:tcW w:w="2694" w:type="dxa"/>
          </w:tcPr>
          <w:p>
            <w:pPr>
              <w:pStyle w:val="nTable"/>
              <w:spacing w:after="40"/>
            </w:pPr>
            <w:r>
              <w:t>27 Oct 1998</w:t>
            </w:r>
          </w:p>
        </w:tc>
      </w:tr>
      <w:tr>
        <w:trPr>
          <w:cantSplit/>
        </w:trPr>
        <w:tc>
          <w:tcPr>
            <w:tcW w:w="3118" w:type="dxa"/>
          </w:tcPr>
          <w:p>
            <w:pPr>
              <w:pStyle w:val="nTable"/>
              <w:spacing w:after="40"/>
              <w:ind w:right="113"/>
              <w:rPr>
                <w:i/>
              </w:rPr>
            </w:pPr>
            <w:r>
              <w:rPr>
                <w:i/>
              </w:rPr>
              <w:t>Western Australian Marine (Infringements) Amendment Regulations (No. 2) 1998</w:t>
            </w:r>
          </w:p>
        </w:tc>
        <w:tc>
          <w:tcPr>
            <w:tcW w:w="1276" w:type="dxa"/>
          </w:tcPr>
          <w:p>
            <w:pPr>
              <w:pStyle w:val="nTable"/>
              <w:spacing w:after="40"/>
            </w:pPr>
            <w:r>
              <w:t>11 Dec 1998 p. 6651</w:t>
            </w:r>
            <w:r>
              <w:noBreakHyphen/>
              <w:t>2</w:t>
            </w:r>
          </w:p>
        </w:tc>
        <w:tc>
          <w:tcPr>
            <w:tcW w:w="2694" w:type="dxa"/>
          </w:tcPr>
          <w:p>
            <w:pPr>
              <w:pStyle w:val="nTable"/>
              <w:spacing w:after="40"/>
            </w:pPr>
            <w:r>
              <w:t>11 Dec 1998 (see r. 2)</w:t>
            </w:r>
          </w:p>
        </w:tc>
      </w:tr>
      <w:tr>
        <w:trPr>
          <w:cantSplit/>
        </w:trPr>
        <w:tc>
          <w:tcPr>
            <w:tcW w:w="7088"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2003</w:t>
            </w:r>
          </w:p>
        </w:tc>
        <w:tc>
          <w:tcPr>
            <w:tcW w:w="1276" w:type="dxa"/>
          </w:tcPr>
          <w:p>
            <w:pPr>
              <w:pStyle w:val="nTable"/>
              <w:spacing w:after="40"/>
            </w:pPr>
            <w:r>
              <w:t>17 Jun 2003 p. 2220</w:t>
            </w:r>
            <w:r>
              <w:noBreakHyphen/>
              <w:t>1</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Western Australian Marine (Infringements) Amendment Regulations (No. 3) 2005</w:t>
            </w:r>
          </w:p>
        </w:tc>
        <w:tc>
          <w:tcPr>
            <w:tcW w:w="1276" w:type="dxa"/>
          </w:tcPr>
          <w:p>
            <w:pPr>
              <w:pStyle w:val="nTable"/>
              <w:spacing w:after="40"/>
            </w:pPr>
            <w:r>
              <w:t>23 Dec 2005 p. 6278</w:t>
            </w:r>
            <w:r>
              <w:noBreakHyphen/>
              <w:t>9</w:t>
            </w:r>
          </w:p>
        </w:tc>
        <w:tc>
          <w:tcPr>
            <w:tcW w:w="2694" w:type="dxa"/>
          </w:tcPr>
          <w:p>
            <w:pPr>
              <w:pStyle w:val="nTable"/>
              <w:spacing w:after="40"/>
            </w:pPr>
            <w:r>
              <w:t>23 Dec 2005</w:t>
            </w:r>
          </w:p>
        </w:tc>
      </w:tr>
      <w:tr>
        <w:trPr>
          <w:cantSplit/>
        </w:trPr>
        <w:tc>
          <w:tcPr>
            <w:tcW w:w="3118" w:type="dxa"/>
          </w:tcPr>
          <w:p>
            <w:pPr>
              <w:pStyle w:val="nTable"/>
              <w:spacing w:after="40"/>
              <w:ind w:right="113"/>
              <w:rPr>
                <w:i/>
              </w:rPr>
            </w:pPr>
            <w:r>
              <w:rPr>
                <w:i/>
              </w:rPr>
              <w:t>Western Australian Marine (Infringements) Amendment Regulations 2005</w:t>
            </w:r>
          </w:p>
        </w:tc>
        <w:tc>
          <w:tcPr>
            <w:tcW w:w="1276" w:type="dxa"/>
          </w:tcPr>
          <w:p>
            <w:pPr>
              <w:pStyle w:val="nTable"/>
              <w:spacing w:after="40"/>
            </w:pPr>
            <w:r>
              <w:t>10 Feb 2006 p. 665</w:t>
            </w:r>
            <w:r>
              <w:noBreakHyphen/>
              <w:t>6</w:t>
            </w:r>
          </w:p>
        </w:tc>
        <w:tc>
          <w:tcPr>
            <w:tcW w:w="2694" w:type="dxa"/>
          </w:tcPr>
          <w:p>
            <w:pPr>
              <w:pStyle w:val="nTable"/>
              <w:spacing w:after="40"/>
              <w:rPr>
                <w:i/>
              </w:rPr>
            </w:pPr>
            <w:r>
              <w:t xml:space="preserve">10 Feb 2006 (see r. 2 and </w:t>
            </w:r>
            <w:r>
              <w:rPr>
                <w:i/>
              </w:rPr>
              <w:t>Gazette</w:t>
            </w:r>
            <w:r>
              <w:t xml:space="preserve"> 10 Feb 2006 p. 667)</w:t>
            </w:r>
          </w:p>
        </w:tc>
      </w:tr>
      <w:tr>
        <w:trPr>
          <w:cantSplit/>
        </w:trPr>
        <w:tc>
          <w:tcPr>
            <w:tcW w:w="3118" w:type="dxa"/>
          </w:tcPr>
          <w:p>
            <w:pPr>
              <w:pStyle w:val="nTable"/>
              <w:spacing w:after="40"/>
              <w:ind w:right="113"/>
              <w:rPr>
                <w:i/>
              </w:rPr>
            </w:pPr>
            <w:r>
              <w:rPr>
                <w:i/>
              </w:rPr>
              <w:t>Western Australian Marine (Infringements) Amendment Regulations 2006</w:t>
            </w:r>
          </w:p>
        </w:tc>
        <w:tc>
          <w:tcPr>
            <w:tcW w:w="1276" w:type="dxa"/>
          </w:tcPr>
          <w:p>
            <w:pPr>
              <w:pStyle w:val="nTable"/>
              <w:spacing w:after="40"/>
            </w:pPr>
            <w:r>
              <w:t>26 May 2006 p. 1880</w:t>
            </w:r>
          </w:p>
        </w:tc>
        <w:tc>
          <w:tcPr>
            <w:tcW w:w="2694" w:type="dxa"/>
          </w:tcPr>
          <w:p>
            <w:pPr>
              <w:pStyle w:val="nTable"/>
              <w:spacing w:after="40"/>
            </w:pPr>
            <w:r>
              <w:t>26 May 2006</w:t>
            </w:r>
          </w:p>
        </w:tc>
      </w:tr>
      <w:tr>
        <w:trPr>
          <w:cantSplit/>
        </w:trPr>
        <w:tc>
          <w:tcPr>
            <w:tcW w:w="7088"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(No. 2) 2009</w:t>
            </w:r>
          </w:p>
        </w:tc>
        <w:tc>
          <w:tcPr>
            <w:tcW w:w="1276" w:type="dxa"/>
          </w:tcPr>
          <w:p>
            <w:pPr>
              <w:pStyle w:val="nTable"/>
              <w:spacing w:after="40"/>
            </w:pPr>
            <w:r>
              <w:t>13 Nov 2009 p. 4537</w:t>
            </w:r>
            <w:r>
              <w:noBreakHyphen/>
              <w:t>8</w:t>
            </w:r>
          </w:p>
        </w:tc>
        <w:tc>
          <w:tcPr>
            <w:tcW w:w="2694" w:type="dxa"/>
          </w:tcPr>
          <w:p>
            <w:pPr>
              <w:pStyle w:val="nTable"/>
              <w:spacing w:after="40"/>
            </w:pPr>
            <w:r>
              <w:rPr>
                <w:snapToGrid w:val="0"/>
              </w:rPr>
              <w:t>r. 1 and 2: 13 Nov 2009 (see r. 2(a));</w:t>
            </w:r>
            <w:r>
              <w:rPr>
                <w:snapToGrid w:val="0"/>
              </w:rPr>
              <w:br/>
              <w:t>Regulations other than r. 1 and 2: 14 Nov 2009 (see r. 2(b))</w:t>
            </w:r>
          </w:p>
        </w:tc>
      </w:tr>
      <w:tr>
        <w:trPr>
          <w:cantSplit/>
        </w:trPr>
        <w:tc>
          <w:tcPr>
            <w:tcW w:w="3118" w:type="dxa"/>
          </w:tcPr>
          <w:p>
            <w:pPr>
              <w:pStyle w:val="nTable"/>
              <w:spacing w:after="40"/>
              <w:ind w:right="113"/>
              <w:rPr>
                <w:i/>
              </w:rPr>
            </w:pPr>
            <w:r>
              <w:rPr>
                <w:i/>
              </w:rPr>
              <w:t>Western Australian Marine (Infringements) Amendment Regulations 2009</w:t>
            </w:r>
          </w:p>
        </w:tc>
        <w:tc>
          <w:tcPr>
            <w:tcW w:w="1276" w:type="dxa"/>
          </w:tcPr>
          <w:p>
            <w:pPr>
              <w:pStyle w:val="nTable"/>
              <w:spacing w:after="40"/>
            </w:pPr>
            <w:r>
              <w:t>17 Nov 2009 p. 4631-2</w:t>
            </w:r>
          </w:p>
        </w:tc>
        <w:tc>
          <w:tcPr>
            <w:tcW w:w="2694"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ind w:right="113"/>
              <w:rPr>
                <w:vertAlign w:val="superscript"/>
              </w:rPr>
            </w:pPr>
            <w:r>
              <w:rPr>
                <w:i/>
              </w:rPr>
              <w:t>Western Australian Marine (Infringements) Amendment Regulations 2012</w:t>
            </w:r>
          </w:p>
        </w:tc>
        <w:tc>
          <w:tcPr>
            <w:tcW w:w="1276" w:type="dxa"/>
          </w:tcPr>
          <w:p>
            <w:pPr>
              <w:pStyle w:val="nTable"/>
              <w:spacing w:after="40"/>
            </w:pPr>
            <w:r>
              <w:t>9 Oct 2012 p. 4755</w:t>
            </w:r>
            <w:r>
              <w:noBreakHyphen/>
              <w:t>61</w:t>
            </w:r>
          </w:p>
        </w:tc>
        <w:tc>
          <w:tcPr>
            <w:tcW w:w="2694" w:type="dxa"/>
          </w:tcPr>
          <w:p>
            <w:pPr>
              <w:pStyle w:val="nTable"/>
              <w:spacing w:after="40"/>
            </w:pPr>
            <w:r>
              <w:t>r. 1 and 2: 9 Oct 2012 (see r. 2(a));</w:t>
            </w:r>
            <w:r>
              <w:br/>
              <w:t>Regulations other than r. 1 and 2: 1 Nov 2012 (see r. 2(b))</w:t>
            </w:r>
          </w:p>
        </w:tc>
      </w:tr>
      <w:tr>
        <w:trPr>
          <w:cantSplit/>
        </w:trPr>
        <w:tc>
          <w:tcPr>
            <w:tcW w:w="3118" w:type="dxa"/>
          </w:tcPr>
          <w:p>
            <w:pPr>
              <w:pStyle w:val="nTable"/>
              <w:spacing w:after="40"/>
              <w:ind w:right="113"/>
              <w:rPr>
                <w:i/>
              </w:rPr>
            </w:pPr>
            <w:r>
              <w:rPr>
                <w:i/>
              </w:rPr>
              <w:t>Western Australian Marine (Infringements) Amendment Regulations (No. 2) 2012</w:t>
            </w:r>
          </w:p>
        </w:tc>
        <w:tc>
          <w:tcPr>
            <w:tcW w:w="1276" w:type="dxa"/>
          </w:tcPr>
          <w:p>
            <w:pPr>
              <w:pStyle w:val="nTable"/>
              <w:spacing w:after="40"/>
            </w:pPr>
            <w:r>
              <w:t xml:space="preserve">4 Jan 2013 </w:t>
            </w:r>
            <w:r>
              <w:br/>
              <w:t>p. 9</w:t>
            </w:r>
          </w:p>
        </w:tc>
        <w:tc>
          <w:tcPr>
            <w:tcW w:w="2694" w:type="dxa"/>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ind w:right="113"/>
              <w:rPr>
                <w:i/>
              </w:rPr>
            </w:pPr>
            <w:r>
              <w:rPr>
                <w:i/>
              </w:rPr>
              <w:t>Western Australian Marine (Infringements) Amendment Regulations 2013</w:t>
            </w:r>
          </w:p>
        </w:tc>
        <w:tc>
          <w:tcPr>
            <w:tcW w:w="1276" w:type="dxa"/>
            <w:shd w:val="clear" w:color="auto" w:fill="auto"/>
          </w:tcPr>
          <w:p>
            <w:pPr>
              <w:pStyle w:val="nTable"/>
              <w:spacing w:after="40"/>
              <w:rPr>
                <w:rFonts w:ascii="Arial" w:hAnsi="Arial"/>
              </w:rPr>
            </w:pPr>
            <w:r>
              <w:t>20 Aug 2013 p. 3849</w:t>
            </w:r>
          </w:p>
        </w:tc>
        <w:tc>
          <w:tcPr>
            <w:tcW w:w="2694"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cantSplit/>
          <w:ins w:id="101" w:author="Master Repository Process" w:date="2021-09-18T19:42:00Z"/>
        </w:trPr>
        <w:tc>
          <w:tcPr>
            <w:tcW w:w="3118" w:type="dxa"/>
            <w:tcBorders>
              <w:bottom w:val="single" w:sz="4" w:space="0" w:color="auto"/>
            </w:tcBorders>
            <w:shd w:val="clear" w:color="auto" w:fill="auto"/>
          </w:tcPr>
          <w:p>
            <w:pPr>
              <w:pStyle w:val="nTable"/>
              <w:spacing w:after="40"/>
              <w:ind w:right="113"/>
              <w:rPr>
                <w:ins w:id="102" w:author="Master Repository Process" w:date="2021-09-18T19:42:00Z"/>
                <w:u w:val="single"/>
              </w:rPr>
            </w:pPr>
            <w:ins w:id="103" w:author="Master Repository Process" w:date="2021-09-18T19:42:00Z">
              <w:r>
                <w:rPr>
                  <w:i/>
                </w:rPr>
                <w:t xml:space="preserve">Transport Regulations Amendment (Lifejackets) Regulations 2017 </w:t>
              </w:r>
              <w:r>
                <w:t>Pt. 3</w:t>
              </w:r>
            </w:ins>
          </w:p>
        </w:tc>
        <w:tc>
          <w:tcPr>
            <w:tcW w:w="1276" w:type="dxa"/>
            <w:tcBorders>
              <w:bottom w:val="single" w:sz="4" w:space="0" w:color="auto"/>
            </w:tcBorders>
            <w:shd w:val="clear" w:color="auto" w:fill="auto"/>
          </w:tcPr>
          <w:p>
            <w:pPr>
              <w:pStyle w:val="nTable"/>
              <w:spacing w:after="40"/>
              <w:rPr>
                <w:ins w:id="104" w:author="Master Repository Process" w:date="2021-09-18T19:42:00Z"/>
                <w:rFonts w:ascii="Arial" w:hAnsi="Arial"/>
              </w:rPr>
            </w:pPr>
            <w:ins w:id="105" w:author="Master Repository Process" w:date="2021-09-18T19:42:00Z">
              <w:r>
                <w:t>3 Mar 2017 p. 1484</w:t>
              </w:r>
              <w:r>
                <w:noBreakHyphen/>
                <w:t>91</w:t>
              </w:r>
            </w:ins>
          </w:p>
        </w:tc>
        <w:tc>
          <w:tcPr>
            <w:tcW w:w="2694" w:type="dxa"/>
            <w:tcBorders>
              <w:bottom w:val="single" w:sz="4" w:space="0" w:color="auto"/>
            </w:tcBorders>
            <w:shd w:val="clear" w:color="auto" w:fill="auto"/>
          </w:tcPr>
          <w:p>
            <w:pPr>
              <w:pStyle w:val="nTable"/>
              <w:spacing w:after="40"/>
              <w:rPr>
                <w:ins w:id="106" w:author="Master Repository Process" w:date="2021-09-18T19:42:00Z"/>
              </w:rPr>
            </w:pPr>
            <w:ins w:id="107" w:author="Master Repository Process" w:date="2021-09-18T19:42:00Z">
              <w:r>
                <w:rPr>
                  <w:snapToGrid w:val="0"/>
                  <w:spacing w:val="-2"/>
                </w:rPr>
                <w:t>4 Mar 2017 (see r.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1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D5D89F-1C83-4173-819E-BBE481C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4919</Words>
  <Characters>24156</Characters>
  <Application>Microsoft Office Word</Application>
  <DocSecurity>0</DocSecurity>
  <Lines>1509</Lines>
  <Paragraphs>1076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03-a0-02 - 03-b0-02</dc:title>
  <dc:subject/>
  <dc:creator/>
  <cp:keywords/>
  <dc:description/>
  <cp:lastModifiedBy>Master Repository Process</cp:lastModifiedBy>
  <cp:revision>2</cp:revision>
  <cp:lastPrinted>2013-11-18T01:12:00Z</cp:lastPrinted>
  <dcterms:created xsi:type="dcterms:W3CDTF">2021-09-18T11:41:00Z</dcterms:created>
  <dcterms:modified xsi:type="dcterms:W3CDTF">2021-09-18T11:42:00Z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20170304</vt:lpwstr>
  </property>
  <property fmtid="{D5CDD505-2E9C-101B-9397-08002B2CF9AE}" pid="8" name="FromSuffix">
    <vt:lpwstr>03-a0-02</vt:lpwstr>
  </property>
  <property fmtid="{D5CDD505-2E9C-101B-9397-08002B2CF9AE}" pid="9" name="FromAsAtDate">
    <vt:lpwstr>06 Dec 2013</vt:lpwstr>
  </property>
  <property fmtid="{D5CDD505-2E9C-101B-9397-08002B2CF9AE}" pid="10" name="ToSuffix">
    <vt:lpwstr>03-b0-02</vt:lpwstr>
  </property>
  <property fmtid="{D5CDD505-2E9C-101B-9397-08002B2CF9AE}" pid="11" name="ToAsAtDate">
    <vt:lpwstr>04 Mar 2017</vt:lpwstr>
  </property>
</Properties>
</file>