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08 Mar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bookmarkStart w:id="2" w:name="_Toc476659322"/>
      <w:bookmarkStart w:id="3" w:name="_Toc47268911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6659323"/>
      <w:bookmarkStart w:id="7" w:name="_Toc472689120"/>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6 September 1954.</w:t>
      </w:r>
    </w:p>
    <w:p>
      <w:pPr>
        <w:pStyle w:val="Heading5"/>
      </w:pPr>
      <w:bookmarkStart w:id="8" w:name="_Toc404937234"/>
      <w:bookmarkStart w:id="9" w:name="_Toc476659324"/>
      <w:bookmarkStart w:id="10" w:name="_Toc472689121"/>
      <w:r>
        <w:rPr>
          <w:rStyle w:val="CharSectno"/>
        </w:rPr>
        <w:t>3</w:t>
      </w:r>
      <w:r>
        <w:t>.</w:t>
      </w:r>
      <w:r>
        <w:tab/>
        <w:t>Term used: nearest surviving relative</w:t>
      </w:r>
      <w:bookmarkEnd w:id="8"/>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1" w:name="_Toc404937235"/>
      <w:bookmarkStart w:id="12" w:name="_Toc415646378"/>
      <w:bookmarkStart w:id="13" w:name="_Toc415646416"/>
      <w:bookmarkStart w:id="14" w:name="_Toc417294856"/>
      <w:bookmarkStart w:id="15" w:name="_Toc417294964"/>
      <w:bookmarkStart w:id="16" w:name="_Toc472517543"/>
      <w:bookmarkStart w:id="17" w:name="_Toc472689122"/>
      <w:bookmarkStart w:id="18" w:name="_Toc476659325"/>
      <w:r>
        <w:rPr>
          <w:rStyle w:val="CharPartNo"/>
        </w:rPr>
        <w:t>Part I</w:t>
      </w:r>
      <w:r>
        <w:rPr>
          <w:rStyle w:val="CharDivNo"/>
        </w:rPr>
        <w:t> </w:t>
      </w:r>
      <w:r>
        <w:t>—</w:t>
      </w:r>
      <w:r>
        <w:rPr>
          <w:rStyle w:val="CharDivText"/>
        </w:rPr>
        <w:t> </w:t>
      </w:r>
      <w:r>
        <w:rPr>
          <w:rStyle w:val="CharPartText"/>
        </w:rPr>
        <w:t>Application for licence to use and conduct a crematorium</w:t>
      </w:r>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4937236"/>
      <w:bookmarkStart w:id="20" w:name="_Toc476659326"/>
      <w:bookmarkStart w:id="21" w:name="_Toc472689123"/>
      <w:r>
        <w:rPr>
          <w:rStyle w:val="CharSectno"/>
        </w:rPr>
        <w:t>4</w:t>
      </w:r>
      <w:r>
        <w:rPr>
          <w:snapToGrid w:val="0"/>
        </w:rPr>
        <w:t>.</w:t>
      </w:r>
      <w:r>
        <w:rPr>
          <w:snapToGrid w:val="0"/>
        </w:rPr>
        <w:tab/>
        <w:t>Application for licence</w:t>
      </w:r>
      <w:bookmarkEnd w:id="19"/>
      <w:bookmarkEnd w:id="20"/>
      <w:bookmarkEnd w:id="21"/>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10 Jan 2017 p. 249.] </w:t>
      </w:r>
    </w:p>
    <w:p>
      <w:pPr>
        <w:pStyle w:val="Heading5"/>
        <w:rPr>
          <w:snapToGrid w:val="0"/>
        </w:rPr>
      </w:pPr>
      <w:bookmarkStart w:id="22" w:name="_Toc404937237"/>
      <w:bookmarkStart w:id="23" w:name="_Toc476659327"/>
      <w:bookmarkStart w:id="24" w:name="_Toc472689124"/>
      <w:r>
        <w:rPr>
          <w:rStyle w:val="CharSectno"/>
        </w:rPr>
        <w:t>5</w:t>
      </w:r>
      <w:r>
        <w:rPr>
          <w:snapToGrid w:val="0"/>
        </w:rPr>
        <w:t>.</w:t>
      </w:r>
      <w:r>
        <w:rPr>
          <w:snapToGrid w:val="0"/>
        </w:rPr>
        <w:tab/>
        <w:t>Form of licence</w:t>
      </w:r>
      <w:bookmarkEnd w:id="22"/>
      <w:bookmarkEnd w:id="23"/>
      <w:bookmarkEnd w:id="2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5" w:name="_Toc404937238"/>
      <w:bookmarkStart w:id="26" w:name="_Toc476659328"/>
      <w:bookmarkStart w:id="27" w:name="_Toc472689125"/>
      <w:r>
        <w:rPr>
          <w:rStyle w:val="CharSectno"/>
        </w:rPr>
        <w:t>6</w:t>
      </w:r>
      <w:r>
        <w:rPr>
          <w:snapToGrid w:val="0"/>
        </w:rPr>
        <w:t>.</w:t>
      </w:r>
      <w:r>
        <w:rPr>
          <w:snapToGrid w:val="0"/>
        </w:rPr>
        <w:tab/>
        <w:t>Compliance certificate</w:t>
      </w:r>
      <w:bookmarkEnd w:id="25"/>
      <w:bookmarkEnd w:id="26"/>
      <w:bookmarkEnd w:id="27"/>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in Gazette 29 Jun 1984 p. 1781; 10 Jan 2017 p. 249.] </w:t>
      </w:r>
    </w:p>
    <w:p>
      <w:pPr>
        <w:pStyle w:val="Heading5"/>
        <w:rPr>
          <w:snapToGrid w:val="0"/>
        </w:rPr>
      </w:pPr>
      <w:bookmarkStart w:id="28" w:name="_Toc404937239"/>
      <w:bookmarkStart w:id="29" w:name="_Toc476659329"/>
      <w:bookmarkStart w:id="30" w:name="_Toc472689126"/>
      <w:r>
        <w:rPr>
          <w:rStyle w:val="CharSectno"/>
        </w:rPr>
        <w:t>7</w:t>
      </w:r>
      <w:r>
        <w:rPr>
          <w:snapToGrid w:val="0"/>
        </w:rPr>
        <w:t>.</w:t>
      </w:r>
      <w:r>
        <w:rPr>
          <w:snapToGrid w:val="0"/>
        </w:rPr>
        <w:tab/>
        <w:t>Form of certificate</w:t>
      </w:r>
      <w:bookmarkEnd w:id="28"/>
      <w:bookmarkEnd w:id="29"/>
      <w:bookmarkEnd w:id="30"/>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 10 Jan 2017 p. 249</w:t>
      </w:r>
      <w:r>
        <w:noBreakHyphen/>
        <w:t xml:space="preserve">50.] </w:t>
      </w:r>
    </w:p>
    <w:p>
      <w:pPr>
        <w:pStyle w:val="Heading2"/>
      </w:pPr>
      <w:bookmarkStart w:id="31" w:name="_Toc404937240"/>
      <w:bookmarkStart w:id="32" w:name="_Toc415646383"/>
      <w:bookmarkStart w:id="33" w:name="_Toc415646421"/>
      <w:bookmarkStart w:id="34" w:name="_Toc417294861"/>
      <w:bookmarkStart w:id="35" w:name="_Toc417294969"/>
      <w:bookmarkStart w:id="36" w:name="_Toc472517548"/>
      <w:bookmarkStart w:id="37" w:name="_Toc472689127"/>
      <w:bookmarkStart w:id="38" w:name="_Toc476659330"/>
      <w:r>
        <w:rPr>
          <w:rStyle w:val="CharPartNo"/>
        </w:rPr>
        <w:t>Part II</w:t>
      </w:r>
      <w:r>
        <w:rPr>
          <w:rStyle w:val="CharDivNo"/>
        </w:rPr>
        <w:t> </w:t>
      </w:r>
      <w:r>
        <w:t>—</w:t>
      </w:r>
      <w:r>
        <w:rPr>
          <w:rStyle w:val="CharDivText"/>
        </w:rPr>
        <w:t> </w:t>
      </w:r>
      <w:r>
        <w:rPr>
          <w:rStyle w:val="CharPartText"/>
        </w:rPr>
        <w:t>Maintenance and inspection of crematoria</w:t>
      </w:r>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04937241"/>
      <w:bookmarkStart w:id="40" w:name="_Toc476659331"/>
      <w:bookmarkStart w:id="41" w:name="_Toc472689128"/>
      <w:r>
        <w:rPr>
          <w:rStyle w:val="CharSectno"/>
        </w:rPr>
        <w:t>8</w:t>
      </w:r>
      <w:r>
        <w:rPr>
          <w:snapToGrid w:val="0"/>
        </w:rPr>
        <w:t>.</w:t>
      </w:r>
      <w:r>
        <w:rPr>
          <w:snapToGrid w:val="0"/>
        </w:rPr>
        <w:tab/>
        <w:t>Crematoria to be maintained</w:t>
      </w:r>
      <w:bookmarkEnd w:id="39"/>
      <w:bookmarkEnd w:id="40"/>
      <w:bookmarkEnd w:id="41"/>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in Gazette 29 Jun 1984 p. 1781; 10 Jan 2017 p. 249</w:t>
      </w:r>
      <w:r>
        <w:noBreakHyphen/>
        <w:t xml:space="preserve">50.] </w:t>
      </w:r>
    </w:p>
    <w:p>
      <w:pPr>
        <w:pStyle w:val="Heading5"/>
        <w:rPr>
          <w:snapToGrid w:val="0"/>
        </w:rPr>
      </w:pPr>
      <w:bookmarkStart w:id="42" w:name="_Toc404937242"/>
      <w:bookmarkStart w:id="43" w:name="_Toc476659332"/>
      <w:bookmarkStart w:id="44" w:name="_Toc472689129"/>
      <w:r>
        <w:rPr>
          <w:rStyle w:val="CharSectno"/>
        </w:rPr>
        <w:t>9</w:t>
      </w:r>
      <w:r>
        <w:rPr>
          <w:snapToGrid w:val="0"/>
        </w:rPr>
        <w:t>.</w:t>
      </w:r>
      <w:r>
        <w:rPr>
          <w:snapToGrid w:val="0"/>
        </w:rPr>
        <w:tab/>
        <w:t>Inspection</w:t>
      </w:r>
      <w:bookmarkEnd w:id="42"/>
      <w:bookmarkEnd w:id="43"/>
      <w:bookmarkEnd w:id="44"/>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in Gazette 29 Jun 1984 p. 1781; 10 Jan 2017 p. 249</w:t>
      </w:r>
      <w:r>
        <w:noBreakHyphen/>
        <w:t xml:space="preserve">50.] </w:t>
      </w:r>
    </w:p>
    <w:p>
      <w:pPr>
        <w:pStyle w:val="Heading5"/>
        <w:rPr>
          <w:snapToGrid w:val="0"/>
        </w:rPr>
      </w:pPr>
      <w:bookmarkStart w:id="45" w:name="_Toc404937243"/>
      <w:bookmarkStart w:id="46" w:name="_Toc476659333"/>
      <w:bookmarkStart w:id="47" w:name="_Toc472689130"/>
      <w:r>
        <w:rPr>
          <w:rStyle w:val="CharSectno"/>
        </w:rPr>
        <w:t>10</w:t>
      </w:r>
      <w:r>
        <w:rPr>
          <w:snapToGrid w:val="0"/>
        </w:rPr>
        <w:t>.</w:t>
      </w:r>
      <w:r>
        <w:rPr>
          <w:snapToGrid w:val="0"/>
        </w:rPr>
        <w:tab/>
        <w:t>Notice requiring work to be carried out</w:t>
      </w:r>
      <w:bookmarkEnd w:id="45"/>
      <w:bookmarkEnd w:id="46"/>
      <w:bookmarkEnd w:id="47"/>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 10 Jan 2017 p. 249</w:t>
      </w:r>
      <w:r>
        <w:noBreakHyphen/>
        <w:t xml:space="preserve">50.] </w:t>
      </w:r>
    </w:p>
    <w:p>
      <w:pPr>
        <w:pStyle w:val="Heading2"/>
      </w:pPr>
      <w:bookmarkStart w:id="48" w:name="_Toc404937244"/>
      <w:bookmarkStart w:id="49" w:name="_Toc415646387"/>
      <w:bookmarkStart w:id="50" w:name="_Toc415646425"/>
      <w:bookmarkStart w:id="51" w:name="_Toc417294865"/>
      <w:bookmarkStart w:id="52" w:name="_Toc417294973"/>
      <w:bookmarkStart w:id="53" w:name="_Toc472517552"/>
      <w:bookmarkStart w:id="54" w:name="_Toc472689131"/>
      <w:bookmarkStart w:id="55" w:name="_Toc476659334"/>
      <w:r>
        <w:rPr>
          <w:rStyle w:val="CharPartNo"/>
        </w:rPr>
        <w:t>Part III</w:t>
      </w:r>
      <w:r>
        <w:rPr>
          <w:rStyle w:val="CharDivNo"/>
        </w:rPr>
        <w:t> </w:t>
      </w:r>
      <w:r>
        <w:t>—</w:t>
      </w:r>
      <w:r>
        <w:rPr>
          <w:rStyle w:val="CharDivText"/>
        </w:rPr>
        <w:t> </w:t>
      </w:r>
      <w:r>
        <w:rPr>
          <w:rStyle w:val="CharPartText"/>
        </w:rPr>
        <w:t>Application for permit to cremate</w:t>
      </w:r>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04937245"/>
      <w:bookmarkStart w:id="57" w:name="_Toc476659335"/>
      <w:bookmarkStart w:id="58" w:name="_Toc472689132"/>
      <w:r>
        <w:rPr>
          <w:rStyle w:val="CharSectno"/>
        </w:rPr>
        <w:t>11</w:t>
      </w:r>
      <w:r>
        <w:rPr>
          <w:snapToGrid w:val="0"/>
        </w:rPr>
        <w:t>.</w:t>
      </w:r>
      <w:r>
        <w:rPr>
          <w:snapToGrid w:val="0"/>
        </w:rPr>
        <w:tab/>
        <w:t>Form of permit application</w:t>
      </w:r>
      <w:bookmarkEnd w:id="56"/>
      <w:bookmarkEnd w:id="57"/>
      <w:bookmarkEnd w:id="58"/>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59" w:name="_Toc404937246"/>
      <w:bookmarkStart w:id="60" w:name="_Toc476659336"/>
      <w:bookmarkStart w:id="61" w:name="_Toc472689133"/>
      <w:r>
        <w:rPr>
          <w:rStyle w:val="CharSectno"/>
        </w:rPr>
        <w:t>12</w:t>
      </w:r>
      <w:r>
        <w:t>.</w:t>
      </w:r>
      <w:r>
        <w:tab/>
        <w:t>Other requirements for permit</w:t>
      </w:r>
      <w:bookmarkEnd w:id="59"/>
      <w:bookmarkEnd w:id="60"/>
      <w:bookmarkEnd w:id="61"/>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62" w:name="_Toc404937247"/>
      <w:bookmarkStart w:id="63" w:name="_Toc415646390"/>
      <w:bookmarkStart w:id="64" w:name="_Toc415646428"/>
      <w:bookmarkStart w:id="65" w:name="_Toc417294868"/>
      <w:bookmarkStart w:id="66" w:name="_Toc417294976"/>
      <w:bookmarkStart w:id="67" w:name="_Toc472517555"/>
      <w:bookmarkStart w:id="68" w:name="_Toc472689134"/>
      <w:bookmarkStart w:id="69" w:name="_Toc476659337"/>
      <w:r>
        <w:rPr>
          <w:rStyle w:val="CharPartNo"/>
        </w:rPr>
        <w:t>Part IV</w:t>
      </w:r>
      <w:r>
        <w:rPr>
          <w:rStyle w:val="CharDivNo"/>
        </w:rPr>
        <w:t> </w:t>
      </w:r>
      <w:r>
        <w:t>—</w:t>
      </w:r>
      <w:r>
        <w:rPr>
          <w:rStyle w:val="CharDivText"/>
        </w:rPr>
        <w:t> </w:t>
      </w:r>
      <w:r>
        <w:rPr>
          <w:rStyle w:val="CharPartText"/>
        </w:rPr>
        <w:t>The medical referee</w:t>
      </w:r>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04937248"/>
      <w:bookmarkStart w:id="71" w:name="_Toc476659338"/>
      <w:bookmarkStart w:id="72" w:name="_Toc472689135"/>
      <w:r>
        <w:rPr>
          <w:rStyle w:val="CharSectno"/>
        </w:rPr>
        <w:t>13</w:t>
      </w:r>
      <w:r>
        <w:rPr>
          <w:snapToGrid w:val="0"/>
        </w:rPr>
        <w:t>.</w:t>
      </w:r>
      <w:r>
        <w:rPr>
          <w:snapToGrid w:val="0"/>
        </w:rPr>
        <w:tab/>
        <w:t>Referee to be medical practitioner</w:t>
      </w:r>
      <w:bookmarkEnd w:id="70"/>
      <w:bookmarkEnd w:id="71"/>
      <w:bookmarkEnd w:id="7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73" w:name="_Toc404937249"/>
      <w:bookmarkStart w:id="74" w:name="_Toc476659339"/>
      <w:bookmarkStart w:id="75" w:name="_Toc472689136"/>
      <w:r>
        <w:rPr>
          <w:rStyle w:val="CharSectno"/>
        </w:rPr>
        <w:t>14</w:t>
      </w:r>
      <w:r>
        <w:rPr>
          <w:snapToGrid w:val="0"/>
        </w:rPr>
        <w:t>.</w:t>
      </w:r>
      <w:r>
        <w:rPr>
          <w:snapToGrid w:val="0"/>
        </w:rPr>
        <w:tab/>
        <w:t>Conditions for medical referee</w:t>
      </w:r>
      <w:bookmarkEnd w:id="73"/>
      <w:bookmarkEnd w:id="74"/>
      <w:bookmarkEnd w:id="75"/>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in Gazette 29 Jun 1984 p. 1781; 30 Dec 2004 p. 6933; 10 Jan 2017 p. 249</w:t>
      </w:r>
      <w:r>
        <w:noBreakHyphen/>
        <w:t>50.]</w:t>
      </w:r>
    </w:p>
    <w:p>
      <w:pPr>
        <w:pStyle w:val="Heading2"/>
      </w:pPr>
      <w:bookmarkStart w:id="76" w:name="_Toc404937250"/>
      <w:bookmarkStart w:id="77" w:name="_Toc415646393"/>
      <w:bookmarkStart w:id="78" w:name="_Toc415646431"/>
      <w:bookmarkStart w:id="79" w:name="_Toc417294871"/>
      <w:bookmarkStart w:id="80" w:name="_Toc417294979"/>
      <w:bookmarkStart w:id="81" w:name="_Toc472517558"/>
      <w:bookmarkStart w:id="82" w:name="_Toc472689137"/>
      <w:bookmarkStart w:id="83" w:name="_Toc476659340"/>
      <w:r>
        <w:rPr>
          <w:rStyle w:val="CharPartNo"/>
        </w:rPr>
        <w:t>Part V</w:t>
      </w:r>
      <w:r>
        <w:rPr>
          <w:rStyle w:val="CharDivNo"/>
        </w:rPr>
        <w:t> </w:t>
      </w:r>
      <w:r>
        <w:t>—</w:t>
      </w:r>
      <w:r>
        <w:rPr>
          <w:rStyle w:val="CharDivText"/>
        </w:rPr>
        <w:t> </w:t>
      </w:r>
      <w:r>
        <w:rPr>
          <w:rStyle w:val="CharPartText"/>
        </w:rPr>
        <w:t>Cremation elsewhere than in a crematorium</w:t>
      </w:r>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04937251"/>
      <w:bookmarkStart w:id="85" w:name="_Toc476659341"/>
      <w:bookmarkStart w:id="86" w:name="_Toc472689138"/>
      <w:r>
        <w:rPr>
          <w:rStyle w:val="CharSectno"/>
        </w:rPr>
        <w:t>15</w:t>
      </w:r>
      <w:r>
        <w:rPr>
          <w:snapToGrid w:val="0"/>
        </w:rPr>
        <w:t>.</w:t>
      </w:r>
      <w:r>
        <w:rPr>
          <w:snapToGrid w:val="0"/>
        </w:rPr>
        <w:tab/>
        <w:t>Cremation elsewhere for religious reasons</w:t>
      </w:r>
      <w:bookmarkEnd w:id="84"/>
      <w:bookmarkEnd w:id="85"/>
      <w:bookmarkEnd w:id="86"/>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in Gazette 29 Jun 1984 p. 1781; 10 Jan 2017 p. 247.] </w:t>
      </w:r>
    </w:p>
    <w:p>
      <w:pPr>
        <w:pStyle w:val="Heading5"/>
        <w:rPr>
          <w:snapToGrid w:val="0"/>
        </w:rPr>
      </w:pPr>
      <w:bookmarkStart w:id="87" w:name="_Toc404937252"/>
      <w:bookmarkStart w:id="88" w:name="_Toc476659342"/>
      <w:bookmarkStart w:id="89" w:name="_Toc472689139"/>
      <w:r>
        <w:rPr>
          <w:rStyle w:val="CharSectno"/>
        </w:rPr>
        <w:t>16</w:t>
      </w:r>
      <w:r>
        <w:rPr>
          <w:snapToGrid w:val="0"/>
        </w:rPr>
        <w:t>.</w:t>
      </w:r>
      <w:r>
        <w:rPr>
          <w:snapToGrid w:val="0"/>
        </w:rPr>
        <w:tab/>
        <w:t>Cremation in cemetery</w:t>
      </w:r>
      <w:bookmarkEnd w:id="87"/>
      <w:bookmarkEnd w:id="88"/>
      <w:bookmarkEnd w:id="8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90" w:name="_Toc404937253"/>
      <w:bookmarkStart w:id="91" w:name="_Toc476659343"/>
      <w:bookmarkStart w:id="92" w:name="_Toc472689140"/>
      <w:r>
        <w:rPr>
          <w:rStyle w:val="CharSectno"/>
        </w:rPr>
        <w:t>17</w:t>
      </w:r>
      <w:r>
        <w:rPr>
          <w:snapToGrid w:val="0"/>
        </w:rPr>
        <w:t>.</w:t>
      </w:r>
      <w:r>
        <w:rPr>
          <w:snapToGrid w:val="0"/>
        </w:rPr>
        <w:tab/>
        <w:t>Permission required for cremation elsewhere</w:t>
      </w:r>
      <w:bookmarkEnd w:id="90"/>
      <w:bookmarkEnd w:id="91"/>
      <w:bookmarkEnd w:id="9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w:t>
      </w:r>
    </w:p>
    <w:p>
      <w:pPr>
        <w:pStyle w:val="Footnotesection"/>
      </w:pPr>
      <w:r>
        <w:tab/>
        <w:t>[Regulation 17 amended in Gazette 29 Jun 1984 p. 1781; 10 Jan 2017 p. 247 and 249</w:t>
      </w:r>
      <w:r>
        <w:noBreakHyphen/>
        <w:t xml:space="preserve">50.] </w:t>
      </w:r>
    </w:p>
    <w:p>
      <w:pPr>
        <w:pStyle w:val="Heading2"/>
      </w:pPr>
      <w:bookmarkStart w:id="93" w:name="_Toc404937254"/>
      <w:bookmarkStart w:id="94" w:name="_Toc415646397"/>
      <w:bookmarkStart w:id="95" w:name="_Toc415646435"/>
      <w:bookmarkStart w:id="96" w:name="_Toc417294875"/>
      <w:bookmarkStart w:id="97" w:name="_Toc417294983"/>
      <w:bookmarkStart w:id="98" w:name="_Toc472517562"/>
      <w:bookmarkStart w:id="99" w:name="_Toc472689141"/>
      <w:bookmarkStart w:id="100" w:name="_Toc476659344"/>
      <w:r>
        <w:rPr>
          <w:rStyle w:val="CharPartNo"/>
        </w:rPr>
        <w:t>Part VI</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04937255"/>
      <w:bookmarkStart w:id="102" w:name="_Toc476659345"/>
      <w:bookmarkStart w:id="103" w:name="_Toc472689142"/>
      <w:r>
        <w:rPr>
          <w:rStyle w:val="CharSectno"/>
        </w:rPr>
        <w:t>18</w:t>
      </w:r>
      <w:r>
        <w:rPr>
          <w:snapToGrid w:val="0"/>
        </w:rPr>
        <w:t>.</w:t>
      </w:r>
      <w:r>
        <w:rPr>
          <w:snapToGrid w:val="0"/>
        </w:rPr>
        <w:tab/>
        <w:t>Register of cremation to be kept</w:t>
      </w:r>
      <w:bookmarkEnd w:id="101"/>
      <w:bookmarkEnd w:id="102"/>
      <w:bookmarkEnd w:id="103"/>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04" w:name="_Toc404937256"/>
      <w:bookmarkStart w:id="105" w:name="_Toc476659346"/>
      <w:bookmarkStart w:id="106" w:name="_Toc472689143"/>
      <w:r>
        <w:rPr>
          <w:rStyle w:val="CharSectno"/>
        </w:rPr>
        <w:t>19</w:t>
      </w:r>
      <w:r>
        <w:rPr>
          <w:snapToGrid w:val="0"/>
        </w:rPr>
        <w:t>.</w:t>
      </w:r>
      <w:r>
        <w:rPr>
          <w:snapToGrid w:val="0"/>
        </w:rPr>
        <w:tab/>
        <w:t>Inspection of register</w:t>
      </w:r>
      <w:bookmarkEnd w:id="104"/>
      <w:bookmarkEnd w:id="105"/>
      <w:bookmarkEnd w:id="10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07" w:name="_Toc404937257"/>
      <w:bookmarkStart w:id="108" w:name="_Toc476659347"/>
      <w:bookmarkStart w:id="109" w:name="_Toc472689144"/>
      <w:r>
        <w:rPr>
          <w:rStyle w:val="CharSectno"/>
        </w:rPr>
        <w:t>20</w:t>
      </w:r>
      <w:r>
        <w:rPr>
          <w:snapToGrid w:val="0"/>
        </w:rPr>
        <w:t>.</w:t>
      </w:r>
      <w:r>
        <w:rPr>
          <w:snapToGrid w:val="0"/>
        </w:rPr>
        <w:tab/>
        <w:t>Notice of cremation to be given</w:t>
      </w:r>
      <w:bookmarkEnd w:id="107"/>
      <w:bookmarkEnd w:id="108"/>
      <w:bookmarkEnd w:id="109"/>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in Gazette 29 Jun 1984 p. 1781; 10 Jan 2017 p. 249</w:t>
      </w:r>
      <w:r>
        <w:noBreakHyphen/>
        <w:t xml:space="preserve">50.] </w:t>
      </w:r>
    </w:p>
    <w:p>
      <w:pPr>
        <w:pStyle w:val="Heading5"/>
        <w:rPr>
          <w:snapToGrid w:val="0"/>
        </w:rPr>
      </w:pPr>
      <w:bookmarkStart w:id="110" w:name="_Toc404937258"/>
      <w:bookmarkStart w:id="111" w:name="_Toc476659348"/>
      <w:bookmarkStart w:id="112" w:name="_Toc472689145"/>
      <w:r>
        <w:rPr>
          <w:rStyle w:val="CharSectno"/>
        </w:rPr>
        <w:t>20A</w:t>
      </w:r>
      <w:r>
        <w:rPr>
          <w:snapToGrid w:val="0"/>
        </w:rPr>
        <w:t>.</w:t>
      </w:r>
      <w:r>
        <w:rPr>
          <w:snapToGrid w:val="0"/>
        </w:rPr>
        <w:tab/>
        <w:t>Post mortem certificate</w:t>
      </w:r>
      <w:bookmarkEnd w:id="110"/>
      <w:bookmarkEnd w:id="111"/>
      <w:bookmarkEnd w:id="112"/>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3" w:name="_Toc404937259"/>
      <w:bookmarkStart w:id="114" w:name="_Toc415646402"/>
      <w:bookmarkStart w:id="115" w:name="_Toc415646440"/>
      <w:bookmarkStart w:id="116" w:name="_Toc417294880"/>
      <w:bookmarkStart w:id="117" w:name="_Toc417294988"/>
      <w:bookmarkStart w:id="118" w:name="_Toc472517567"/>
      <w:bookmarkStart w:id="119" w:name="_Toc472689146"/>
      <w:bookmarkStart w:id="120" w:name="_Toc476659349"/>
      <w:r>
        <w:rPr>
          <w:rStyle w:val="CharSchNo"/>
        </w:rPr>
        <w:t>Appendix “A”</w:t>
      </w:r>
      <w:bookmarkEnd w:id="113"/>
      <w:bookmarkEnd w:id="114"/>
      <w:bookmarkEnd w:id="115"/>
      <w:bookmarkEnd w:id="116"/>
      <w:bookmarkEnd w:id="117"/>
      <w:bookmarkEnd w:id="118"/>
      <w:bookmarkEnd w:id="119"/>
      <w:bookmarkEnd w:id="120"/>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ins w:id="121" w:author="Master Repository Process" w:date="2021-07-31T19:40:00Z">
              <w:r>
                <w:rPr>
                  <w:sz w:val="20"/>
                </w:rPr>
                <w:tab/>
                <w:t>Yes</w:t>
              </w:r>
            </w:ins>
            <w:r>
              <w:rPr>
                <w:sz w:val="20"/>
              </w:rPr>
              <w:tab/>
              <w:t>No/</w:t>
            </w:r>
            <w:del w:id="122" w:author="Master Repository Process" w:date="2021-07-31T19:40:00Z">
              <w:r>
                <w:rPr>
                  <w:sz w:val="20"/>
                </w:rPr>
                <w:delText>Not known</w:delText>
              </w:r>
            </w:del>
            <w:ins w:id="123" w:author="Master Repository Process" w:date="2021-07-31T19:40:00Z">
              <w:r>
                <w:rPr>
                  <w:sz w:val="20"/>
                </w:rPr>
                <w:t>unknown</w:t>
              </w:r>
            </w:ins>
          </w:p>
          <w:p>
            <w:pPr>
              <w:pStyle w:val="yTableNAm"/>
              <w:tabs>
                <w:tab w:val="clear" w:pos="567"/>
                <w:tab w:val="left" w:pos="385"/>
                <w:tab w:val="left" w:pos="952"/>
                <w:tab w:val="left" w:pos="3078"/>
                <w:tab w:val="left" w:pos="3748"/>
              </w:tabs>
              <w:rPr>
                <w:sz w:val="20"/>
              </w:rPr>
            </w:pPr>
            <w:r>
              <w:rPr>
                <w:sz w:val="20"/>
              </w:rPr>
              <w:tab/>
            </w:r>
            <w:del w:id="124" w:author="Master Repository Process" w:date="2021-07-31T19:40:00Z">
              <w:r>
                <w:rPr>
                  <w:sz w:val="20"/>
                </w:rPr>
                <w:delText>Yes.</w:delText>
              </w:r>
              <w:r>
                <w:rPr>
                  <w:sz w:val="20"/>
                </w:rPr>
                <w:tab/>
                <w:delText>Has</w:delText>
              </w:r>
            </w:del>
            <w:ins w:id="125" w:author="Master Repository Process" w:date="2021-07-31T19:40:00Z">
              <w:r>
                <w:rPr>
                  <w:sz w:val="20"/>
                </w:rPr>
                <w:t>(If yes, has</w:t>
              </w:r>
            </w:ins>
            <w:r>
              <w:rPr>
                <w:sz w:val="20"/>
              </w:rPr>
              <w:t xml:space="preserve"> it been removed?</w:t>
            </w:r>
            <w:r>
              <w:rPr>
                <w:sz w:val="20"/>
              </w:rPr>
              <w:tab/>
              <w:t>Yes</w:t>
            </w:r>
            <w:del w:id="126" w:author="Master Repository Process" w:date="2021-07-31T19:40:00Z">
              <w:r>
                <w:rPr>
                  <w:sz w:val="20"/>
                </w:rPr>
                <w:tab/>
              </w:r>
            </w:del>
            <w:ins w:id="127" w:author="Master Repository Process" w:date="2021-07-31T19:40:00Z">
              <w:r>
                <w:rPr>
                  <w:sz w:val="20"/>
                </w:rPr>
                <w:t>/</w:t>
              </w:r>
            </w:ins>
            <w:r>
              <w:rPr>
                <w:sz w:val="20"/>
              </w:rPr>
              <w:t>No</w:t>
            </w:r>
            <w:ins w:id="128" w:author="Master Repository Process" w:date="2021-07-31T19:40:00Z">
              <w:r>
                <w:rPr>
                  <w:sz w:val="20"/>
                </w:rPr>
                <w:t>)</w:t>
              </w:r>
            </w:ins>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ins w:id="129" w:author="Master Repository Process" w:date="2021-07-31T19:40:00Z">
        <w:r>
          <w:t>; 7 Mar 2017 p. 1525</w:t>
        </w:r>
      </w:ins>
      <w:r>
        <w:t>.]</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31" w:name="_Toc404937260"/>
      <w:bookmarkStart w:id="132" w:name="_Toc415646403"/>
      <w:bookmarkStart w:id="133" w:name="_Toc415646441"/>
      <w:bookmarkStart w:id="134" w:name="_Toc417294881"/>
      <w:bookmarkStart w:id="135" w:name="_Toc417294989"/>
      <w:bookmarkStart w:id="136" w:name="_Toc472517568"/>
      <w:bookmarkStart w:id="137" w:name="_Toc472689147"/>
      <w:bookmarkStart w:id="138" w:name="_Toc476659350"/>
      <w:r>
        <w:rPr>
          <w:rStyle w:val="CharSchNo"/>
        </w:rPr>
        <w:t>Appendix “B”</w:t>
      </w:r>
      <w:bookmarkEnd w:id="131"/>
      <w:bookmarkEnd w:id="132"/>
      <w:bookmarkEnd w:id="133"/>
      <w:bookmarkEnd w:id="134"/>
      <w:bookmarkEnd w:id="135"/>
      <w:bookmarkEnd w:id="136"/>
      <w:bookmarkEnd w:id="137"/>
      <w:bookmarkEnd w:id="138"/>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del w:id="139" w:author="Master Repository Process" w:date="2021-07-31T19:40:00Z">
              <w:r>
                <w:rPr>
                  <w:szCs w:val="22"/>
                </w:rPr>
                <w:delText>64.90</w:delText>
              </w:r>
            </w:del>
            <w:ins w:id="140" w:author="Master Repository Process" w:date="2021-07-31T19:40:00Z">
              <w:r>
                <w:rPr>
                  <w:szCs w:val="22"/>
                </w:rPr>
                <w:t>67.10</w:t>
              </w:r>
            </w:ins>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del w:id="141" w:author="Master Repository Process" w:date="2021-07-31T19:40:00Z">
              <w:r>
                <w:rPr>
                  <w:szCs w:val="22"/>
                </w:rPr>
                <w:delText>105.80</w:delText>
              </w:r>
            </w:del>
            <w:ins w:id="142" w:author="Master Repository Process" w:date="2021-07-31T19:40:00Z">
              <w:r>
                <w:rPr>
                  <w:szCs w:val="22"/>
                </w:rPr>
                <w:t>110.00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2; 10 Jan 2017 p. 249-50</w:t>
      </w:r>
      <w:ins w:id="143" w:author="Master Repository Process" w:date="2021-07-31T19:40:00Z">
        <w:r>
          <w:t>; 7 Mar 2017 p. 1526</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44" w:name="_Toc404937261"/>
      <w:bookmarkStart w:id="145" w:name="_Toc415646404"/>
      <w:bookmarkStart w:id="146" w:name="_Toc415646442"/>
      <w:bookmarkStart w:id="147" w:name="_Toc417294882"/>
      <w:bookmarkStart w:id="148" w:name="_Toc417294990"/>
      <w:bookmarkStart w:id="149" w:name="_Toc472517569"/>
      <w:bookmarkStart w:id="150" w:name="_Toc472689148"/>
      <w:bookmarkStart w:id="151" w:name="_Toc476659351"/>
      <w:r>
        <w:t>Notes</w:t>
      </w:r>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404937262"/>
      <w:bookmarkStart w:id="153" w:name="_Toc476659352"/>
      <w:bookmarkStart w:id="154" w:name="_Toc472689149"/>
      <w:r>
        <w:rPr>
          <w:snapToGrid w:val="0"/>
        </w:rPr>
        <w:t>Compilation table</w:t>
      </w:r>
      <w:bookmarkEnd w:id="152"/>
      <w:bookmarkEnd w:id="153"/>
      <w:bookmarkEnd w:id="15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ins w:id="155" w:author="Master Repository Process" w:date="2021-07-31T19:40:00Z"/>
        </w:trPr>
        <w:tc>
          <w:tcPr>
            <w:tcW w:w="3118" w:type="dxa"/>
            <w:tcBorders>
              <w:bottom w:val="single" w:sz="4" w:space="0" w:color="auto"/>
            </w:tcBorders>
            <w:shd w:val="clear" w:color="auto" w:fill="auto"/>
          </w:tcPr>
          <w:p>
            <w:pPr>
              <w:pStyle w:val="nTable"/>
              <w:spacing w:after="40"/>
              <w:ind w:right="170"/>
              <w:rPr>
                <w:ins w:id="156" w:author="Master Repository Process" w:date="2021-07-31T19:40:00Z"/>
                <w:i/>
              </w:rPr>
            </w:pPr>
            <w:ins w:id="157" w:author="Master Repository Process" w:date="2021-07-31T19:40:00Z">
              <w:r>
                <w:rPr>
                  <w:i/>
                </w:rPr>
                <w:t>Cremation Amendment Regulations 2017</w:t>
              </w:r>
            </w:ins>
          </w:p>
        </w:tc>
        <w:tc>
          <w:tcPr>
            <w:tcW w:w="1276" w:type="dxa"/>
            <w:tcBorders>
              <w:bottom w:val="single" w:sz="4" w:space="0" w:color="auto"/>
            </w:tcBorders>
            <w:shd w:val="clear" w:color="auto" w:fill="auto"/>
          </w:tcPr>
          <w:p>
            <w:pPr>
              <w:pStyle w:val="nTable"/>
              <w:spacing w:after="40"/>
              <w:rPr>
                <w:ins w:id="158" w:author="Master Repository Process" w:date="2021-07-31T19:40:00Z"/>
              </w:rPr>
            </w:pPr>
            <w:ins w:id="159" w:author="Master Repository Process" w:date="2021-07-31T19:40:00Z">
              <w:r>
                <w:t>7 Mar 2017 p. 1525</w:t>
              </w:r>
              <w:r>
                <w:noBreakHyphen/>
                <w:t>6</w:t>
              </w:r>
            </w:ins>
          </w:p>
        </w:tc>
        <w:tc>
          <w:tcPr>
            <w:tcW w:w="2694" w:type="dxa"/>
            <w:tcBorders>
              <w:bottom w:val="single" w:sz="4" w:space="0" w:color="auto"/>
            </w:tcBorders>
            <w:shd w:val="clear" w:color="auto" w:fill="auto"/>
          </w:tcPr>
          <w:p>
            <w:pPr>
              <w:pStyle w:val="nTable"/>
              <w:spacing w:after="40"/>
              <w:rPr>
                <w:ins w:id="160" w:author="Master Repository Process" w:date="2021-07-31T19:40:00Z"/>
              </w:rPr>
            </w:pPr>
            <w:ins w:id="161" w:author="Master Repository Process" w:date="2021-07-31T19:40:00Z">
              <w:r>
                <w:t>r. 1 and 2: 7 Mar 2017 (see r. 2(a));</w:t>
              </w:r>
              <w:r>
                <w:br/>
                <w:t>Regulations other than r. 1 and 2: 8 Mar 2017 (see r. 2(b))</w:t>
              </w:r>
            </w:ins>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4D8DF3E-A061-45A9-B10A-7AEEE20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E83A-1410-4AF5-A9AF-55E21C88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6516</Words>
  <Characters>39098</Characters>
  <Application>Microsoft Office Word</Application>
  <DocSecurity>0</DocSecurity>
  <Lines>1184</Lines>
  <Paragraphs>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04-e0-01 - 04-f0-00</dc:title>
  <dc:subject/>
  <dc:creator/>
  <cp:keywords/>
  <dc:description/>
  <cp:lastModifiedBy>Master Repository Process</cp:lastModifiedBy>
  <cp:revision>2</cp:revision>
  <cp:lastPrinted>2014-12-08T23:29:00Z</cp:lastPrinted>
  <dcterms:created xsi:type="dcterms:W3CDTF">2021-07-31T11:40:00Z</dcterms:created>
  <dcterms:modified xsi:type="dcterms:W3CDTF">2021-07-31T11:40:00Z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20170308</vt:lpwstr>
  </property>
  <property fmtid="{D5CDD505-2E9C-101B-9397-08002B2CF9AE}" pid="8" name="FromSuffix">
    <vt:lpwstr>04-e0-01</vt:lpwstr>
  </property>
  <property fmtid="{D5CDD505-2E9C-101B-9397-08002B2CF9AE}" pid="9" name="FromAsAtDate">
    <vt:lpwstr>24 Jan 2017</vt:lpwstr>
  </property>
  <property fmtid="{D5CDD505-2E9C-101B-9397-08002B2CF9AE}" pid="10" name="ToSuffix">
    <vt:lpwstr>04-f0-00</vt:lpwstr>
  </property>
  <property fmtid="{D5CDD505-2E9C-101B-9397-08002B2CF9AE}" pid="11" name="ToAsAtDate">
    <vt:lpwstr>08 Mar 2017</vt:lpwstr>
  </property>
</Properties>
</file>