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11 Mar 2017</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378069725"/>
      <w:bookmarkStart w:id="2" w:name="_Toc476837796"/>
      <w:bookmarkStart w:id="3" w:name="_Toc41523406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5" w:name="_Toc378069726"/>
      <w:bookmarkStart w:id="6" w:name="_Toc476837797"/>
      <w:bookmarkStart w:id="7" w:name="_Toc415234070"/>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pPr>
      <w:r>
        <w:tab/>
        <w:t>[Regulation 2 amended</w:t>
      </w:r>
      <w:del w:id="8" w:author="Master Repository Process" w:date="2021-07-31T18:09:00Z">
        <w:r>
          <w:delText xml:space="preserve"> in</w:delText>
        </w:r>
      </w:del>
      <w:ins w:id="9" w:author="Master Repository Process" w:date="2021-07-31T18:09:00Z">
        <w:r>
          <w:t>:</w:t>
        </w:r>
      </w:ins>
      <w:r>
        <w:t xml:space="preserve"> Gazette 22 Sep 2006 p. 4079; 30 Jun 2011 p. 2647.]</w:t>
      </w:r>
    </w:p>
    <w:p>
      <w:pPr>
        <w:pStyle w:val="Heading5"/>
      </w:pPr>
      <w:bookmarkStart w:id="10" w:name="_Toc378069727"/>
      <w:bookmarkStart w:id="11" w:name="_Toc476837798"/>
      <w:bookmarkStart w:id="12" w:name="_Toc415234071"/>
      <w:r>
        <w:rPr>
          <w:rStyle w:val="CharSectno"/>
        </w:rPr>
        <w:t>3</w:t>
      </w:r>
      <w:r>
        <w:t>.</w:t>
      </w:r>
      <w:r>
        <w:tab/>
        <w:t>Form of application for licence</w:t>
      </w:r>
      <w:bookmarkEnd w:id="10"/>
      <w:bookmarkEnd w:id="11"/>
      <w:bookmarkEnd w:id="12"/>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w:t>
      </w:r>
      <w:del w:id="13" w:author="Master Repository Process" w:date="2021-07-31T18:09:00Z">
        <w:r>
          <w:delText xml:space="preserve"> certified</w:delText>
        </w:r>
      </w:del>
      <w:r>
        <w:t xml:space="preserve"> copy of the constitution or rules governing the affairs of the organisation</w:t>
      </w:r>
      <w:ins w:id="14" w:author="Master Repository Process" w:date="2021-07-31T18:09:00Z">
        <w:r>
          <w:t xml:space="preserve">, unless the applicant is incorporated under the </w:t>
        </w:r>
        <w:r>
          <w:rPr>
            <w:i/>
          </w:rPr>
          <w:t>Associations Incorporation Act 2015</w:t>
        </w:r>
      </w:ins>
      <w:r>
        <w:t>;</w:t>
      </w:r>
    </w:p>
    <w:p>
      <w:pPr>
        <w:pStyle w:val="Indenta"/>
      </w:pPr>
      <w:r>
        <w:tab/>
        <w:t>(b)</w:t>
      </w:r>
      <w:r>
        <w:tab/>
        <w:t>a</w:t>
      </w:r>
      <w:del w:id="15" w:author="Master Repository Process" w:date="2021-07-31T18:09:00Z">
        <w:r>
          <w:delText xml:space="preserve"> certified</w:delText>
        </w:r>
      </w:del>
      <w:r>
        <w:t xml:space="preserve">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w:t>
      </w:r>
      <w:del w:id="16" w:author="Master Repository Process" w:date="2021-07-31T18:09:00Z">
        <w:r>
          <w:delText xml:space="preserve"> in</w:delText>
        </w:r>
      </w:del>
      <w:ins w:id="17" w:author="Master Repository Process" w:date="2021-07-31T18:09:00Z">
        <w:r>
          <w:t>:</w:t>
        </w:r>
      </w:ins>
      <w:r>
        <w:t xml:space="preserve"> Gazette 22 Aug 2000 p. 4846</w:t>
      </w:r>
      <w:ins w:id="18" w:author="Master Repository Process" w:date="2021-07-31T18:09:00Z">
        <w:r>
          <w:t>; amended: Gazette 10 Mar 2017 p. 1567</w:t>
        </w:r>
      </w:ins>
      <w:r>
        <w:t>.]</w:t>
      </w:r>
    </w:p>
    <w:p>
      <w:pPr>
        <w:pStyle w:val="Heading5"/>
        <w:rPr>
          <w:snapToGrid w:val="0"/>
        </w:rPr>
      </w:pPr>
      <w:bookmarkStart w:id="19" w:name="_Toc378069728"/>
      <w:bookmarkStart w:id="20" w:name="_Toc476837799"/>
      <w:bookmarkStart w:id="21" w:name="_Toc415234072"/>
      <w:r>
        <w:rPr>
          <w:rStyle w:val="CharSectno"/>
        </w:rPr>
        <w:t>4</w:t>
      </w:r>
      <w:r>
        <w:rPr>
          <w:snapToGrid w:val="0"/>
        </w:rPr>
        <w:t>.</w:t>
      </w:r>
      <w:r>
        <w:rPr>
          <w:snapToGrid w:val="0"/>
        </w:rPr>
        <w:tab/>
        <w:t>Scope of licence</w:t>
      </w:r>
      <w:bookmarkEnd w:id="19"/>
      <w:bookmarkEnd w:id="20"/>
      <w:bookmarkEnd w:id="21"/>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5-7.</w:t>
      </w:r>
      <w:r>
        <w:tab/>
        <w:t>Deleted</w:t>
      </w:r>
      <w:del w:id="22" w:author="Master Repository Process" w:date="2021-07-31T18:09:00Z">
        <w:r>
          <w:delText xml:space="preserve"> in</w:delText>
        </w:r>
      </w:del>
      <w:ins w:id="23" w:author="Master Repository Process" w:date="2021-07-31T18:09:00Z">
        <w:r>
          <w:t>:</w:t>
        </w:r>
      </w:ins>
      <w:r>
        <w:t xml:space="preserve"> Gazette 22 Aug 2000 p. 4847.]</w:t>
      </w:r>
    </w:p>
    <w:p>
      <w:pPr>
        <w:pStyle w:val="Heading5"/>
        <w:rPr>
          <w:snapToGrid w:val="0"/>
        </w:rPr>
      </w:pPr>
      <w:bookmarkStart w:id="24" w:name="_Toc378069729"/>
      <w:bookmarkStart w:id="25" w:name="_Toc476837800"/>
      <w:bookmarkStart w:id="26" w:name="_Toc415234073"/>
      <w:r>
        <w:rPr>
          <w:rStyle w:val="CharSectno"/>
        </w:rPr>
        <w:t>8</w:t>
      </w:r>
      <w:r>
        <w:rPr>
          <w:snapToGrid w:val="0"/>
        </w:rPr>
        <w:t>.</w:t>
      </w:r>
      <w:r>
        <w:rPr>
          <w:snapToGrid w:val="0"/>
        </w:rPr>
        <w:tab/>
        <w:t>Information to be disclosed</w:t>
      </w:r>
      <w:bookmarkEnd w:id="24"/>
      <w:bookmarkEnd w:id="25"/>
      <w:bookmarkEnd w:id="26"/>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w:t>
      </w:r>
      <w:del w:id="27" w:author="Master Repository Process" w:date="2021-07-31T18:09:00Z">
        <w:r>
          <w:delText xml:space="preserve"> in</w:delText>
        </w:r>
      </w:del>
      <w:ins w:id="28" w:author="Master Repository Process" w:date="2021-07-31T18:09:00Z">
        <w:r>
          <w:t>:</w:t>
        </w:r>
      </w:ins>
      <w:r>
        <w:t xml:space="preserve"> Gazette 22 Aug 2000 p. 4847.]</w:t>
      </w:r>
    </w:p>
    <w:p>
      <w:pPr>
        <w:pStyle w:val="Ednotesection"/>
      </w:pPr>
      <w:r>
        <w:t>[</w:t>
      </w:r>
      <w:r>
        <w:rPr>
          <w:b/>
        </w:rPr>
        <w:t>9.</w:t>
      </w:r>
      <w:r>
        <w:tab/>
        <w:t>Deleted</w:t>
      </w:r>
      <w:del w:id="29" w:author="Master Repository Process" w:date="2021-07-31T18:09:00Z">
        <w:r>
          <w:delText xml:space="preserve"> in</w:delText>
        </w:r>
      </w:del>
      <w:ins w:id="30" w:author="Master Repository Process" w:date="2021-07-31T18:09:00Z">
        <w:r>
          <w:t>:</w:t>
        </w:r>
      </w:ins>
      <w:r>
        <w:t xml:space="preserve"> Gazette 22 Aug 2000 p. 4847.]</w:t>
      </w:r>
    </w:p>
    <w:p>
      <w:pPr>
        <w:pStyle w:val="Heading5"/>
        <w:rPr>
          <w:snapToGrid w:val="0"/>
        </w:rPr>
      </w:pPr>
      <w:bookmarkStart w:id="31" w:name="_Toc378069730"/>
      <w:bookmarkStart w:id="32" w:name="_Toc476837801"/>
      <w:bookmarkStart w:id="33" w:name="_Toc415234074"/>
      <w:r>
        <w:rPr>
          <w:rStyle w:val="CharSectno"/>
        </w:rPr>
        <w:t>10</w:t>
      </w:r>
      <w:r>
        <w:rPr>
          <w:snapToGrid w:val="0"/>
        </w:rPr>
        <w:t>.</w:t>
      </w:r>
      <w:r>
        <w:rPr>
          <w:snapToGrid w:val="0"/>
        </w:rPr>
        <w:tab/>
        <w:t>Unlicensed charitable collections</w:t>
      </w:r>
      <w:bookmarkEnd w:id="31"/>
      <w:bookmarkEnd w:id="32"/>
      <w:bookmarkEnd w:id="33"/>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r>
        <w:rPr>
          <w:snapToGrid w:val="0"/>
        </w:rPr>
        <w:tab/>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pPr>
      <w:r>
        <w:tab/>
        <w:t>[Regulation 10 amended</w:t>
      </w:r>
      <w:del w:id="34" w:author="Master Repository Process" w:date="2021-07-31T18:09:00Z">
        <w:r>
          <w:delText xml:space="preserve"> by</w:delText>
        </w:r>
      </w:del>
      <w:ins w:id="35" w:author="Master Repository Process" w:date="2021-07-31T18:09:00Z">
        <w:r>
          <w:t>:</w:t>
        </w:r>
      </w:ins>
      <w:r>
        <w:t xml:space="preserve"> Act No. 113 of 1965 s. 8.]</w:t>
      </w:r>
    </w:p>
    <w:p>
      <w:pPr>
        <w:pStyle w:val="Heading5"/>
        <w:rPr>
          <w:snapToGrid w:val="0"/>
        </w:rPr>
      </w:pPr>
      <w:bookmarkStart w:id="36" w:name="_Toc378069731"/>
      <w:bookmarkStart w:id="37" w:name="_Toc476837802"/>
      <w:bookmarkStart w:id="38" w:name="_Toc415234075"/>
      <w:r>
        <w:rPr>
          <w:rStyle w:val="CharSectno"/>
        </w:rPr>
        <w:t>11</w:t>
      </w:r>
      <w:r>
        <w:rPr>
          <w:snapToGrid w:val="0"/>
        </w:rPr>
        <w:t>.</w:t>
      </w:r>
      <w:r>
        <w:rPr>
          <w:snapToGrid w:val="0"/>
        </w:rPr>
        <w:tab/>
        <w:t>Bank account</w:t>
      </w:r>
      <w:bookmarkEnd w:id="36"/>
      <w:bookmarkEnd w:id="37"/>
      <w:bookmarkEnd w:id="38"/>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[Regulation 11 amended</w:t>
      </w:r>
      <w:del w:id="39" w:author="Master Repository Process" w:date="2021-07-31T18:09:00Z">
        <w:r>
          <w:delText xml:space="preserve"> in</w:delText>
        </w:r>
      </w:del>
      <w:ins w:id="40" w:author="Master Repository Process" w:date="2021-07-31T18:09:00Z">
        <w:r>
          <w:t>:</w:t>
        </w:r>
      </w:ins>
      <w:r>
        <w:t xml:space="preserve"> Gazette 22 Oct 1970 p. 3235; 8 Sep 1972 p. 3506; 22 Aug 2000 p. 4847.] </w:t>
      </w:r>
    </w:p>
    <w:p>
      <w:pPr>
        <w:pStyle w:val="Ednotesection"/>
      </w:pPr>
      <w:r>
        <w:t>[</w:t>
      </w:r>
      <w:r>
        <w:rPr>
          <w:b/>
        </w:rPr>
        <w:t>12,</w:t>
      </w:r>
      <w:r>
        <w:t xml:space="preserve"> </w:t>
      </w:r>
      <w:r>
        <w:rPr>
          <w:b/>
        </w:rPr>
        <w:t>13.</w:t>
      </w:r>
      <w:r>
        <w:tab/>
        <w:t>Deleted</w:t>
      </w:r>
      <w:del w:id="41" w:author="Master Repository Process" w:date="2021-07-31T18:09:00Z">
        <w:r>
          <w:delText xml:space="preserve"> in</w:delText>
        </w:r>
      </w:del>
      <w:ins w:id="42" w:author="Master Repository Process" w:date="2021-07-31T18:09:00Z">
        <w:r>
          <w:t>:</w:t>
        </w:r>
      </w:ins>
      <w:r>
        <w:t xml:space="preserve"> Gazette 22 Aug 2000 p. 4847.]</w:t>
      </w:r>
    </w:p>
    <w:p>
      <w:pPr>
        <w:pStyle w:val="Heading5"/>
      </w:pPr>
      <w:bookmarkStart w:id="43" w:name="_Toc378069732"/>
      <w:bookmarkStart w:id="44" w:name="_Toc476837803"/>
      <w:bookmarkStart w:id="45" w:name="_Toc415234076"/>
      <w:r>
        <w:rPr>
          <w:rStyle w:val="CharSectno"/>
        </w:rPr>
        <w:t>14</w:t>
      </w:r>
      <w:r>
        <w:t>.</w:t>
      </w:r>
      <w:r>
        <w:tab/>
        <w:t>Permitted collection times</w:t>
      </w:r>
      <w:bookmarkEnd w:id="43"/>
      <w:bookmarkEnd w:id="44"/>
      <w:bookmarkEnd w:id="45"/>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w:t>
      </w:r>
      <w:del w:id="46" w:author="Master Repository Process" w:date="2021-07-31T18:09:00Z">
        <w:r>
          <w:delText xml:space="preserve"> in</w:delText>
        </w:r>
      </w:del>
      <w:ins w:id="47" w:author="Master Repository Process" w:date="2021-07-31T18:09:00Z">
        <w:r>
          <w:t>:</w:t>
        </w:r>
      </w:ins>
      <w:r>
        <w:t xml:space="preserve"> Gazette 22 Aug 2000 p. 4848.]</w:t>
      </w:r>
    </w:p>
    <w:p>
      <w:pPr>
        <w:pStyle w:val="Ednotesection"/>
      </w:pPr>
      <w:r>
        <w:t>[</w:t>
      </w:r>
      <w:r>
        <w:rPr>
          <w:b/>
        </w:rPr>
        <w:t>15.</w:t>
      </w:r>
      <w:r>
        <w:rPr>
          <w:b/>
        </w:rPr>
        <w:tab/>
      </w:r>
      <w:r>
        <w:t>Deleted</w:t>
      </w:r>
      <w:del w:id="48" w:author="Master Repository Process" w:date="2021-07-31T18:09:00Z">
        <w:r>
          <w:delText xml:space="preserve"> in</w:delText>
        </w:r>
      </w:del>
      <w:ins w:id="49" w:author="Master Repository Process" w:date="2021-07-31T18:09:00Z">
        <w:r>
          <w:t>:</w:t>
        </w:r>
      </w:ins>
      <w:r>
        <w:t xml:space="preserve"> Gazette 22 Aug 2000 p. 4848.]</w:t>
      </w:r>
    </w:p>
    <w:p>
      <w:pPr>
        <w:pStyle w:val="Heading5"/>
      </w:pPr>
      <w:bookmarkStart w:id="50" w:name="_Toc378069733"/>
      <w:bookmarkStart w:id="51" w:name="_Toc476837804"/>
      <w:bookmarkStart w:id="52" w:name="_Toc415234077"/>
      <w:r>
        <w:rPr>
          <w:rStyle w:val="CharSectno"/>
        </w:rPr>
        <w:t>16</w:t>
      </w:r>
      <w:r>
        <w:t>.</w:t>
      </w:r>
      <w:r>
        <w:rPr>
          <w:rStyle w:val="CharSectno"/>
        </w:rPr>
        <w:tab/>
      </w:r>
      <w:r>
        <w:t>Investments</w:t>
      </w:r>
      <w:bookmarkEnd w:id="50"/>
      <w:bookmarkEnd w:id="51"/>
      <w:bookmarkEnd w:id="52"/>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w:t>
      </w:r>
      <w:del w:id="53" w:author="Master Repository Process" w:date="2021-07-31T18:09:00Z">
        <w:r>
          <w:delText xml:space="preserve"> in</w:delText>
        </w:r>
      </w:del>
      <w:ins w:id="54" w:author="Master Repository Process" w:date="2021-07-31T18:09:00Z">
        <w:r>
          <w:t>:</w:t>
        </w:r>
      </w:ins>
      <w:r>
        <w:t xml:space="preserve"> Gazette 18 Aug 1998 p. 4451; amended</w:t>
      </w:r>
      <w:del w:id="55" w:author="Master Repository Process" w:date="2021-07-31T18:09:00Z">
        <w:r>
          <w:delText xml:space="preserve"> in</w:delText>
        </w:r>
      </w:del>
      <w:ins w:id="56" w:author="Master Repository Process" w:date="2021-07-31T18:09:00Z">
        <w:r>
          <w:t>:</w:t>
        </w:r>
      </w:ins>
      <w:r>
        <w:t xml:space="preserve"> Gazette 27 Nov 1998 p. 6341.]</w:t>
      </w:r>
    </w:p>
    <w:p>
      <w:pPr>
        <w:pStyle w:val="Heading5"/>
        <w:rPr>
          <w:snapToGrid w:val="0"/>
        </w:rPr>
      </w:pPr>
      <w:bookmarkStart w:id="57" w:name="_Toc378069734"/>
      <w:bookmarkStart w:id="58" w:name="_Toc476837805"/>
      <w:bookmarkStart w:id="59" w:name="_Toc415234078"/>
      <w:r>
        <w:rPr>
          <w:rStyle w:val="CharSectno"/>
        </w:rPr>
        <w:t>17</w:t>
      </w:r>
      <w:r>
        <w:rPr>
          <w:snapToGrid w:val="0"/>
        </w:rPr>
        <w:t>.</w:t>
      </w:r>
      <w:r>
        <w:rPr>
          <w:snapToGrid w:val="0"/>
        </w:rPr>
        <w:tab/>
        <w:t>Penalties</w:t>
      </w:r>
      <w:bookmarkEnd w:id="57"/>
      <w:bookmarkEnd w:id="58"/>
      <w:bookmarkEnd w:id="59"/>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w:t>
      </w:r>
      <w:del w:id="60" w:author="Master Repository Process" w:date="2021-07-31T18:09:00Z">
        <w:r>
          <w:delText xml:space="preserve"> by</w:delText>
        </w:r>
      </w:del>
      <w:ins w:id="61" w:author="Master Repository Process" w:date="2021-07-31T18:09:00Z">
        <w:r>
          <w:t>:</w:t>
        </w:r>
      </w:ins>
      <w:r>
        <w:t xml:space="preserve"> Act No. 113 of 1965 s. 8.]</w:t>
      </w:r>
    </w:p>
    <w:p>
      <w:pPr>
        <w:pStyle w:val="Heading5"/>
      </w:pPr>
      <w:bookmarkStart w:id="62" w:name="_Toc378069735"/>
      <w:bookmarkStart w:id="63" w:name="_Toc476837806"/>
      <w:bookmarkStart w:id="64" w:name="_Toc415234079"/>
      <w:r>
        <w:rPr>
          <w:rStyle w:val="CharSectno"/>
        </w:rPr>
        <w:t>18</w:t>
      </w:r>
      <w:r>
        <w:t>.</w:t>
      </w:r>
      <w:r>
        <w:tab/>
        <w:t>Infringement notices</w:t>
      </w:r>
      <w:bookmarkEnd w:id="62"/>
      <w:bookmarkEnd w:id="63"/>
      <w:bookmarkEnd w:id="64"/>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w:t>
      </w:r>
      <w:del w:id="65" w:author="Master Repository Process" w:date="2021-07-31T18:09:00Z">
        <w:r>
          <w:delText xml:space="preserve"> in</w:delText>
        </w:r>
      </w:del>
      <w:ins w:id="66" w:author="Master Repository Process" w:date="2021-07-31T18:09:00Z">
        <w:r>
          <w:t>:</w:t>
        </w:r>
      </w:ins>
      <w:r>
        <w:t xml:space="preserve"> Gazette 22 Sep 2006 p. 4079; amended</w:t>
      </w:r>
      <w:del w:id="67" w:author="Master Repository Process" w:date="2021-07-31T18:09:00Z">
        <w:r>
          <w:delText xml:space="preserve"> in</w:delText>
        </w:r>
      </w:del>
      <w:ins w:id="68" w:author="Master Repository Process" w:date="2021-07-31T18:09:00Z">
        <w:r>
          <w:t>:</w:t>
        </w:r>
      </w:ins>
      <w:r>
        <w:t xml:space="preserve"> Gazette 12 Jun 2009 p. 2107.]</w:t>
      </w:r>
    </w:p>
    <w:p>
      <w:pPr>
        <w:pStyle w:val="Heading5"/>
      </w:pPr>
      <w:bookmarkStart w:id="69" w:name="_Toc378069736"/>
      <w:bookmarkStart w:id="70" w:name="_Toc476837807"/>
      <w:bookmarkStart w:id="71" w:name="_Toc415234080"/>
      <w:r>
        <w:rPr>
          <w:rStyle w:val="CharSectno"/>
        </w:rPr>
        <w:t>19</w:t>
      </w:r>
      <w:r>
        <w:t>.</w:t>
      </w:r>
      <w:r>
        <w:tab/>
        <w:t>Forms</w:t>
      </w:r>
      <w:bookmarkEnd w:id="69"/>
      <w:bookmarkEnd w:id="70"/>
      <w:bookmarkEnd w:id="71"/>
    </w:p>
    <w:p>
      <w:pPr>
        <w:pStyle w:val="Subsection"/>
      </w:pPr>
      <w:r>
        <w:tab/>
      </w:r>
      <w:r>
        <w:tab/>
        <w:t>The forms set out in Schedule 2 are prescribed in relation to the matters specified in those forms.</w:t>
      </w:r>
    </w:p>
    <w:p>
      <w:pPr>
        <w:pStyle w:val="Footnotesection"/>
      </w:pPr>
      <w:r>
        <w:tab/>
        <w:t>[Regulation 19 inserted</w:t>
      </w:r>
      <w:del w:id="72" w:author="Master Repository Process" w:date="2021-07-31T18:09:00Z">
        <w:r>
          <w:delText xml:space="preserve"> in</w:delText>
        </w:r>
      </w:del>
      <w:ins w:id="73" w:author="Master Repository Process" w:date="2021-07-31T18:09:00Z">
        <w:r>
          <w:t>:</w:t>
        </w:r>
      </w:ins>
      <w:r>
        <w:t xml:space="preserve"> Gazette 22 Sep 2006 p. 4079.]</w:t>
      </w:r>
    </w:p>
    <w:p>
      <w:pPr>
        <w:pStyle w:val="yEdnotesection"/>
        <w:rPr>
          <w:sz w:val="24"/>
          <w:szCs w:val="24"/>
        </w:rPr>
      </w:pPr>
      <w:r>
        <w:rPr>
          <w:sz w:val="24"/>
          <w:szCs w:val="24"/>
        </w:rPr>
        <w:t>[Appendix deleted</w:t>
      </w:r>
      <w:del w:id="74" w:author="Master Repository Process" w:date="2021-07-31T18:09:00Z">
        <w:r>
          <w:rPr>
            <w:sz w:val="24"/>
            <w:szCs w:val="24"/>
          </w:rPr>
          <w:delText xml:space="preserve"> in</w:delText>
        </w:r>
      </w:del>
      <w:ins w:id="75" w:author="Master Repository Process" w:date="2021-07-31T18:09:00Z">
        <w:r>
          <w:rPr>
            <w:sz w:val="24"/>
            <w:szCs w:val="24"/>
          </w:rPr>
          <w:t>:</w:t>
        </w:r>
      </w:ins>
      <w:r>
        <w:rPr>
          <w:sz w:val="24"/>
          <w:szCs w:val="24"/>
        </w:rPr>
        <w:t xml:space="preserve"> Gazette 22 Aug 2000 p. 4848.]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6" w:name="_Toc378069737"/>
      <w:bookmarkStart w:id="77" w:name="_Toc415234065"/>
      <w:bookmarkStart w:id="78" w:name="_Toc415234081"/>
      <w:bookmarkStart w:id="79" w:name="_Toc476837808"/>
      <w:r>
        <w:rPr>
          <w:rStyle w:val="CharSchNo"/>
        </w:rPr>
        <w:t>Schedule 1</w:t>
      </w:r>
      <w:r>
        <w:t> — </w:t>
      </w:r>
      <w:r>
        <w:rPr>
          <w:rStyle w:val="CharSchText"/>
        </w:rPr>
        <w:t>Prescribed offences and modified penalties</w:t>
      </w:r>
      <w:bookmarkEnd w:id="76"/>
      <w:bookmarkEnd w:id="77"/>
      <w:bookmarkEnd w:id="78"/>
      <w:bookmarkEnd w:id="79"/>
    </w:p>
    <w:p>
      <w:pPr>
        <w:pStyle w:val="yShoulderClause"/>
      </w:pPr>
      <w:r>
        <w:t>[r. 18]</w:t>
      </w:r>
    </w:p>
    <w:p>
      <w:pPr>
        <w:pStyle w:val="yFootnoteheading"/>
        <w:spacing w:after="60"/>
      </w:pPr>
      <w:r>
        <w:tab/>
        <w:t>[Heading inserted</w:t>
      </w:r>
      <w:del w:id="80" w:author="Master Repository Process" w:date="2021-07-31T18:09:00Z">
        <w:r>
          <w:delText xml:space="preserve"> in</w:delText>
        </w:r>
      </w:del>
      <w:ins w:id="81" w:author="Master Repository Process" w:date="2021-07-31T18:09:00Z">
        <w:r>
          <w:t>:</w:t>
        </w:r>
      </w:ins>
      <w:r>
        <w:t xml:space="preserve">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Minister .......</w:t>
            </w:r>
          </w:p>
        </w:tc>
        <w:tc>
          <w:tcPr>
            <w:tcW w:w="992" w:type="dxa"/>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[Schedule 1 inserted</w:t>
      </w:r>
      <w:del w:id="82" w:author="Master Repository Process" w:date="2021-07-31T18:09:00Z">
        <w:r>
          <w:rPr>
            <w:rStyle w:val="CharSchNo"/>
          </w:rPr>
          <w:delText xml:space="preserve"> </w:delText>
        </w:r>
        <w:r>
          <w:delText>in</w:delText>
        </w:r>
      </w:del>
      <w:ins w:id="83" w:author="Master Repository Process" w:date="2021-07-31T18:09:00Z">
        <w:r>
          <w:rPr>
            <w:rStyle w:val="CharSchNo"/>
          </w:rPr>
          <w:t>:</w:t>
        </w:r>
      </w:ins>
      <w:r>
        <w:rPr>
          <w:rStyle w:val="CharSchNo"/>
        </w:rPr>
        <w:t xml:space="preserve"> </w:t>
      </w:r>
      <w:r>
        <w:t>Gazette 22 Sep 2006 p. 4079-80.]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5" w:name="_Toc378069738"/>
      <w:bookmarkStart w:id="86" w:name="_Toc415234066"/>
      <w:bookmarkStart w:id="87" w:name="_Toc415234082"/>
      <w:bookmarkStart w:id="88" w:name="_Toc476837809"/>
      <w:r>
        <w:rPr>
          <w:rStyle w:val="CharSchNo"/>
        </w:rPr>
        <w:t>Schedule 2</w:t>
      </w:r>
      <w:r>
        <w:t> — </w:t>
      </w:r>
      <w:r>
        <w:rPr>
          <w:rStyle w:val="CharSchText"/>
        </w:rPr>
        <w:t>Forms</w:t>
      </w:r>
      <w:bookmarkEnd w:id="85"/>
      <w:bookmarkEnd w:id="86"/>
      <w:bookmarkEnd w:id="87"/>
      <w:bookmarkEnd w:id="88"/>
    </w:p>
    <w:p>
      <w:pPr>
        <w:pStyle w:val="yShoulderClause"/>
      </w:pPr>
      <w:r>
        <w:t>[r. 19]</w:t>
      </w:r>
    </w:p>
    <w:p>
      <w:pPr>
        <w:pStyle w:val="yFootnoteheading"/>
      </w:pPr>
      <w:r>
        <w:tab/>
        <w:t>[Heading inserted</w:t>
      </w:r>
      <w:del w:id="89" w:author="Master Repository Process" w:date="2021-07-31T18:09:00Z">
        <w:r>
          <w:delText xml:space="preserve"> in</w:delText>
        </w:r>
      </w:del>
      <w:ins w:id="90" w:author="Master Repository Process" w:date="2021-07-31T18:09:00Z">
        <w:r>
          <w:t>:</w:t>
        </w:r>
      </w:ins>
      <w:r>
        <w:t xml:space="preserve">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2</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w:t>
      </w:r>
      <w:del w:id="91" w:author="Master Repository Process" w:date="2021-07-31T18:09:00Z">
        <w:r>
          <w:delText xml:space="preserve"> in</w:delText>
        </w:r>
      </w:del>
      <w:ins w:id="92" w:author="Master Repository Process" w:date="2021-07-31T18:09:00Z">
        <w:r>
          <w:t>:</w:t>
        </w:r>
      </w:ins>
      <w:r>
        <w:t xml:space="preserve"> Gazette 22 Sep 2006 p. 4080; amended</w:t>
      </w:r>
      <w:del w:id="93" w:author="Master Repository Process" w:date="2021-07-31T18:09:00Z">
        <w:r>
          <w:delText xml:space="preserve"> in</w:delText>
        </w:r>
      </w:del>
      <w:ins w:id="94" w:author="Master Repository Process" w:date="2021-07-31T18:09:00Z">
        <w:r>
          <w:t>:</w:t>
        </w:r>
      </w:ins>
      <w:r>
        <w:t xml:space="preserve"> Gazette 20 Aug 2013 p. 3824.]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2</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w:t>
      </w:r>
      <w:del w:id="95" w:author="Master Repository Process" w:date="2021-07-31T18:09:00Z">
        <w:r>
          <w:delText xml:space="preserve"> in</w:delText>
        </w:r>
      </w:del>
      <w:ins w:id="96" w:author="Master Repository Process" w:date="2021-07-31T18:09:00Z">
        <w:r>
          <w:t>:</w:t>
        </w:r>
      </w:ins>
      <w:r>
        <w:t xml:space="preserve">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97" w:name="_Toc378069739"/>
      <w:bookmarkStart w:id="98" w:name="_Toc415234067"/>
      <w:bookmarkStart w:id="99" w:name="_Toc415234083"/>
      <w:bookmarkStart w:id="100" w:name="_Toc476837810"/>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8069740"/>
      <w:bookmarkStart w:id="102" w:name="_Toc476837811"/>
      <w:bookmarkStart w:id="103" w:name="_Toc415234084"/>
      <w:r>
        <w:rPr>
          <w:snapToGrid w:val="0"/>
        </w:rPr>
        <w:t>Compilation table</w:t>
      </w:r>
      <w:bookmarkEnd w:id="101"/>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3</w:t>
            </w:r>
          </w:p>
        </w:tc>
        <w:tc>
          <w:tcPr>
            <w:tcW w:w="1276" w:type="dxa"/>
          </w:tcPr>
          <w:p>
            <w:pPr>
              <w:pStyle w:val="nTable"/>
              <w:spacing w:after="40"/>
            </w:pPr>
            <w:r>
              <w:t>22 Aug 2000 p. 4845-8</w:t>
            </w:r>
          </w:p>
        </w:tc>
        <w:tc>
          <w:tcPr>
            <w:tcW w:w="2693" w:type="dxa"/>
          </w:tcPr>
          <w:p>
            <w:pPr>
              <w:pStyle w:val="nTable"/>
              <w:spacing w:after="40"/>
            </w:pPr>
            <w:r>
              <w:t>22 Aug 2000</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rPr>
          <w:cantSplit/>
          <w:ins w:id="104" w:author="Master Repository Process" w:date="2021-07-31T18:09:00Z"/>
        </w:trPr>
        <w:tc>
          <w:tcPr>
            <w:tcW w:w="3118" w:type="dxa"/>
            <w:tcBorders>
              <w:bottom w:val="single" w:sz="4" w:space="0" w:color="auto"/>
            </w:tcBorders>
            <w:shd w:val="clear" w:color="auto" w:fill="auto"/>
          </w:tcPr>
          <w:p>
            <w:pPr>
              <w:pStyle w:val="nTable"/>
              <w:spacing w:after="40"/>
              <w:ind w:right="113"/>
              <w:rPr>
                <w:ins w:id="105" w:author="Master Repository Process" w:date="2021-07-31T18:09:00Z"/>
                <w:i/>
              </w:rPr>
            </w:pPr>
            <w:ins w:id="106" w:author="Master Repository Process" w:date="2021-07-31T18:09:00Z">
              <w:r>
                <w:rPr>
                  <w:i/>
                </w:rPr>
                <w:t>Charitable Collections Amendment Regulations 2017</w:t>
              </w:r>
            </w:ins>
          </w:p>
        </w:tc>
        <w:tc>
          <w:tcPr>
            <w:tcW w:w="1276" w:type="dxa"/>
            <w:tcBorders>
              <w:bottom w:val="single" w:sz="4" w:space="0" w:color="auto"/>
            </w:tcBorders>
            <w:shd w:val="clear" w:color="auto" w:fill="auto"/>
          </w:tcPr>
          <w:p>
            <w:pPr>
              <w:pStyle w:val="nTable"/>
              <w:spacing w:after="40"/>
              <w:rPr>
                <w:ins w:id="107" w:author="Master Repository Process" w:date="2021-07-31T18:09:00Z"/>
              </w:rPr>
            </w:pPr>
            <w:ins w:id="108" w:author="Master Repository Process" w:date="2021-07-31T18:09:00Z">
              <w:r>
                <w:t>10 Mar 2017 p. 1567</w:t>
              </w:r>
            </w:ins>
          </w:p>
        </w:tc>
        <w:tc>
          <w:tcPr>
            <w:tcW w:w="2693" w:type="dxa"/>
            <w:tcBorders>
              <w:bottom w:val="single" w:sz="4" w:space="0" w:color="auto"/>
            </w:tcBorders>
            <w:shd w:val="clear" w:color="auto" w:fill="auto"/>
          </w:tcPr>
          <w:p>
            <w:pPr>
              <w:pStyle w:val="nTable"/>
              <w:spacing w:after="40"/>
              <w:rPr>
                <w:ins w:id="109" w:author="Master Repository Process" w:date="2021-07-31T18:09:00Z"/>
                <w:snapToGrid w:val="0"/>
                <w:spacing w:val="-2"/>
              </w:rPr>
            </w:pPr>
            <w:ins w:id="110" w:author="Master Repository Process" w:date="2021-07-31T18:09:00Z">
              <w:r>
                <w:rPr>
                  <w:rFonts w:ascii="Times" w:hAnsi="Times"/>
                  <w:bCs/>
                  <w:snapToGrid w:val="0"/>
                  <w:spacing w:val="-2"/>
                </w:rPr>
                <w:t xml:space="preserve">r. 1 and 2: </w:t>
              </w:r>
              <w:r>
                <w:rPr>
                  <w:snapToGrid w:val="0"/>
                  <w:spacing w:val="-2"/>
                </w:rP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spacing w:val="-2"/>
                </w:rPr>
                <w:t>11 Mar 2017</w:t>
              </w:r>
              <w:r>
                <w:rPr>
                  <w:rFonts w:ascii="Times" w:hAnsi="Times"/>
                  <w:bCs/>
                  <w:snapToGrid w:val="0"/>
                  <w:spacing w:val="-2"/>
                </w:rPr>
                <w:t xml:space="preserve">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3</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0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B01462-C779-4E34-A00D-999F5BE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2830</Words>
  <Characters>14662</Characters>
  <Application>Microsoft Office Word</Application>
  <DocSecurity>0</DocSecurity>
  <Lines>505</Lines>
  <Paragraphs>312</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03-b0-04 - 03-c0-01</dc:title>
  <dc:subject/>
  <dc:creator/>
  <cp:keywords/>
  <dc:description/>
  <cp:lastModifiedBy>Master Repository Process</cp:lastModifiedBy>
  <cp:revision>2</cp:revision>
  <cp:lastPrinted>2013-04-24T01:26:00Z</cp:lastPrinted>
  <dcterms:created xsi:type="dcterms:W3CDTF">2021-07-31T10:09:00Z</dcterms:created>
  <dcterms:modified xsi:type="dcterms:W3CDTF">2021-07-31T10:09:00Z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20170311</vt:lpwstr>
  </property>
  <property fmtid="{D5CDD505-2E9C-101B-9397-08002B2CF9AE}" pid="4" name="DocumentType">
    <vt:lpwstr>Reg</vt:lpwstr>
  </property>
  <property fmtid="{D5CDD505-2E9C-101B-9397-08002B2CF9AE}" pid="5" name="OwlsUID">
    <vt:i4>4344</vt:i4>
  </property>
  <property fmtid="{D5CDD505-2E9C-101B-9397-08002B2CF9AE}" pid="6" name="ReprintNo">
    <vt:lpwstr>3</vt:lpwstr>
  </property>
  <property fmtid="{D5CDD505-2E9C-101B-9397-08002B2CF9AE}" pid="7" name="ReprintedAsAt">
    <vt:filetime>2013-04-25T16:00:00Z</vt:filetime>
  </property>
  <property fmtid="{D5CDD505-2E9C-101B-9397-08002B2CF9AE}" pid="8" name="FromSuffix">
    <vt:lpwstr>03-b0-04</vt:lpwstr>
  </property>
  <property fmtid="{D5CDD505-2E9C-101B-9397-08002B2CF9AE}" pid="9" name="FromAsAtDate">
    <vt:lpwstr>21 Aug 2013</vt:lpwstr>
  </property>
  <property fmtid="{D5CDD505-2E9C-101B-9397-08002B2CF9AE}" pid="10" name="ToSuffix">
    <vt:lpwstr>03-c0-01</vt:lpwstr>
  </property>
  <property fmtid="{D5CDD505-2E9C-101B-9397-08002B2CF9AE}" pid="11" name="ToAsAtDate">
    <vt:lpwstr>11 Mar 2017</vt:lpwstr>
  </property>
</Properties>
</file>